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70FB" w14:textId="77777777" w:rsidR="00034D03" w:rsidRPr="002563F0" w:rsidRDefault="00034D03" w:rsidP="00392E30">
      <w:pPr>
        <w:pStyle w:val="Style"/>
        <w:spacing w:line="264" w:lineRule="atLeast"/>
        <w:ind w:left="33"/>
        <w:jc w:val="center"/>
        <w:textAlignment w:val="baseline"/>
      </w:pPr>
      <w:r w:rsidRPr="002563F0">
        <w:rPr>
          <w:rFonts w:eastAsia="Arial"/>
          <w:b/>
        </w:rPr>
        <w:t>MINISTERUL SĂNĂTĂ</w:t>
      </w:r>
      <w:r w:rsidR="001D0F86" w:rsidRPr="002563F0">
        <w:rPr>
          <w:rFonts w:eastAsia="Arial"/>
          <w:b/>
        </w:rPr>
        <w:t>Ț</w:t>
      </w:r>
      <w:r w:rsidRPr="002563F0">
        <w:rPr>
          <w:rFonts w:eastAsia="Arial"/>
          <w:b/>
        </w:rPr>
        <w:t>II</w:t>
      </w:r>
    </w:p>
    <w:p w14:paraId="5EE74E6F" w14:textId="77777777" w:rsidR="00A92655" w:rsidRPr="002563F0" w:rsidRDefault="00A92655" w:rsidP="00392E30">
      <w:pPr>
        <w:pStyle w:val="Style"/>
        <w:spacing w:line="432" w:lineRule="atLeast"/>
        <w:jc w:val="center"/>
        <w:textAlignment w:val="baseline"/>
        <w:rPr>
          <w:rFonts w:eastAsia="Arial"/>
          <w:b/>
        </w:rPr>
      </w:pPr>
    </w:p>
    <w:p w14:paraId="6AB8DEE6" w14:textId="628E0464" w:rsidR="00A92655" w:rsidRPr="002563F0" w:rsidRDefault="00034D03" w:rsidP="00266761">
      <w:pPr>
        <w:pStyle w:val="Style"/>
        <w:spacing w:line="276" w:lineRule="auto"/>
        <w:jc w:val="center"/>
        <w:textAlignment w:val="baseline"/>
        <w:rPr>
          <w:rFonts w:eastAsia="Arial"/>
          <w:b/>
        </w:rPr>
      </w:pPr>
      <w:r w:rsidRPr="002563F0">
        <w:rPr>
          <w:rFonts w:eastAsia="Arial"/>
          <w:b/>
        </w:rPr>
        <w:t>ORDIN</w:t>
      </w:r>
    </w:p>
    <w:p w14:paraId="0B868953" w14:textId="6EF5BBA8" w:rsidR="00E67989" w:rsidRPr="002563F0" w:rsidRDefault="00034D03" w:rsidP="00266761">
      <w:pPr>
        <w:pStyle w:val="Style"/>
        <w:spacing w:before="157" w:line="276" w:lineRule="auto"/>
        <w:ind w:left="14"/>
        <w:jc w:val="center"/>
        <w:textAlignment w:val="baseline"/>
        <w:rPr>
          <w:b/>
          <w:bCs/>
          <w:shd w:val="clear" w:color="auto" w:fill="FFFFFF"/>
        </w:rPr>
      </w:pPr>
      <w:r w:rsidRPr="002563F0">
        <w:rPr>
          <w:rFonts w:eastAsia="Arial"/>
          <w:b/>
        </w:rPr>
        <w:t xml:space="preserve">privind </w:t>
      </w:r>
      <w:r w:rsidR="00E67989" w:rsidRPr="002563F0">
        <w:rPr>
          <w:rFonts w:eastAsia="Arial"/>
          <w:b/>
        </w:rPr>
        <w:t>modificarea</w:t>
      </w:r>
      <w:r w:rsidR="00327460" w:rsidRPr="002563F0">
        <w:rPr>
          <w:rFonts w:eastAsia="Arial"/>
          <w:b/>
        </w:rPr>
        <w:t xml:space="preserve"> și completarea </w:t>
      </w:r>
      <w:r w:rsidR="00E67989" w:rsidRPr="002563F0">
        <w:rPr>
          <w:rFonts w:eastAsia="Arial"/>
          <w:b/>
        </w:rPr>
        <w:t xml:space="preserve"> Ordinului ministrului sănătății nr. 253/2018 </w:t>
      </w:r>
      <w:r w:rsidR="00E67989" w:rsidRPr="002563F0">
        <w:rPr>
          <w:b/>
          <w:bCs/>
          <w:shd w:val="clear" w:color="auto" w:fill="FFFFFF"/>
        </w:rPr>
        <w:t>pentru aprobarea Regulamentului de organizare, funcţionare şi autorizare a serviciilor de îngrijiri paliative</w:t>
      </w:r>
    </w:p>
    <w:p w14:paraId="314568E4" w14:textId="77777777" w:rsidR="00221AF3" w:rsidRPr="002563F0" w:rsidRDefault="00221AF3" w:rsidP="00266761">
      <w:pPr>
        <w:pStyle w:val="Style"/>
        <w:spacing w:before="157" w:line="276" w:lineRule="auto"/>
        <w:ind w:left="14"/>
        <w:jc w:val="both"/>
        <w:textAlignment w:val="baseline"/>
        <w:rPr>
          <w:rFonts w:eastAsia="Arial"/>
          <w:b/>
          <w:lang w:val="en-GB"/>
        </w:rPr>
      </w:pPr>
    </w:p>
    <w:p w14:paraId="4ED5CDDE" w14:textId="6DF08C74" w:rsidR="00034D03" w:rsidRPr="002563F0" w:rsidRDefault="00034D03" w:rsidP="00266761">
      <w:pPr>
        <w:pStyle w:val="Style"/>
        <w:spacing w:before="157" w:line="276" w:lineRule="auto"/>
        <w:ind w:left="14" w:firstLine="706"/>
        <w:jc w:val="both"/>
        <w:textAlignment w:val="baseline"/>
        <w:rPr>
          <w:rFonts w:eastAsia="Arial"/>
          <w:bCs/>
        </w:rPr>
      </w:pPr>
      <w:r w:rsidRPr="002563F0">
        <w:rPr>
          <w:rFonts w:eastAsia="Arial"/>
          <w:bCs/>
        </w:rPr>
        <w:t xml:space="preserve">Văzând Referatul de aprobare nr. </w:t>
      </w:r>
      <w:r w:rsidR="00BF2E32" w:rsidRPr="002563F0">
        <w:rPr>
          <w:rFonts w:eastAsia="Arial"/>
          <w:bCs/>
        </w:rPr>
        <w:t>____</w:t>
      </w:r>
      <w:r w:rsidR="00A92655" w:rsidRPr="002563F0">
        <w:rPr>
          <w:rFonts w:eastAsia="Arial"/>
          <w:bCs/>
        </w:rPr>
        <w:t>__</w:t>
      </w:r>
      <w:r w:rsidRPr="002563F0">
        <w:rPr>
          <w:rFonts w:eastAsia="Arial"/>
          <w:bCs/>
        </w:rPr>
        <w:t>/</w:t>
      </w:r>
      <w:r w:rsidR="00BF2E32" w:rsidRPr="002563F0">
        <w:rPr>
          <w:rFonts w:eastAsia="Arial"/>
          <w:bCs/>
        </w:rPr>
        <w:t>___</w:t>
      </w:r>
      <w:r w:rsidR="00A92655" w:rsidRPr="002563F0">
        <w:rPr>
          <w:rFonts w:eastAsia="Arial"/>
          <w:bCs/>
        </w:rPr>
        <w:t xml:space="preserve">_____ </w:t>
      </w:r>
      <w:r w:rsidRPr="002563F0">
        <w:rPr>
          <w:rFonts w:eastAsia="Arial"/>
          <w:bCs/>
        </w:rPr>
        <w:t>al Direc</w:t>
      </w:r>
      <w:r w:rsidR="001D0F86" w:rsidRPr="002563F0">
        <w:rPr>
          <w:rFonts w:eastAsia="Arial"/>
          <w:bCs/>
        </w:rPr>
        <w:t>ț</w:t>
      </w:r>
      <w:r w:rsidRPr="002563F0">
        <w:rPr>
          <w:rFonts w:eastAsia="Arial"/>
          <w:bCs/>
        </w:rPr>
        <w:t>iei generale de asisten</w:t>
      </w:r>
      <w:r w:rsidR="001D0F86" w:rsidRPr="002563F0">
        <w:rPr>
          <w:rFonts w:eastAsia="Arial"/>
          <w:bCs/>
        </w:rPr>
        <w:t>ț</w:t>
      </w:r>
      <w:r w:rsidRPr="002563F0">
        <w:rPr>
          <w:rFonts w:eastAsia="Arial"/>
          <w:bCs/>
        </w:rPr>
        <w:t xml:space="preserve">ă </w:t>
      </w:r>
      <w:r w:rsidR="00BF2E32" w:rsidRPr="002563F0">
        <w:rPr>
          <w:rFonts w:eastAsia="Arial"/>
          <w:bCs/>
        </w:rPr>
        <w:t>din cadrul Ministerului Sănătății</w:t>
      </w:r>
      <w:r w:rsidR="00A06E66" w:rsidRPr="002563F0">
        <w:rPr>
          <w:rFonts w:eastAsia="Arial"/>
          <w:bCs/>
        </w:rPr>
        <w:t>,</w:t>
      </w:r>
    </w:p>
    <w:p w14:paraId="0E4D264A" w14:textId="44D7564B" w:rsidR="00E67989" w:rsidRPr="002563F0" w:rsidRDefault="00E67989" w:rsidP="00266761">
      <w:pPr>
        <w:pStyle w:val="NormalWeb"/>
        <w:shd w:val="clear" w:color="auto" w:fill="FFFFFF"/>
        <w:spacing w:before="0" w:beforeAutospacing="0" w:after="0" w:afterAutospacing="0" w:line="276" w:lineRule="auto"/>
        <w:jc w:val="both"/>
      </w:pPr>
      <w:r w:rsidRPr="002563F0">
        <w:rPr>
          <w:rStyle w:val="rvts2"/>
          <w:bdr w:val="none" w:sz="0" w:space="0" w:color="auto" w:frame="1"/>
        </w:rPr>
        <w:t xml:space="preserve">     </w:t>
      </w:r>
      <w:proofErr w:type="gramStart"/>
      <w:r w:rsidRPr="002563F0">
        <w:rPr>
          <w:rStyle w:val="rvts2"/>
          <w:bdr w:val="none" w:sz="0" w:space="0" w:color="auto" w:frame="1"/>
        </w:rPr>
        <w:t>având</w:t>
      </w:r>
      <w:proofErr w:type="gramEnd"/>
      <w:r w:rsidRPr="002563F0">
        <w:rPr>
          <w:rStyle w:val="rvts2"/>
          <w:bdr w:val="none" w:sz="0" w:space="0" w:color="auto" w:frame="1"/>
        </w:rPr>
        <w:t xml:space="preserve"> în vedere prevederile </w:t>
      </w:r>
      <w:hyperlink r:id="rId8" w:history="1">
        <w:r w:rsidRPr="002563F0">
          <w:rPr>
            <w:rStyle w:val="Hyperlink"/>
            <w:color w:val="auto"/>
            <w:u w:val="none"/>
            <w:bdr w:val="none" w:sz="0" w:space="0" w:color="auto" w:frame="1"/>
          </w:rPr>
          <w:t>art. 77</w:t>
        </w:r>
      </w:hyperlink>
      <w:r w:rsidRPr="002563F0">
        <w:rPr>
          <w:rStyle w:val="rvts2"/>
          <w:bdr w:val="none" w:sz="0" w:space="0" w:color="auto" w:frame="1"/>
        </w:rPr>
        <w:t> lit. e), art. 136 lit. g), art. 163 alin. (4), art. 230</w:t>
      </w:r>
      <w:r w:rsidR="003D2398">
        <w:rPr>
          <w:rStyle w:val="rvts2"/>
          <w:bdr w:val="none" w:sz="0" w:space="0" w:color="auto" w:frame="1"/>
        </w:rPr>
        <w:t>, alin</w:t>
      </w:r>
      <w:proofErr w:type="gramStart"/>
      <w:r w:rsidR="003D2398">
        <w:rPr>
          <w:rStyle w:val="rvts2"/>
          <w:bdr w:val="none" w:sz="0" w:space="0" w:color="auto" w:frame="1"/>
        </w:rPr>
        <w:t>.(</w:t>
      </w:r>
      <w:proofErr w:type="gramEnd"/>
      <w:r w:rsidR="003D2398">
        <w:rPr>
          <w:rStyle w:val="rvts2"/>
          <w:bdr w:val="none" w:sz="0" w:space="0" w:color="auto" w:frame="1"/>
        </w:rPr>
        <w:t>2)</w:t>
      </w:r>
      <w:r w:rsidRPr="002563F0">
        <w:rPr>
          <w:rStyle w:val="rvts2"/>
          <w:bdr w:val="none" w:sz="0" w:space="0" w:color="auto" w:frame="1"/>
        </w:rPr>
        <w:t xml:space="preserve"> lit. m), art. 238 alin. (5) </w:t>
      </w:r>
      <w:proofErr w:type="gramStart"/>
      <w:r w:rsidRPr="002563F0">
        <w:rPr>
          <w:rStyle w:val="rvts2"/>
          <w:bdr w:val="none" w:sz="0" w:space="0" w:color="auto" w:frame="1"/>
        </w:rPr>
        <w:t>şi</w:t>
      </w:r>
      <w:proofErr w:type="gramEnd"/>
      <w:r w:rsidRPr="002563F0">
        <w:rPr>
          <w:rStyle w:val="rvts2"/>
          <w:bdr w:val="none" w:sz="0" w:space="0" w:color="auto" w:frame="1"/>
        </w:rPr>
        <w:t xml:space="preserve"> art. 245 alin. (1) </w:t>
      </w:r>
      <w:proofErr w:type="gramStart"/>
      <w:r w:rsidRPr="002563F0">
        <w:rPr>
          <w:rStyle w:val="rvts2"/>
          <w:bdr w:val="none" w:sz="0" w:space="0" w:color="auto" w:frame="1"/>
        </w:rPr>
        <w:t>din</w:t>
      </w:r>
      <w:proofErr w:type="gramEnd"/>
      <w:r w:rsidRPr="002563F0">
        <w:rPr>
          <w:rStyle w:val="rvts2"/>
          <w:bdr w:val="none" w:sz="0" w:space="0" w:color="auto" w:frame="1"/>
        </w:rPr>
        <w:t xml:space="preserve"> Legea nr. 95/2006 privind reforma în domeniul sănătăţii, republicată, cu modificările şi completările ulterioare,</w:t>
      </w:r>
    </w:p>
    <w:p w14:paraId="02C81C64" w14:textId="31355756" w:rsidR="00034D03" w:rsidRPr="002563F0" w:rsidRDefault="00E67989" w:rsidP="00266761">
      <w:pPr>
        <w:pStyle w:val="NormalWeb"/>
        <w:shd w:val="clear" w:color="auto" w:fill="FFFFFF"/>
        <w:spacing w:before="0" w:beforeAutospacing="0" w:after="0" w:afterAutospacing="0" w:line="276" w:lineRule="auto"/>
        <w:jc w:val="both"/>
        <w:rPr>
          <w:rFonts w:eastAsia="Arial"/>
          <w:bCs/>
        </w:rPr>
      </w:pPr>
      <w:r w:rsidRPr="002563F0">
        <w:rPr>
          <w:rStyle w:val="rvts2"/>
          <w:bdr w:val="none" w:sz="0" w:space="0" w:color="auto" w:frame="1"/>
        </w:rPr>
        <w:t xml:space="preserve">      </w:t>
      </w:r>
      <w:proofErr w:type="gramStart"/>
      <w:r w:rsidR="00A92655" w:rsidRPr="002563F0">
        <w:rPr>
          <w:rFonts w:eastAsia="Arial"/>
          <w:bCs/>
        </w:rPr>
        <w:t>î</w:t>
      </w:r>
      <w:r w:rsidR="00BF2E32" w:rsidRPr="002563F0">
        <w:rPr>
          <w:rFonts w:eastAsia="Arial"/>
          <w:bCs/>
        </w:rPr>
        <w:t>n</w:t>
      </w:r>
      <w:proofErr w:type="gramEnd"/>
      <w:r w:rsidR="00034D03" w:rsidRPr="002563F0">
        <w:rPr>
          <w:rFonts w:eastAsia="Arial"/>
          <w:bCs/>
        </w:rPr>
        <w:t xml:space="preserve"> temeiul prevederilor art. 7 alin</w:t>
      </w:r>
      <w:proofErr w:type="gramStart"/>
      <w:r w:rsidR="00034D03" w:rsidRPr="002563F0">
        <w:rPr>
          <w:rFonts w:eastAsia="Arial"/>
          <w:bCs/>
        </w:rPr>
        <w:t>.(</w:t>
      </w:r>
      <w:proofErr w:type="gramEnd"/>
      <w:r w:rsidR="00034D03" w:rsidRPr="002563F0">
        <w:rPr>
          <w:rFonts w:eastAsia="Arial"/>
          <w:bCs/>
        </w:rPr>
        <w:t xml:space="preserve">4) din Hotărârea Guvernului nr.144/2010 privind organizarea </w:t>
      </w:r>
      <w:r w:rsidR="00F21A6D" w:rsidRPr="002563F0">
        <w:rPr>
          <w:rFonts w:eastAsia="Arial"/>
          <w:bCs/>
        </w:rPr>
        <w:t>ș</w:t>
      </w:r>
      <w:r w:rsidR="00034D03" w:rsidRPr="002563F0">
        <w:rPr>
          <w:rFonts w:eastAsia="Arial"/>
          <w:bCs/>
        </w:rPr>
        <w:t>i func</w:t>
      </w:r>
      <w:r w:rsidR="001D0F86" w:rsidRPr="002563F0">
        <w:rPr>
          <w:rFonts w:eastAsia="Arial"/>
          <w:bCs/>
        </w:rPr>
        <w:t>ț</w:t>
      </w:r>
      <w:r w:rsidR="00034D03" w:rsidRPr="002563F0">
        <w:rPr>
          <w:rFonts w:eastAsia="Arial"/>
          <w:bCs/>
        </w:rPr>
        <w:t>ionarea Ministerului Sănătă</w:t>
      </w:r>
      <w:r w:rsidR="001D0F86" w:rsidRPr="002563F0">
        <w:rPr>
          <w:rFonts w:eastAsia="Arial"/>
          <w:bCs/>
        </w:rPr>
        <w:t>ț</w:t>
      </w:r>
      <w:r w:rsidR="00034D03" w:rsidRPr="002563F0">
        <w:rPr>
          <w:rFonts w:eastAsia="Arial"/>
          <w:bCs/>
        </w:rPr>
        <w:t xml:space="preserve">ii, cu modificările </w:t>
      </w:r>
      <w:r w:rsidR="00F21A6D" w:rsidRPr="002563F0">
        <w:rPr>
          <w:rFonts w:eastAsia="Arial"/>
          <w:bCs/>
        </w:rPr>
        <w:t>ș</w:t>
      </w:r>
      <w:r w:rsidR="00034D03" w:rsidRPr="002563F0">
        <w:rPr>
          <w:rFonts w:eastAsia="Arial"/>
          <w:bCs/>
        </w:rPr>
        <w:t>i completările ulterioare,</w:t>
      </w:r>
    </w:p>
    <w:p w14:paraId="51F5D642" w14:textId="77777777" w:rsidR="00034D03" w:rsidRPr="002563F0" w:rsidRDefault="00034D03" w:rsidP="00266761">
      <w:pPr>
        <w:pStyle w:val="Style"/>
        <w:spacing w:before="157" w:line="276" w:lineRule="auto"/>
        <w:ind w:left="14" w:firstLine="706"/>
        <w:jc w:val="both"/>
        <w:rPr>
          <w:rFonts w:eastAsia="Arial"/>
          <w:b/>
          <w:bCs/>
        </w:rPr>
      </w:pPr>
      <w:r w:rsidRPr="002563F0">
        <w:rPr>
          <w:rFonts w:eastAsia="Arial"/>
          <w:b/>
          <w:bCs/>
        </w:rPr>
        <w:t>ministrul sănătă</w:t>
      </w:r>
      <w:r w:rsidR="001D0F86" w:rsidRPr="002563F0">
        <w:rPr>
          <w:rFonts w:eastAsia="Arial"/>
          <w:b/>
          <w:bCs/>
        </w:rPr>
        <w:t>ț</w:t>
      </w:r>
      <w:r w:rsidRPr="002563F0">
        <w:rPr>
          <w:rFonts w:eastAsia="Arial"/>
          <w:b/>
          <w:bCs/>
        </w:rPr>
        <w:t>ii emite următorul</w:t>
      </w:r>
    </w:p>
    <w:p w14:paraId="2E486499" w14:textId="77777777" w:rsidR="001F6B59" w:rsidRPr="002563F0" w:rsidRDefault="001F6B59" w:rsidP="00266761">
      <w:pPr>
        <w:pStyle w:val="Style"/>
        <w:spacing w:before="157" w:line="276" w:lineRule="auto"/>
        <w:ind w:left="14" w:firstLine="706"/>
        <w:jc w:val="both"/>
        <w:rPr>
          <w:rFonts w:eastAsia="Arial"/>
          <w:b/>
          <w:bCs/>
        </w:rPr>
      </w:pPr>
    </w:p>
    <w:p w14:paraId="5F298914" w14:textId="77777777" w:rsidR="00034D03" w:rsidRPr="002563F0" w:rsidRDefault="00034D03" w:rsidP="00266761">
      <w:pPr>
        <w:pStyle w:val="Style"/>
        <w:spacing w:before="157" w:line="276" w:lineRule="auto"/>
        <w:ind w:left="-270"/>
        <w:jc w:val="center"/>
        <w:rPr>
          <w:rFonts w:eastAsia="Arial"/>
          <w:b/>
        </w:rPr>
      </w:pPr>
      <w:r w:rsidRPr="002563F0">
        <w:rPr>
          <w:rFonts w:eastAsia="Arial"/>
          <w:b/>
        </w:rPr>
        <w:t>O R D I N</w:t>
      </w:r>
      <w:r w:rsidR="00A92655" w:rsidRPr="002563F0">
        <w:rPr>
          <w:rFonts w:eastAsia="Arial"/>
          <w:b/>
        </w:rPr>
        <w:t>:</w:t>
      </w:r>
    </w:p>
    <w:p w14:paraId="577CB2B5" w14:textId="14164B33" w:rsidR="00A27482" w:rsidRPr="002563F0" w:rsidRDefault="00034D03" w:rsidP="00266761">
      <w:pPr>
        <w:pStyle w:val="Style"/>
        <w:spacing w:before="157" w:line="276" w:lineRule="auto"/>
        <w:ind w:left="-270"/>
        <w:jc w:val="both"/>
        <w:rPr>
          <w:rFonts w:eastAsia="Arial"/>
          <w:bCs/>
        </w:rPr>
      </w:pPr>
      <w:r w:rsidRPr="002563F0">
        <w:rPr>
          <w:rFonts w:eastAsia="Arial"/>
          <w:b/>
        </w:rPr>
        <w:t>Art.</w:t>
      </w:r>
      <w:r w:rsidR="00A27482" w:rsidRPr="002563F0">
        <w:rPr>
          <w:rFonts w:eastAsia="Arial"/>
          <w:b/>
        </w:rPr>
        <w:t xml:space="preserve"> I</w:t>
      </w:r>
      <w:r w:rsidRPr="002563F0">
        <w:rPr>
          <w:rFonts w:eastAsia="Arial"/>
          <w:bCs/>
        </w:rPr>
        <w:t xml:space="preserve"> </w:t>
      </w:r>
      <w:r w:rsidR="00D90C08" w:rsidRPr="002563F0">
        <w:rPr>
          <w:rFonts w:eastAsia="Arial"/>
          <w:b/>
        </w:rPr>
        <w:t>–</w:t>
      </w:r>
      <w:r w:rsidRPr="002563F0">
        <w:rPr>
          <w:rFonts w:eastAsia="Arial"/>
          <w:b/>
        </w:rPr>
        <w:t xml:space="preserve"> </w:t>
      </w:r>
      <w:r w:rsidR="00A92655" w:rsidRPr="002563F0">
        <w:rPr>
          <w:rFonts w:eastAsia="Arial"/>
          <w:b/>
        </w:rPr>
        <w:t>Ordinul</w:t>
      </w:r>
      <w:r w:rsidR="00A27482" w:rsidRPr="002563F0">
        <w:rPr>
          <w:rFonts w:eastAsia="Arial"/>
          <w:b/>
        </w:rPr>
        <w:t xml:space="preserve"> ministrului sănătății nr.</w:t>
      </w:r>
      <w:r w:rsidR="00BF5989" w:rsidRPr="002563F0">
        <w:rPr>
          <w:rFonts w:eastAsia="Arial"/>
          <w:b/>
        </w:rPr>
        <w:t xml:space="preserve"> </w:t>
      </w:r>
      <w:r w:rsidR="00E67989" w:rsidRPr="002563F0">
        <w:rPr>
          <w:rFonts w:eastAsia="Arial"/>
          <w:b/>
        </w:rPr>
        <w:t xml:space="preserve">253/2018 pentru aprobarea </w:t>
      </w:r>
      <w:r w:rsidR="00E67989" w:rsidRPr="002563F0">
        <w:rPr>
          <w:b/>
          <w:shd w:val="clear" w:color="auto" w:fill="FFFFFF"/>
        </w:rPr>
        <w:t>Regulamentului de organizare şi funcţionare a serviciilor de îngrijiri paliative</w:t>
      </w:r>
      <w:r w:rsidR="00D90C08" w:rsidRPr="002563F0">
        <w:rPr>
          <w:rFonts w:eastAsia="Arial"/>
          <w:b/>
        </w:rPr>
        <w:t>,</w:t>
      </w:r>
      <w:r w:rsidR="00A27482" w:rsidRPr="002563F0">
        <w:rPr>
          <w:rFonts w:eastAsia="Arial"/>
          <w:b/>
        </w:rPr>
        <w:t xml:space="preserve"> publicat în Monitorul Oficial al României, Partea I, nr. </w:t>
      </w:r>
      <w:r w:rsidR="00E67989" w:rsidRPr="002563F0">
        <w:rPr>
          <w:rFonts w:eastAsia="Arial"/>
          <w:b/>
        </w:rPr>
        <w:t xml:space="preserve">199 </w:t>
      </w:r>
      <w:r w:rsidR="003D2398">
        <w:rPr>
          <w:rFonts w:eastAsia="Arial"/>
          <w:b/>
        </w:rPr>
        <w:t xml:space="preserve">și 199 </w:t>
      </w:r>
      <w:r w:rsidR="00E67989" w:rsidRPr="002563F0">
        <w:rPr>
          <w:rFonts w:eastAsia="Arial"/>
          <w:b/>
        </w:rPr>
        <w:t>bis</w:t>
      </w:r>
      <w:r w:rsidR="00A27482" w:rsidRPr="002563F0">
        <w:rPr>
          <w:rFonts w:eastAsia="Arial"/>
          <w:b/>
        </w:rPr>
        <w:t xml:space="preserve"> din </w:t>
      </w:r>
      <w:r w:rsidR="001B6434" w:rsidRPr="002563F0">
        <w:rPr>
          <w:rFonts w:eastAsia="Arial"/>
          <w:b/>
        </w:rPr>
        <w:t>05.03.2018</w:t>
      </w:r>
      <w:r w:rsidR="00944FB6" w:rsidRPr="002563F0">
        <w:rPr>
          <w:rFonts w:eastAsia="Arial"/>
          <w:b/>
        </w:rPr>
        <w:t xml:space="preserve">, se </w:t>
      </w:r>
      <w:r w:rsidR="001B6434" w:rsidRPr="002563F0">
        <w:rPr>
          <w:rFonts w:eastAsia="Arial"/>
          <w:b/>
        </w:rPr>
        <w:t>modifică</w:t>
      </w:r>
      <w:r w:rsidR="00944FB6" w:rsidRPr="002563F0">
        <w:rPr>
          <w:rFonts w:eastAsia="Arial"/>
          <w:b/>
        </w:rPr>
        <w:t xml:space="preserve"> după cum urmează:</w:t>
      </w:r>
    </w:p>
    <w:p w14:paraId="0635CC2D" w14:textId="77777777" w:rsidR="007C18B1" w:rsidRPr="002563F0" w:rsidRDefault="007C18B1" w:rsidP="00266761">
      <w:pPr>
        <w:spacing w:line="276" w:lineRule="auto"/>
        <w:ind w:left="-270"/>
        <w:jc w:val="both"/>
        <w:rPr>
          <w:rFonts w:ascii="Times New Roman" w:eastAsia="Arial" w:hAnsi="Times New Roman" w:cs="Times New Roman"/>
          <w:b/>
          <w:bCs/>
        </w:rPr>
      </w:pPr>
    </w:p>
    <w:p w14:paraId="192D51A1" w14:textId="78171E61" w:rsidR="003D2398" w:rsidRPr="003D2398" w:rsidRDefault="001F2B11" w:rsidP="003D2398">
      <w:pPr>
        <w:pStyle w:val="ListParagraph"/>
        <w:numPr>
          <w:ilvl w:val="0"/>
          <w:numId w:val="6"/>
        </w:numPr>
        <w:jc w:val="both"/>
        <w:rPr>
          <w:rFonts w:ascii="Times New Roman" w:eastAsia="Arial" w:hAnsi="Times New Roman" w:cs="Times New Roman"/>
          <w:b/>
          <w:bCs/>
        </w:rPr>
      </w:pPr>
      <w:r>
        <w:rPr>
          <w:rFonts w:ascii="Times New Roman" w:eastAsia="Arial" w:hAnsi="Times New Roman" w:cs="Times New Roman"/>
          <w:b/>
          <w:bCs/>
        </w:rPr>
        <w:t xml:space="preserve">După </w:t>
      </w:r>
      <w:r w:rsidR="003D2398" w:rsidRPr="003D2398">
        <w:rPr>
          <w:rFonts w:ascii="Times New Roman" w:eastAsia="Arial" w:hAnsi="Times New Roman" w:cs="Times New Roman"/>
          <w:b/>
          <w:bCs/>
        </w:rPr>
        <w:t>articolul 3</w:t>
      </w:r>
      <w:r>
        <w:rPr>
          <w:rFonts w:ascii="Times New Roman" w:eastAsia="Arial" w:hAnsi="Times New Roman" w:cs="Times New Roman"/>
          <w:b/>
          <w:bCs/>
        </w:rPr>
        <w:t>, se introduce un nou articol, articolul 3</w:t>
      </w:r>
      <w:r>
        <w:rPr>
          <w:rFonts w:ascii="Times New Roman" w:eastAsia="Arial" w:hAnsi="Times New Roman" w:cs="Times New Roman"/>
          <w:b/>
          <w:bCs/>
          <w:vertAlign w:val="superscript"/>
        </w:rPr>
        <w:t>1</w:t>
      </w:r>
      <w:r w:rsidR="00023032">
        <w:rPr>
          <w:rFonts w:ascii="Times New Roman" w:eastAsia="Arial" w:hAnsi="Times New Roman" w:cs="Times New Roman"/>
          <w:b/>
          <w:bCs/>
        </w:rPr>
        <w:t>, cu următorul cuprins</w:t>
      </w:r>
      <w:r w:rsidR="003D2398" w:rsidRPr="003D2398">
        <w:rPr>
          <w:rFonts w:ascii="Times New Roman" w:eastAsia="Arial" w:hAnsi="Times New Roman" w:cs="Times New Roman"/>
          <w:b/>
          <w:bCs/>
        </w:rPr>
        <w:t>:</w:t>
      </w:r>
    </w:p>
    <w:p w14:paraId="39BF72A3" w14:textId="13672798" w:rsidR="00C74E1C" w:rsidRPr="002563F0" w:rsidRDefault="003D2398" w:rsidP="008243D0">
      <w:pPr>
        <w:pStyle w:val="NormalWeb"/>
        <w:shd w:val="clear" w:color="auto" w:fill="FFFFFF"/>
        <w:spacing w:before="0" w:beforeAutospacing="0" w:after="0" w:afterAutospacing="0" w:line="276" w:lineRule="auto"/>
        <w:jc w:val="both"/>
        <w:rPr>
          <w:lang w:val="pt-PT"/>
        </w:rPr>
      </w:pPr>
      <w:r>
        <w:rPr>
          <w:rFonts w:eastAsia="Arial"/>
          <w:b/>
          <w:bCs/>
        </w:rPr>
        <w:t>”</w:t>
      </w:r>
      <w:r w:rsidR="001F2B11">
        <w:rPr>
          <w:b/>
          <w:bCs/>
          <w:color w:val="000000"/>
          <w:shd w:val="clear" w:color="auto" w:fill="FFFFFF"/>
        </w:rPr>
        <w:t xml:space="preserve">Art. </w:t>
      </w:r>
      <w:r w:rsidR="001F2B11">
        <w:rPr>
          <w:rFonts w:eastAsia="Arial"/>
          <w:b/>
          <w:bCs/>
        </w:rPr>
        <w:t>3</w:t>
      </w:r>
      <w:r w:rsidR="001F2B11">
        <w:rPr>
          <w:rFonts w:eastAsia="Arial"/>
          <w:b/>
          <w:bCs/>
          <w:vertAlign w:val="superscript"/>
        </w:rPr>
        <w:t>1</w:t>
      </w:r>
      <w:r w:rsidR="001F2B11">
        <w:rPr>
          <w:b/>
          <w:bCs/>
          <w:color w:val="000000"/>
          <w:shd w:val="clear" w:color="auto" w:fill="FFFFFF"/>
        </w:rPr>
        <w:t xml:space="preserve"> - </w:t>
      </w:r>
      <w:r w:rsidR="006A2807" w:rsidRPr="002563F0">
        <w:rPr>
          <w:lang w:val="pt-PT"/>
        </w:rPr>
        <w:t>Interven</w:t>
      </w:r>
      <w:r w:rsidR="006A2807" w:rsidRPr="002563F0">
        <w:t>ț</w:t>
      </w:r>
      <w:r w:rsidR="006A2807" w:rsidRPr="002563F0">
        <w:rPr>
          <w:lang w:val="pt-PT"/>
        </w:rPr>
        <w:t>iile de îngrijire paliativă de baza</w:t>
      </w:r>
      <w:r w:rsidR="00245A6D">
        <w:rPr>
          <w:lang w:val="pt-PT"/>
        </w:rPr>
        <w:t xml:space="preserve"> prevăzute</w:t>
      </w:r>
      <w:r w:rsidR="00023032">
        <w:rPr>
          <w:lang w:val="pt-PT"/>
        </w:rPr>
        <w:t xml:space="preserve"> la</w:t>
      </w:r>
      <w:r w:rsidR="001F2B11">
        <w:rPr>
          <w:lang w:val="pt-PT"/>
        </w:rPr>
        <w:t xml:space="preserve"> art. 3</w:t>
      </w:r>
      <w:r w:rsidR="00023032">
        <w:rPr>
          <w:lang w:val="pt-PT"/>
        </w:rPr>
        <w:t xml:space="preserve"> litera </w:t>
      </w:r>
      <w:r w:rsidR="00023032" w:rsidRPr="00023032">
        <w:rPr>
          <w:b/>
          <w:lang w:val="pt-PT"/>
        </w:rPr>
        <w:t xml:space="preserve">B. </w:t>
      </w:r>
      <w:r w:rsidR="006A2807" w:rsidRPr="002563F0">
        <w:rPr>
          <w:lang w:val="pt-PT"/>
        </w:rPr>
        <w:t>ș</w:t>
      </w:r>
      <w:r w:rsidR="00C74E1C" w:rsidRPr="002563F0">
        <w:rPr>
          <w:lang w:val="pt-PT"/>
        </w:rPr>
        <w:t xml:space="preserve">i </w:t>
      </w:r>
      <w:r w:rsidR="00023032">
        <w:rPr>
          <w:lang w:val="pt-PT"/>
        </w:rPr>
        <w:t xml:space="preserve">de </w:t>
      </w:r>
      <w:r w:rsidR="006A2807" w:rsidRPr="002563F0">
        <w:rPr>
          <w:lang w:val="pt-PT"/>
        </w:rPr>
        <w:t>î</w:t>
      </w:r>
      <w:r w:rsidR="00C74E1C" w:rsidRPr="002563F0">
        <w:rPr>
          <w:lang w:val="pt-PT"/>
        </w:rPr>
        <w:t>ngrijire paliativ</w:t>
      </w:r>
      <w:r w:rsidR="006A2807" w:rsidRPr="002563F0">
        <w:rPr>
          <w:lang w:val="pt-PT"/>
        </w:rPr>
        <w:t>ă specializată</w:t>
      </w:r>
      <w:r w:rsidR="00245A6D">
        <w:rPr>
          <w:lang w:val="pt-PT"/>
        </w:rPr>
        <w:t xml:space="preserve"> prevăzute</w:t>
      </w:r>
      <w:r w:rsidR="00023032">
        <w:rPr>
          <w:lang w:val="pt-PT"/>
        </w:rPr>
        <w:t xml:space="preserve"> la </w:t>
      </w:r>
      <w:r w:rsidR="001F2B11">
        <w:rPr>
          <w:lang w:val="pt-PT"/>
        </w:rPr>
        <w:t xml:space="preserve">art. 3 </w:t>
      </w:r>
      <w:r w:rsidR="00023032">
        <w:rPr>
          <w:lang w:val="pt-PT"/>
        </w:rPr>
        <w:t xml:space="preserve">litera </w:t>
      </w:r>
      <w:r w:rsidR="00023032" w:rsidRPr="00023032">
        <w:rPr>
          <w:b/>
          <w:lang w:val="pt-PT"/>
        </w:rPr>
        <w:t>C.</w:t>
      </w:r>
      <w:r w:rsidR="001F2B11">
        <w:rPr>
          <w:b/>
          <w:lang w:val="pt-PT"/>
        </w:rPr>
        <w:t xml:space="preserve"> </w:t>
      </w:r>
      <w:r w:rsidR="006A2807" w:rsidRPr="002563F0">
        <w:rPr>
          <w:lang w:val="pt-PT"/>
        </w:rPr>
        <w:t xml:space="preserve">se </w:t>
      </w:r>
      <w:r w:rsidR="001F2B11">
        <w:rPr>
          <w:lang w:val="pt-PT"/>
        </w:rPr>
        <w:t>realizează cu respectarea protocoalelor/ghidurilor</w:t>
      </w:r>
      <w:r w:rsidR="006A2807" w:rsidRPr="002563F0">
        <w:rPr>
          <w:lang w:val="pt-PT"/>
        </w:rPr>
        <w:t xml:space="preserve"> naționale de î</w:t>
      </w:r>
      <w:r w:rsidR="00C74E1C" w:rsidRPr="002563F0">
        <w:rPr>
          <w:lang w:val="pt-PT"/>
        </w:rPr>
        <w:t>ngrijiri paliative specializate</w:t>
      </w:r>
      <w:r w:rsidR="00023032">
        <w:rPr>
          <w:lang w:val="pt-PT"/>
        </w:rPr>
        <w:t xml:space="preserve">, </w:t>
      </w:r>
      <w:r w:rsidR="00C74E1C" w:rsidRPr="002563F0">
        <w:rPr>
          <w:lang w:val="pt-PT"/>
        </w:rPr>
        <w:t xml:space="preserve">inclusiv </w:t>
      </w:r>
      <w:r w:rsidR="001F2B11">
        <w:rPr>
          <w:lang w:val="pt-PT"/>
        </w:rPr>
        <w:t>a celor</w:t>
      </w:r>
      <w:r w:rsidR="00023032">
        <w:rPr>
          <w:lang w:val="pt-PT"/>
        </w:rPr>
        <w:t xml:space="preserve"> </w:t>
      </w:r>
      <w:r w:rsidR="00C74E1C" w:rsidRPr="002563F0">
        <w:rPr>
          <w:lang w:val="pt-PT"/>
        </w:rPr>
        <w:t>pediatrice</w:t>
      </w:r>
      <w:r w:rsidR="006A2807" w:rsidRPr="002563F0">
        <w:rPr>
          <w:lang w:val="pt-PT"/>
        </w:rPr>
        <w:t xml:space="preserve"> si </w:t>
      </w:r>
      <w:r w:rsidR="00023032">
        <w:rPr>
          <w:lang w:val="pt-PT"/>
        </w:rPr>
        <w:t xml:space="preserve">de </w:t>
      </w:r>
      <w:r w:rsidR="006A2807" w:rsidRPr="002563F0">
        <w:rPr>
          <w:lang w:val="pt-PT"/>
        </w:rPr>
        <w:t>îngrijiri paliative de bază</w:t>
      </w:r>
      <w:r w:rsidR="00C74E1C" w:rsidRPr="002563F0">
        <w:rPr>
          <w:lang w:val="pt-PT"/>
        </w:rPr>
        <w:t>, acestea fiind elaborate si reactualizate periodic de Comisia de Palia</w:t>
      </w:r>
      <w:r w:rsidR="006A2807" w:rsidRPr="002563F0">
        <w:rPr>
          <w:lang w:val="pt-PT"/>
        </w:rPr>
        <w:t>ț</w:t>
      </w:r>
      <w:r w:rsidR="00C74E1C" w:rsidRPr="002563F0">
        <w:rPr>
          <w:lang w:val="pt-PT"/>
        </w:rPr>
        <w:t>ie</w:t>
      </w:r>
      <w:r w:rsidR="00245A6D">
        <w:rPr>
          <w:lang w:val="pt-PT"/>
        </w:rPr>
        <w:t>, conform art. 4 alin.(1) lit.</w:t>
      </w:r>
      <w:r w:rsidR="001F2B11">
        <w:rPr>
          <w:lang w:val="pt-PT"/>
        </w:rPr>
        <w:t xml:space="preserve"> </w:t>
      </w:r>
      <w:r w:rsidR="00245A6D">
        <w:rPr>
          <w:lang w:val="pt-PT"/>
        </w:rPr>
        <w:t>g) și g</w:t>
      </w:r>
      <w:r w:rsidR="00245A6D">
        <w:rPr>
          <w:vertAlign w:val="superscript"/>
          <w:lang w:val="pt-PT"/>
        </w:rPr>
        <w:t>1</w:t>
      </w:r>
      <w:r w:rsidR="00245A6D">
        <w:rPr>
          <w:lang w:val="pt-PT"/>
        </w:rPr>
        <w:t>)</w:t>
      </w:r>
      <w:r w:rsidR="006A2807" w:rsidRPr="002563F0">
        <w:rPr>
          <w:lang w:val="pt-PT"/>
        </w:rPr>
        <w:t xml:space="preserve"> </w:t>
      </w:r>
      <w:r w:rsidR="008243D0">
        <w:rPr>
          <w:lang w:val="pt-PT"/>
        </w:rPr>
        <w:t xml:space="preserve">din Legea nr. 95/2006 </w:t>
      </w:r>
      <w:r w:rsidR="008243D0" w:rsidRPr="008243D0">
        <w:rPr>
          <w:bCs/>
          <w:color w:val="000000"/>
          <w:shd w:val="clear" w:color="auto" w:fill="FFFFFF"/>
        </w:rPr>
        <w:t>privind reforma în domeniul sănătăţii</w:t>
      </w:r>
      <w:r w:rsidR="008243D0">
        <w:rPr>
          <w:bCs/>
          <w:color w:val="000000"/>
          <w:shd w:val="clear" w:color="auto" w:fill="FFFFFF"/>
        </w:rPr>
        <w:t>, republicată, republicată, cu modificările și completările ulterioare.</w:t>
      </w:r>
      <w:r w:rsidR="00C74E1C" w:rsidRPr="002563F0">
        <w:rPr>
          <w:lang w:val="pt-PT"/>
        </w:rPr>
        <w:t xml:space="preserve"> </w:t>
      </w:r>
    </w:p>
    <w:p w14:paraId="009DBB8C" w14:textId="77777777" w:rsidR="00C74E1C" w:rsidRPr="002563F0" w:rsidRDefault="00C74E1C" w:rsidP="00266761">
      <w:pPr>
        <w:spacing w:line="276" w:lineRule="auto"/>
        <w:ind w:left="-270"/>
        <w:jc w:val="both"/>
        <w:rPr>
          <w:rFonts w:ascii="Times New Roman" w:hAnsi="Times New Roman" w:cs="Times New Roman"/>
          <w:lang w:val="pt-PT"/>
        </w:rPr>
      </w:pPr>
    </w:p>
    <w:p w14:paraId="11886ECD" w14:textId="3250C82C" w:rsidR="00807019" w:rsidRPr="002563F0" w:rsidRDefault="00807019" w:rsidP="00807019">
      <w:pPr>
        <w:spacing w:line="276" w:lineRule="auto"/>
        <w:ind w:left="-270"/>
        <w:jc w:val="both"/>
        <w:rPr>
          <w:rFonts w:ascii="Times New Roman" w:hAnsi="Times New Roman" w:cs="Times New Roman"/>
          <w:b/>
          <w:bCs/>
        </w:rPr>
      </w:pPr>
      <w:r>
        <w:rPr>
          <w:rFonts w:ascii="Times New Roman" w:hAnsi="Times New Roman" w:cs="Times New Roman"/>
          <w:b/>
          <w:bCs/>
        </w:rPr>
        <w:t xml:space="preserve">  </w:t>
      </w:r>
      <w:r w:rsidR="00412834">
        <w:rPr>
          <w:rFonts w:ascii="Times New Roman" w:hAnsi="Times New Roman" w:cs="Times New Roman"/>
          <w:b/>
          <w:bCs/>
        </w:rPr>
        <w:t>2</w:t>
      </w:r>
      <w:r w:rsidRPr="002563F0">
        <w:rPr>
          <w:rFonts w:ascii="Times New Roman" w:hAnsi="Times New Roman" w:cs="Times New Roman"/>
          <w:b/>
          <w:bCs/>
        </w:rPr>
        <w:t xml:space="preserve">. Articolul </w:t>
      </w:r>
      <w:r>
        <w:rPr>
          <w:rFonts w:ascii="Times New Roman" w:hAnsi="Times New Roman" w:cs="Times New Roman"/>
          <w:b/>
          <w:bCs/>
        </w:rPr>
        <w:t>8</w:t>
      </w:r>
      <w:r w:rsidRPr="002563F0">
        <w:rPr>
          <w:rFonts w:ascii="Times New Roman" w:hAnsi="Times New Roman" w:cs="Times New Roman"/>
          <w:b/>
          <w:bCs/>
        </w:rPr>
        <w:t xml:space="preserve"> se </w:t>
      </w:r>
      <w:r w:rsidR="008B36CB">
        <w:rPr>
          <w:rFonts w:ascii="Times New Roman" w:hAnsi="Times New Roman" w:cs="Times New Roman"/>
          <w:b/>
          <w:bCs/>
        </w:rPr>
        <w:t>modifică</w:t>
      </w:r>
      <w:r w:rsidRPr="002563F0">
        <w:rPr>
          <w:rFonts w:ascii="Times New Roman" w:hAnsi="Times New Roman" w:cs="Times New Roman"/>
          <w:b/>
          <w:bCs/>
        </w:rPr>
        <w:t xml:space="preserve"> și va avea următorul cuprins:</w:t>
      </w:r>
    </w:p>
    <w:p w14:paraId="372EC385" w14:textId="093B57B1" w:rsidR="00807019" w:rsidRPr="00807019" w:rsidRDefault="00807019" w:rsidP="00807019">
      <w:pPr>
        <w:spacing w:line="276" w:lineRule="auto"/>
        <w:jc w:val="both"/>
        <w:rPr>
          <w:rFonts w:ascii="Times New Roman" w:hAnsi="Times New Roman" w:cs="Times New Roman"/>
          <w:shd w:val="clear" w:color="auto" w:fill="FFFFFF"/>
          <w:lang w:val="pt-PT"/>
        </w:rPr>
      </w:pPr>
      <w:r>
        <w:rPr>
          <w:rStyle w:val="rvts6"/>
          <w:rFonts w:ascii="Times New Roman" w:hAnsi="Times New Roman" w:cs="Times New Roman"/>
          <w:b/>
          <w:bCs/>
          <w:bdr w:val="none" w:sz="0" w:space="0" w:color="auto" w:frame="1"/>
          <w:shd w:val="clear" w:color="auto" w:fill="FFFFFF"/>
        </w:rPr>
        <w:t>”</w:t>
      </w:r>
      <w:r w:rsidRPr="00807019">
        <w:rPr>
          <w:rStyle w:val="rvts6"/>
          <w:rFonts w:ascii="Times New Roman" w:hAnsi="Times New Roman" w:cs="Times New Roman"/>
          <w:b/>
          <w:bCs/>
          <w:bdr w:val="none" w:sz="0" w:space="0" w:color="auto" w:frame="1"/>
          <w:shd w:val="clear" w:color="auto" w:fill="FFFFFF"/>
        </w:rPr>
        <w:t xml:space="preserve">Art. 8 </w:t>
      </w:r>
      <w:r w:rsidRPr="00415D2A">
        <w:rPr>
          <w:rStyle w:val="rvts6"/>
          <w:rFonts w:ascii="Times New Roman" w:hAnsi="Times New Roman" w:cs="Times New Roman"/>
          <w:b/>
          <w:bCs/>
          <w:bdr w:val="none" w:sz="0" w:space="0" w:color="auto" w:frame="1"/>
          <w:shd w:val="clear" w:color="auto" w:fill="FFFFFF"/>
        </w:rPr>
        <w:t xml:space="preserve">-  </w:t>
      </w:r>
      <w:r w:rsidRPr="00415D2A">
        <w:rPr>
          <w:rFonts w:ascii="Times New Roman" w:hAnsi="Times New Roman" w:cs="Times New Roman"/>
          <w:b/>
          <w:lang w:val="pt-PT"/>
        </w:rPr>
        <w:t xml:space="preserve">Regulamentul are în vedere dezvoltarea progresivă a îngrijirilor paliative în România, ca parte integrantă a sistemului de sănătate, prin </w:t>
      </w:r>
      <w:r w:rsidRPr="00415D2A">
        <w:rPr>
          <w:rFonts w:ascii="Times New Roman" w:hAnsi="Times New Roman" w:cs="Times New Roman"/>
          <w:b/>
          <w:shd w:val="clear" w:color="auto" w:fill="FFFFFF"/>
        </w:rPr>
        <w:t>Planul național de dezvoltare coordonată a îngrijirii paliative pe termen scurt si mediu</w:t>
      </w:r>
      <w:r w:rsidRPr="00415D2A">
        <w:rPr>
          <w:rFonts w:ascii="Times New Roman" w:hAnsi="Times New Roman" w:cs="Times New Roman"/>
          <w:b/>
          <w:lang w:val="pt-PT"/>
        </w:rPr>
        <w:t xml:space="preserve"> în scopul creșterii constante și coordonate a gradului de acoperire a nevoii de asistență pentru populația vizată, prin utilizarea eficientă a resurselor umane și logistice existente și prin dezvoltarea de noi servicii.</w:t>
      </w:r>
    </w:p>
    <w:p w14:paraId="3FF1454D" w14:textId="2F2EDB50" w:rsidR="00F2283F" w:rsidRPr="002563F0" w:rsidRDefault="00412834" w:rsidP="00266761">
      <w:pPr>
        <w:pStyle w:val="Style"/>
        <w:spacing w:before="157" w:line="276" w:lineRule="auto"/>
        <w:ind w:left="-270"/>
        <w:jc w:val="both"/>
        <w:rPr>
          <w:rFonts w:eastAsia="Arial"/>
          <w:b/>
          <w:bCs/>
        </w:rPr>
      </w:pPr>
      <w:r>
        <w:rPr>
          <w:b/>
          <w:bCs/>
        </w:rPr>
        <w:t>3</w:t>
      </w:r>
      <w:r w:rsidR="007C18B1" w:rsidRPr="002563F0">
        <w:rPr>
          <w:b/>
          <w:bCs/>
        </w:rPr>
        <w:t xml:space="preserve">. </w:t>
      </w:r>
      <w:r w:rsidR="008A24EE" w:rsidRPr="002563F0">
        <w:rPr>
          <w:b/>
          <w:bCs/>
        </w:rPr>
        <w:t>A</w:t>
      </w:r>
      <w:r w:rsidR="00F5083C" w:rsidRPr="002563F0">
        <w:rPr>
          <w:rFonts w:eastAsia="Arial"/>
          <w:b/>
          <w:bCs/>
        </w:rPr>
        <w:t xml:space="preserve">rticolul </w:t>
      </w:r>
      <w:r w:rsidR="008A24EE" w:rsidRPr="002563F0">
        <w:rPr>
          <w:rFonts w:eastAsia="Arial"/>
          <w:b/>
          <w:bCs/>
        </w:rPr>
        <w:t>15</w:t>
      </w:r>
      <w:r w:rsidR="00F5083C" w:rsidRPr="002563F0">
        <w:rPr>
          <w:rFonts w:eastAsia="Arial"/>
          <w:b/>
          <w:bCs/>
        </w:rPr>
        <w:t xml:space="preserve">, se </w:t>
      </w:r>
      <w:r w:rsidR="001B6434" w:rsidRPr="002563F0">
        <w:rPr>
          <w:rFonts w:eastAsia="Arial"/>
          <w:b/>
          <w:bCs/>
        </w:rPr>
        <w:t>modifică și va avea următorul cuprins</w:t>
      </w:r>
      <w:r w:rsidR="00F2283F" w:rsidRPr="002563F0">
        <w:rPr>
          <w:rFonts w:eastAsia="Arial"/>
          <w:b/>
          <w:bCs/>
        </w:rPr>
        <w:t>:</w:t>
      </w:r>
    </w:p>
    <w:p w14:paraId="5EBE3D26" w14:textId="50D94883" w:rsidR="008A24EE" w:rsidRPr="00415D2A" w:rsidRDefault="008A24EE" w:rsidP="00266761">
      <w:pPr>
        <w:spacing w:line="276" w:lineRule="auto"/>
        <w:ind w:left="-270"/>
        <w:jc w:val="both"/>
        <w:rPr>
          <w:rFonts w:ascii="Times New Roman" w:hAnsi="Times New Roman" w:cs="Times New Roman"/>
          <w:b/>
          <w:bCs/>
        </w:rPr>
      </w:pPr>
      <w:r w:rsidRPr="002563F0">
        <w:rPr>
          <w:rFonts w:ascii="Times New Roman" w:hAnsi="Times New Roman" w:cs="Times New Roman"/>
          <w:bCs/>
        </w:rPr>
        <w:t>”</w:t>
      </w:r>
      <w:r w:rsidR="00EA1A95" w:rsidRPr="002563F0">
        <w:rPr>
          <w:rFonts w:ascii="Times New Roman" w:hAnsi="Times New Roman" w:cs="Times New Roman"/>
          <w:bCs/>
        </w:rPr>
        <w:t xml:space="preserve">Art. 15 - </w:t>
      </w:r>
      <w:r w:rsidRPr="002563F0">
        <w:rPr>
          <w:rFonts w:ascii="Times New Roman" w:hAnsi="Times New Roman" w:cs="Times New Roman"/>
          <w:bCs/>
        </w:rPr>
        <w:t>(1) Până la data de 31 mai a anului în curs</w:t>
      </w:r>
      <w:r w:rsidR="00A00B80">
        <w:rPr>
          <w:rFonts w:ascii="Times New Roman" w:hAnsi="Times New Roman" w:cs="Times New Roman"/>
          <w:bCs/>
        </w:rPr>
        <w:t xml:space="preserve">, </w:t>
      </w:r>
      <w:r w:rsidRPr="002563F0">
        <w:rPr>
          <w:rFonts w:ascii="Times New Roman" w:hAnsi="Times New Roman" w:cs="Times New Roman"/>
          <w:bCs/>
        </w:rPr>
        <w:t xml:space="preserve">furnizorii de servicii de îngrijiri paliative specializate, indiferent de tipul lor, completează și trimit anual, </w:t>
      </w:r>
      <w:r w:rsidRPr="00415D2A">
        <w:rPr>
          <w:rFonts w:ascii="Times New Roman" w:hAnsi="Times New Roman" w:cs="Times New Roman"/>
          <w:b/>
          <w:bCs/>
        </w:rPr>
        <w:t xml:space="preserve">chestionarul privind </w:t>
      </w:r>
      <w:r w:rsidR="00415D2A" w:rsidRPr="00415D2A">
        <w:rPr>
          <w:rFonts w:ascii="Times New Roman" w:hAnsi="Times New Roman" w:cs="Times New Roman"/>
          <w:b/>
          <w:bCs/>
        </w:rPr>
        <w:t>serviciile specializate de îngrijiri paliative furnizate  în anul</w:t>
      </w:r>
      <w:r w:rsidR="00A00B80" w:rsidRPr="00415D2A">
        <w:rPr>
          <w:rFonts w:ascii="Times New Roman" w:hAnsi="Times New Roman" w:cs="Times New Roman"/>
          <w:b/>
          <w:bCs/>
        </w:rPr>
        <w:t xml:space="preserve"> anterior</w:t>
      </w:r>
      <w:r w:rsidRPr="00415D2A">
        <w:rPr>
          <w:rFonts w:ascii="Times New Roman" w:hAnsi="Times New Roman" w:cs="Times New Roman"/>
          <w:b/>
          <w:bCs/>
        </w:rPr>
        <w:t xml:space="preserve">. </w:t>
      </w:r>
    </w:p>
    <w:p w14:paraId="26CEB697" w14:textId="6487A95F" w:rsidR="008A24EE" w:rsidRPr="002563F0" w:rsidRDefault="008A24EE" w:rsidP="00266761">
      <w:pPr>
        <w:spacing w:line="276" w:lineRule="auto"/>
        <w:ind w:left="-270"/>
        <w:jc w:val="both"/>
        <w:rPr>
          <w:rFonts w:ascii="Times New Roman" w:hAnsi="Times New Roman" w:cs="Times New Roman"/>
          <w:bCs/>
        </w:rPr>
      </w:pPr>
      <w:r w:rsidRPr="002563F0">
        <w:rPr>
          <w:rFonts w:ascii="Times New Roman" w:hAnsi="Times New Roman" w:cs="Times New Roman"/>
          <w:bCs/>
        </w:rPr>
        <w:t>(2) Model</w:t>
      </w:r>
      <w:r w:rsidR="00A00B80">
        <w:rPr>
          <w:rFonts w:ascii="Times New Roman" w:hAnsi="Times New Roman" w:cs="Times New Roman"/>
          <w:bCs/>
        </w:rPr>
        <w:t>ul</w:t>
      </w:r>
      <w:r w:rsidRPr="002563F0">
        <w:rPr>
          <w:rFonts w:ascii="Times New Roman" w:hAnsi="Times New Roman" w:cs="Times New Roman"/>
          <w:bCs/>
        </w:rPr>
        <w:t xml:space="preserve"> chestionar</w:t>
      </w:r>
      <w:r w:rsidR="00A00B80">
        <w:rPr>
          <w:rFonts w:ascii="Times New Roman" w:hAnsi="Times New Roman" w:cs="Times New Roman"/>
          <w:bCs/>
        </w:rPr>
        <w:t>ului</w:t>
      </w:r>
      <w:r w:rsidRPr="002563F0">
        <w:rPr>
          <w:rFonts w:ascii="Times New Roman" w:hAnsi="Times New Roman" w:cs="Times New Roman"/>
          <w:bCs/>
        </w:rPr>
        <w:t xml:space="preserve"> de raportare pentru f</w:t>
      </w:r>
      <w:r w:rsidR="006A2807" w:rsidRPr="002563F0">
        <w:rPr>
          <w:rFonts w:ascii="Times New Roman" w:hAnsi="Times New Roman" w:cs="Times New Roman"/>
          <w:bCs/>
        </w:rPr>
        <w:t>iecare serviciu specializat de î</w:t>
      </w:r>
      <w:r w:rsidR="007E7642">
        <w:rPr>
          <w:rFonts w:ascii="Times New Roman" w:hAnsi="Times New Roman" w:cs="Times New Roman"/>
          <w:bCs/>
        </w:rPr>
        <w:t>ngrijiri</w:t>
      </w:r>
      <w:r w:rsidRPr="002563F0">
        <w:rPr>
          <w:rFonts w:ascii="Times New Roman" w:hAnsi="Times New Roman" w:cs="Times New Roman"/>
          <w:bCs/>
        </w:rPr>
        <w:t xml:space="preserve"> paliative </w:t>
      </w:r>
      <w:r w:rsidR="00A00B80">
        <w:rPr>
          <w:rFonts w:ascii="Times New Roman" w:hAnsi="Times New Roman" w:cs="Times New Roman"/>
          <w:bCs/>
        </w:rPr>
        <w:t>este prevăzut</w:t>
      </w:r>
      <w:r w:rsidRPr="002563F0">
        <w:rPr>
          <w:rFonts w:ascii="Times New Roman" w:hAnsi="Times New Roman" w:cs="Times New Roman"/>
          <w:bCs/>
        </w:rPr>
        <w:t xml:space="preserve"> în anexa nr. 7</w:t>
      </w:r>
      <w:r w:rsidR="00A00B80">
        <w:rPr>
          <w:rFonts w:ascii="Times New Roman" w:hAnsi="Times New Roman" w:cs="Times New Roman"/>
          <w:bCs/>
        </w:rPr>
        <w:t>.</w:t>
      </w:r>
    </w:p>
    <w:p w14:paraId="57C295AE" w14:textId="4379993F" w:rsidR="008A24EE" w:rsidRPr="002563F0" w:rsidRDefault="00A00B80" w:rsidP="00266761">
      <w:pPr>
        <w:spacing w:line="276" w:lineRule="auto"/>
        <w:ind w:left="-270"/>
        <w:jc w:val="both"/>
        <w:rPr>
          <w:rFonts w:ascii="Times New Roman" w:hAnsi="Times New Roman" w:cs="Times New Roman"/>
          <w:bCs/>
        </w:rPr>
      </w:pPr>
      <w:r>
        <w:rPr>
          <w:rFonts w:ascii="Times New Roman" w:hAnsi="Times New Roman" w:cs="Times New Roman"/>
          <w:bCs/>
        </w:rPr>
        <w:lastRenderedPageBreak/>
        <w:t>(3</w:t>
      </w:r>
      <w:r w:rsidR="008A24EE" w:rsidRPr="002563F0">
        <w:rPr>
          <w:rFonts w:ascii="Times New Roman" w:hAnsi="Times New Roman" w:cs="Times New Roman"/>
          <w:bCs/>
        </w:rPr>
        <w:t xml:space="preserve">) </w:t>
      </w:r>
      <w:r w:rsidR="00E21743" w:rsidRPr="002563F0">
        <w:rPr>
          <w:rFonts w:ascii="Times New Roman" w:hAnsi="Times New Roman" w:cs="Times New Roman"/>
          <w:bCs/>
        </w:rPr>
        <w:t>Până la data de 31 mai a anului în curs, furnizorii de servicii de îngrijiri paliative de bază, completează și trimit anual, chestionarul privind activitatea prestată</w:t>
      </w:r>
      <w:r>
        <w:rPr>
          <w:rFonts w:ascii="Times New Roman" w:hAnsi="Times New Roman" w:cs="Times New Roman"/>
          <w:bCs/>
        </w:rPr>
        <w:t xml:space="preserve"> </w:t>
      </w:r>
      <w:r w:rsidRPr="002563F0">
        <w:rPr>
          <w:rFonts w:ascii="Times New Roman" w:hAnsi="Times New Roman" w:cs="Times New Roman"/>
          <w:bCs/>
        </w:rPr>
        <w:t>pentru anul anterior,</w:t>
      </w:r>
      <w:r w:rsidR="00E21743" w:rsidRPr="002563F0">
        <w:rPr>
          <w:rFonts w:ascii="Times New Roman" w:hAnsi="Times New Roman" w:cs="Times New Roman"/>
          <w:bCs/>
        </w:rPr>
        <w:t xml:space="preserve"> conform</w:t>
      </w:r>
      <w:r w:rsidR="008A24EE" w:rsidRPr="002563F0">
        <w:rPr>
          <w:rFonts w:ascii="Times New Roman" w:hAnsi="Times New Roman" w:cs="Times New Roman"/>
          <w:bCs/>
        </w:rPr>
        <w:t xml:space="preserve"> modelului prevăzut în anexa nr. 8.”</w:t>
      </w:r>
    </w:p>
    <w:p w14:paraId="5473F60E" w14:textId="7F3DD2AE" w:rsidR="00E21743" w:rsidRDefault="00A00B80" w:rsidP="00266761">
      <w:pPr>
        <w:spacing w:line="276" w:lineRule="auto"/>
        <w:ind w:left="-270"/>
        <w:jc w:val="both"/>
        <w:rPr>
          <w:rFonts w:ascii="Times New Roman" w:hAnsi="Times New Roman" w:cs="Times New Roman"/>
          <w:bCs/>
        </w:rPr>
      </w:pPr>
      <w:r>
        <w:rPr>
          <w:rFonts w:ascii="Times New Roman" w:hAnsi="Times New Roman" w:cs="Times New Roman"/>
          <w:bCs/>
        </w:rPr>
        <w:t>(4</w:t>
      </w:r>
      <w:r w:rsidR="008A24EE" w:rsidRPr="002563F0">
        <w:rPr>
          <w:rFonts w:ascii="Times New Roman" w:hAnsi="Times New Roman" w:cs="Times New Roman"/>
          <w:bCs/>
        </w:rPr>
        <w:t xml:space="preserve">) Chestionarele prevazute la alin (1) </w:t>
      </w:r>
      <w:r w:rsidR="00E21743" w:rsidRPr="002563F0">
        <w:rPr>
          <w:rFonts w:ascii="Times New Roman" w:hAnsi="Times New Roman" w:cs="Times New Roman"/>
          <w:bCs/>
        </w:rPr>
        <w:t>și</w:t>
      </w:r>
      <w:r w:rsidR="00750117">
        <w:rPr>
          <w:rFonts w:ascii="Times New Roman" w:hAnsi="Times New Roman" w:cs="Times New Roman"/>
          <w:bCs/>
        </w:rPr>
        <w:t xml:space="preserve"> (3</w:t>
      </w:r>
      <w:r w:rsidR="008A24EE" w:rsidRPr="002563F0">
        <w:rPr>
          <w:rFonts w:ascii="Times New Roman" w:hAnsi="Times New Roman" w:cs="Times New Roman"/>
          <w:bCs/>
        </w:rPr>
        <w:t xml:space="preserve">) </w:t>
      </w:r>
      <w:r>
        <w:rPr>
          <w:rFonts w:ascii="Times New Roman" w:hAnsi="Times New Roman" w:cs="Times New Roman"/>
          <w:bCs/>
        </w:rPr>
        <w:t xml:space="preserve">se trimit </w:t>
      </w:r>
      <w:r w:rsidR="008A24EE" w:rsidRPr="002563F0">
        <w:rPr>
          <w:rFonts w:ascii="Times New Roman" w:hAnsi="Times New Roman" w:cs="Times New Roman"/>
          <w:bCs/>
        </w:rPr>
        <w:t>online</w:t>
      </w:r>
      <w:r>
        <w:rPr>
          <w:rFonts w:ascii="Times New Roman" w:hAnsi="Times New Roman" w:cs="Times New Roman"/>
          <w:bCs/>
        </w:rPr>
        <w:t>, utilizâ</w:t>
      </w:r>
      <w:r w:rsidR="008A24EE" w:rsidRPr="002563F0">
        <w:rPr>
          <w:rFonts w:ascii="Times New Roman" w:hAnsi="Times New Roman" w:cs="Times New Roman"/>
          <w:bCs/>
        </w:rPr>
        <w:t>nd link-ul publicat pe pagi</w:t>
      </w:r>
      <w:r>
        <w:rPr>
          <w:rFonts w:ascii="Times New Roman" w:hAnsi="Times New Roman" w:cs="Times New Roman"/>
          <w:bCs/>
        </w:rPr>
        <w:t>na de internet a Ministerului Să</w:t>
      </w:r>
      <w:r w:rsidR="008A24EE" w:rsidRPr="002563F0">
        <w:rPr>
          <w:rFonts w:ascii="Times New Roman" w:hAnsi="Times New Roman" w:cs="Times New Roman"/>
          <w:bCs/>
        </w:rPr>
        <w:t>n</w:t>
      </w:r>
      <w:r>
        <w:rPr>
          <w:rFonts w:ascii="Times New Roman" w:hAnsi="Times New Roman" w:cs="Times New Roman"/>
          <w:bCs/>
        </w:rPr>
        <w:t>ătăț</w:t>
      </w:r>
      <w:r w:rsidR="008A24EE" w:rsidRPr="002563F0">
        <w:rPr>
          <w:rFonts w:ascii="Times New Roman" w:hAnsi="Times New Roman" w:cs="Times New Roman"/>
          <w:bCs/>
        </w:rPr>
        <w:t>ii</w:t>
      </w:r>
      <w:r w:rsidR="00A36266">
        <w:rPr>
          <w:rFonts w:ascii="Times New Roman" w:hAnsi="Times New Roman" w:cs="Times New Roman"/>
          <w:bCs/>
        </w:rPr>
        <w:t xml:space="preserve"> și ale </w:t>
      </w:r>
      <w:r w:rsidR="00A36266" w:rsidRPr="002563F0">
        <w:rPr>
          <w:rFonts w:ascii="Times New Roman" w:hAnsi="Times New Roman" w:cs="Times New Roman"/>
          <w:bCs/>
        </w:rPr>
        <w:t>directiilor de sanatate publica judet</w:t>
      </w:r>
      <w:r w:rsidR="00A36266">
        <w:rPr>
          <w:rFonts w:ascii="Times New Roman" w:hAnsi="Times New Roman" w:cs="Times New Roman"/>
          <w:bCs/>
        </w:rPr>
        <w:t>ene si a Municipiului Bucuresti</w:t>
      </w:r>
      <w:r w:rsidR="00412834">
        <w:rPr>
          <w:rFonts w:ascii="Times New Roman" w:hAnsi="Times New Roman" w:cs="Times New Roman"/>
          <w:bCs/>
        </w:rPr>
        <w:t>.</w:t>
      </w:r>
      <w:r w:rsidR="008A24EE" w:rsidRPr="002563F0">
        <w:rPr>
          <w:rFonts w:ascii="Times New Roman" w:hAnsi="Times New Roman" w:cs="Times New Roman"/>
          <w:bCs/>
        </w:rPr>
        <w:t xml:space="preserve"> </w:t>
      </w:r>
    </w:p>
    <w:p w14:paraId="019E2C5D" w14:textId="3F86C24B" w:rsidR="00415D2A" w:rsidRPr="006E3382" w:rsidRDefault="00415D2A" w:rsidP="00415D2A">
      <w:pPr>
        <w:spacing w:line="276" w:lineRule="auto"/>
        <w:ind w:left="-270"/>
        <w:jc w:val="both"/>
        <w:rPr>
          <w:rFonts w:ascii="Times New Roman" w:hAnsi="Times New Roman" w:cs="Times New Roman"/>
          <w:b/>
          <w:bCs/>
        </w:rPr>
      </w:pPr>
      <w:r w:rsidRPr="006E3382">
        <w:rPr>
          <w:rFonts w:ascii="Times New Roman" w:hAnsi="Times New Roman" w:cs="Times New Roman"/>
          <w:b/>
          <w:bCs/>
        </w:rPr>
        <w:t>(5) Chestionarele comunicate conform alin. (4) se analizează de către Direcția generală asistență medicală din cadrul Ministerului Sănătății împreuna cu Comisia de Pa</w:t>
      </w:r>
      <w:r w:rsidR="00412834">
        <w:rPr>
          <w:rFonts w:ascii="Times New Roman" w:hAnsi="Times New Roman" w:cs="Times New Roman"/>
          <w:b/>
          <w:bCs/>
        </w:rPr>
        <w:t>liație a Ministerului Sănătății.</w:t>
      </w:r>
    </w:p>
    <w:p w14:paraId="7C3122FC" w14:textId="0A73D656" w:rsidR="008A24EE" w:rsidRPr="002563F0" w:rsidRDefault="00A36266" w:rsidP="00266761">
      <w:pPr>
        <w:spacing w:line="276" w:lineRule="auto"/>
        <w:ind w:left="-270"/>
        <w:jc w:val="both"/>
        <w:rPr>
          <w:ins w:id="0" w:author="Prof. Dr. Daniela Mosoiu" w:date="2023-08-31T07:08:00Z"/>
          <w:rFonts w:ascii="Times New Roman" w:hAnsi="Times New Roman" w:cs="Times New Roman"/>
          <w:bCs/>
        </w:rPr>
      </w:pPr>
      <w:r>
        <w:rPr>
          <w:rFonts w:ascii="Times New Roman" w:hAnsi="Times New Roman" w:cs="Times New Roman"/>
          <w:bCs/>
        </w:rPr>
        <w:t xml:space="preserve"> (6</w:t>
      </w:r>
      <w:r w:rsidR="00750117">
        <w:rPr>
          <w:rFonts w:ascii="Times New Roman" w:hAnsi="Times New Roman" w:cs="Times New Roman"/>
          <w:bCs/>
        </w:rPr>
        <w:t xml:space="preserve">) </w:t>
      </w:r>
      <w:r>
        <w:rPr>
          <w:rFonts w:ascii="Times New Roman" w:hAnsi="Times New Roman" w:cs="Times New Roman"/>
          <w:bCs/>
        </w:rPr>
        <w:t>C</w:t>
      </w:r>
      <w:r w:rsidR="008A24EE" w:rsidRPr="002563F0">
        <w:rPr>
          <w:rFonts w:ascii="Times New Roman" w:hAnsi="Times New Roman" w:cs="Times New Roman"/>
          <w:bCs/>
        </w:rPr>
        <w:t>hestionarel</w:t>
      </w:r>
      <w:r>
        <w:rPr>
          <w:rFonts w:ascii="Times New Roman" w:hAnsi="Times New Roman" w:cs="Times New Roman"/>
          <w:bCs/>
        </w:rPr>
        <w:t>e</w:t>
      </w:r>
      <w:r w:rsidR="008A24EE" w:rsidRPr="002563F0">
        <w:rPr>
          <w:rFonts w:ascii="Times New Roman" w:hAnsi="Times New Roman" w:cs="Times New Roman"/>
          <w:bCs/>
        </w:rPr>
        <w:t xml:space="preserve"> comp</w:t>
      </w:r>
      <w:r w:rsidR="006A2807" w:rsidRPr="002563F0">
        <w:rPr>
          <w:rFonts w:ascii="Times New Roman" w:hAnsi="Times New Roman" w:cs="Times New Roman"/>
          <w:bCs/>
        </w:rPr>
        <w:t xml:space="preserve">letate </w:t>
      </w:r>
      <w:r>
        <w:rPr>
          <w:rFonts w:ascii="Times New Roman" w:hAnsi="Times New Roman" w:cs="Times New Roman"/>
          <w:bCs/>
        </w:rPr>
        <w:t xml:space="preserve">conform alin.(4), </w:t>
      </w:r>
      <w:r w:rsidR="006A2807" w:rsidRPr="002563F0">
        <w:rPr>
          <w:rFonts w:ascii="Times New Roman" w:hAnsi="Times New Roman" w:cs="Times New Roman"/>
          <w:bCs/>
        </w:rPr>
        <w:t>cu datele raportate de către furnizori</w:t>
      </w:r>
      <w:r>
        <w:rPr>
          <w:rFonts w:ascii="Times New Roman" w:hAnsi="Times New Roman" w:cs="Times New Roman"/>
          <w:bCs/>
        </w:rPr>
        <w:t>i</w:t>
      </w:r>
      <w:r w:rsidR="00750117">
        <w:rPr>
          <w:rFonts w:ascii="Times New Roman" w:hAnsi="Times New Roman" w:cs="Times New Roman"/>
          <w:bCs/>
        </w:rPr>
        <w:t xml:space="preserve"> de servicii de îngrijiri paliative</w:t>
      </w:r>
      <w:r>
        <w:rPr>
          <w:rFonts w:ascii="Times New Roman" w:hAnsi="Times New Roman" w:cs="Times New Roman"/>
          <w:bCs/>
        </w:rPr>
        <w:t>, vor fi semnate</w:t>
      </w:r>
      <w:r w:rsidR="006A2807" w:rsidRPr="002563F0">
        <w:rPr>
          <w:rFonts w:ascii="Times New Roman" w:hAnsi="Times New Roman" w:cs="Times New Roman"/>
          <w:bCs/>
        </w:rPr>
        <w:t xml:space="preserve"> cu  semnatura electronică</w:t>
      </w:r>
      <w:r w:rsidR="008A24EE" w:rsidRPr="002563F0">
        <w:rPr>
          <w:rFonts w:ascii="Times New Roman" w:hAnsi="Times New Roman" w:cs="Times New Roman"/>
          <w:bCs/>
        </w:rPr>
        <w:t xml:space="preserve"> a reprezentantului legal al furnizorilor</w:t>
      </w:r>
      <w:ins w:id="1" w:author="Prof. Dr. Daniela Mosoiu" w:date="2023-08-31T07:06:00Z">
        <w:r w:rsidR="008A24EE" w:rsidRPr="002563F0">
          <w:rPr>
            <w:rFonts w:ascii="Times New Roman" w:hAnsi="Times New Roman" w:cs="Times New Roman"/>
            <w:bCs/>
          </w:rPr>
          <w:t>.</w:t>
        </w:r>
      </w:ins>
    </w:p>
    <w:p w14:paraId="04180C4B" w14:textId="235E2BE1" w:rsidR="008A24EE" w:rsidRPr="002563F0" w:rsidRDefault="002A29DA" w:rsidP="00266761">
      <w:pPr>
        <w:spacing w:line="276" w:lineRule="auto"/>
        <w:ind w:left="-270"/>
        <w:jc w:val="both"/>
        <w:rPr>
          <w:rFonts w:ascii="Times New Roman" w:hAnsi="Times New Roman" w:cs="Times New Roman"/>
          <w:bCs/>
          <w:lang w:val="en-US"/>
        </w:rPr>
      </w:pPr>
      <w:r w:rsidRPr="002563F0">
        <w:rPr>
          <w:rFonts w:ascii="Times New Roman" w:hAnsi="Times New Roman" w:cs="Times New Roman"/>
          <w:bCs/>
        </w:rPr>
        <w:t>(</w:t>
      </w:r>
      <w:r w:rsidR="00A36266">
        <w:rPr>
          <w:rFonts w:ascii="Times New Roman" w:hAnsi="Times New Roman" w:cs="Times New Roman"/>
          <w:bCs/>
        </w:rPr>
        <w:t>7</w:t>
      </w:r>
      <w:r w:rsidRPr="002563F0">
        <w:rPr>
          <w:rFonts w:ascii="Times New Roman" w:hAnsi="Times New Roman" w:cs="Times New Roman"/>
          <w:bCs/>
        </w:rPr>
        <w:t>)</w:t>
      </w:r>
      <w:r w:rsidR="00EA1A95" w:rsidRPr="002563F0">
        <w:rPr>
          <w:rFonts w:ascii="Times New Roman" w:hAnsi="Times New Roman" w:cs="Times New Roman"/>
          <w:bCs/>
        </w:rPr>
        <w:t xml:space="preserve"> </w:t>
      </w:r>
      <w:r w:rsidR="006A2807" w:rsidRPr="002563F0">
        <w:rPr>
          <w:rFonts w:ascii="Times New Roman" w:hAnsi="Times New Roman" w:cs="Times New Roman"/>
          <w:bCs/>
        </w:rPr>
        <w:t>În urma</w:t>
      </w:r>
      <w:r w:rsidR="009316D6" w:rsidRPr="002563F0">
        <w:rPr>
          <w:rFonts w:ascii="Times New Roman" w:hAnsi="Times New Roman" w:cs="Times New Roman"/>
          <w:bCs/>
        </w:rPr>
        <w:t xml:space="preserve"> analizei prevăzute la alin.(</w:t>
      </w:r>
      <w:r w:rsidR="00415D2A">
        <w:rPr>
          <w:rFonts w:ascii="Times New Roman" w:hAnsi="Times New Roman" w:cs="Times New Roman"/>
          <w:bCs/>
        </w:rPr>
        <w:t>5</w:t>
      </w:r>
      <w:r w:rsidR="009316D6" w:rsidRPr="002563F0">
        <w:rPr>
          <w:rFonts w:ascii="Times New Roman" w:hAnsi="Times New Roman" w:cs="Times New Roman"/>
          <w:bCs/>
        </w:rPr>
        <w:t xml:space="preserve">) </w:t>
      </w:r>
      <w:r w:rsidR="00C925C0">
        <w:rPr>
          <w:rFonts w:ascii="Times New Roman" w:hAnsi="Times New Roman" w:cs="Times New Roman"/>
          <w:bCs/>
        </w:rPr>
        <w:t>Ministerul Sănătății</w:t>
      </w:r>
      <w:r w:rsidR="00415D2A">
        <w:rPr>
          <w:rFonts w:ascii="Times New Roman" w:hAnsi="Times New Roman" w:cs="Times New Roman"/>
          <w:bCs/>
        </w:rPr>
        <w:t>, prin</w:t>
      </w:r>
      <w:r w:rsidR="00C925C0" w:rsidRPr="002563F0">
        <w:rPr>
          <w:rFonts w:ascii="Times New Roman" w:hAnsi="Times New Roman" w:cs="Times New Roman"/>
          <w:bCs/>
        </w:rPr>
        <w:t xml:space="preserve"> Direcția generală asistență medicală </w:t>
      </w:r>
      <w:r w:rsidR="009316D6" w:rsidRPr="002563F0">
        <w:rPr>
          <w:rFonts w:ascii="Times New Roman" w:hAnsi="Times New Roman" w:cs="Times New Roman"/>
          <w:bCs/>
        </w:rPr>
        <w:t xml:space="preserve"> va elabora</w:t>
      </w:r>
      <w:r w:rsidR="008A24EE" w:rsidRPr="002563F0">
        <w:rPr>
          <w:rFonts w:ascii="Times New Roman" w:hAnsi="Times New Roman" w:cs="Times New Roman"/>
          <w:bCs/>
        </w:rPr>
        <w:t xml:space="preserve"> </w:t>
      </w:r>
      <w:r w:rsidR="006A2807" w:rsidRPr="002563F0">
        <w:rPr>
          <w:rFonts w:ascii="Times New Roman" w:hAnsi="Times New Roman" w:cs="Times New Roman"/>
          <w:bCs/>
        </w:rPr>
        <w:t>lista furnizorilor de î</w:t>
      </w:r>
      <w:r w:rsidR="009316D6" w:rsidRPr="002563F0">
        <w:rPr>
          <w:rFonts w:ascii="Times New Roman" w:hAnsi="Times New Roman" w:cs="Times New Roman"/>
          <w:bCs/>
        </w:rPr>
        <w:t>ngrijiri paliative,</w:t>
      </w:r>
      <w:r w:rsidR="008A24EE" w:rsidRPr="002563F0">
        <w:rPr>
          <w:rFonts w:ascii="Times New Roman" w:hAnsi="Times New Roman" w:cs="Times New Roman"/>
          <w:bCs/>
        </w:rPr>
        <w:t xml:space="preserve"> pe jude</w:t>
      </w:r>
      <w:r w:rsidR="006A2807" w:rsidRPr="002563F0">
        <w:rPr>
          <w:rFonts w:ascii="Times New Roman" w:hAnsi="Times New Roman" w:cs="Times New Roman"/>
          <w:bCs/>
        </w:rPr>
        <w:t>țe, precum ș</w:t>
      </w:r>
      <w:r w:rsidR="008A24EE" w:rsidRPr="002563F0">
        <w:rPr>
          <w:rFonts w:ascii="Times New Roman" w:hAnsi="Times New Roman" w:cs="Times New Roman"/>
          <w:bCs/>
        </w:rPr>
        <w:t xml:space="preserve">i </w:t>
      </w:r>
      <w:r w:rsidR="009316D6" w:rsidRPr="002563F0">
        <w:rPr>
          <w:rFonts w:ascii="Times New Roman" w:hAnsi="Times New Roman" w:cs="Times New Roman"/>
          <w:bCs/>
        </w:rPr>
        <w:t>alte</w:t>
      </w:r>
      <w:r w:rsidR="008A24EE" w:rsidRPr="002563F0">
        <w:rPr>
          <w:rFonts w:ascii="Times New Roman" w:hAnsi="Times New Roman" w:cs="Times New Roman"/>
          <w:bCs/>
        </w:rPr>
        <w:t xml:space="preserve"> rapoarte de specialitate.</w:t>
      </w:r>
    </w:p>
    <w:p w14:paraId="3C176938" w14:textId="5E9E7785" w:rsidR="00F125F1" w:rsidRPr="002563F0" w:rsidRDefault="00A36266" w:rsidP="00266761">
      <w:pPr>
        <w:spacing w:line="276" w:lineRule="auto"/>
        <w:ind w:left="-270"/>
        <w:jc w:val="both"/>
        <w:rPr>
          <w:rFonts w:ascii="Times New Roman" w:hAnsi="Times New Roman" w:cs="Times New Roman"/>
          <w:bCs/>
        </w:rPr>
      </w:pPr>
      <w:r>
        <w:rPr>
          <w:rFonts w:ascii="Times New Roman" w:hAnsi="Times New Roman" w:cs="Times New Roman"/>
          <w:bCs/>
        </w:rPr>
        <w:t>(8</w:t>
      </w:r>
      <w:r w:rsidR="009316D6" w:rsidRPr="002563F0">
        <w:rPr>
          <w:rFonts w:ascii="Times New Roman" w:hAnsi="Times New Roman" w:cs="Times New Roman"/>
          <w:bCs/>
        </w:rPr>
        <w:t xml:space="preserve">) </w:t>
      </w:r>
      <w:r w:rsidR="006A2807" w:rsidRPr="002563F0">
        <w:rPr>
          <w:rFonts w:ascii="Times New Roman" w:hAnsi="Times New Roman" w:cs="Times New Roman"/>
          <w:bCs/>
        </w:rPr>
        <w:t xml:space="preserve">Lista </w:t>
      </w:r>
      <w:r w:rsidR="00960F82" w:rsidRPr="002563F0">
        <w:rPr>
          <w:rFonts w:ascii="Times New Roman" w:hAnsi="Times New Roman" w:cs="Times New Roman"/>
          <w:bCs/>
        </w:rPr>
        <w:t>furnizorilor de îngrijiri pali</w:t>
      </w:r>
      <w:r w:rsidR="00C925C0">
        <w:rPr>
          <w:rFonts w:ascii="Times New Roman" w:hAnsi="Times New Roman" w:cs="Times New Roman"/>
          <w:bCs/>
        </w:rPr>
        <w:t>ative prevăzută la alin.(</w:t>
      </w:r>
      <w:r>
        <w:rPr>
          <w:rFonts w:ascii="Times New Roman" w:hAnsi="Times New Roman" w:cs="Times New Roman"/>
          <w:bCs/>
        </w:rPr>
        <w:t>7</w:t>
      </w:r>
      <w:r w:rsidR="00960F82" w:rsidRPr="002563F0">
        <w:rPr>
          <w:rFonts w:ascii="Times New Roman" w:hAnsi="Times New Roman" w:cs="Times New Roman"/>
          <w:bCs/>
        </w:rPr>
        <w:t>)</w:t>
      </w:r>
      <w:r w:rsidR="008A24EE" w:rsidRPr="002563F0">
        <w:rPr>
          <w:rFonts w:ascii="Times New Roman" w:hAnsi="Times New Roman" w:cs="Times New Roman"/>
          <w:bCs/>
        </w:rPr>
        <w:t xml:space="preserve"> se transmite </w:t>
      </w:r>
      <w:r w:rsidR="009316D6" w:rsidRPr="002563F0">
        <w:rPr>
          <w:rFonts w:ascii="Times New Roman" w:hAnsi="Times New Roman" w:cs="Times New Roman"/>
          <w:bCs/>
        </w:rPr>
        <w:t>C</w:t>
      </w:r>
      <w:r w:rsidR="00C925C0">
        <w:rPr>
          <w:rFonts w:ascii="Times New Roman" w:hAnsi="Times New Roman" w:cs="Times New Roman"/>
          <w:bCs/>
        </w:rPr>
        <w:t>asei</w:t>
      </w:r>
      <w:r w:rsidR="00960F82" w:rsidRPr="002563F0">
        <w:rPr>
          <w:rFonts w:ascii="Times New Roman" w:hAnsi="Times New Roman" w:cs="Times New Roman"/>
          <w:bCs/>
        </w:rPr>
        <w:t xml:space="preserve"> </w:t>
      </w:r>
      <w:r w:rsidR="009316D6" w:rsidRPr="002563F0">
        <w:rPr>
          <w:rFonts w:ascii="Times New Roman" w:hAnsi="Times New Roman" w:cs="Times New Roman"/>
          <w:bCs/>
        </w:rPr>
        <w:t>N</w:t>
      </w:r>
      <w:r w:rsidR="00C925C0">
        <w:rPr>
          <w:rFonts w:ascii="Times New Roman" w:hAnsi="Times New Roman" w:cs="Times New Roman"/>
          <w:bCs/>
        </w:rPr>
        <w:t>aționale</w:t>
      </w:r>
      <w:r w:rsidR="00960F82" w:rsidRPr="002563F0">
        <w:rPr>
          <w:rFonts w:ascii="Times New Roman" w:hAnsi="Times New Roman" w:cs="Times New Roman"/>
          <w:bCs/>
        </w:rPr>
        <w:t xml:space="preserve"> de </w:t>
      </w:r>
      <w:r w:rsidR="009316D6" w:rsidRPr="002563F0">
        <w:rPr>
          <w:rFonts w:ascii="Times New Roman" w:hAnsi="Times New Roman" w:cs="Times New Roman"/>
          <w:bCs/>
        </w:rPr>
        <w:t>A</w:t>
      </w:r>
      <w:r w:rsidR="00960F82" w:rsidRPr="002563F0">
        <w:rPr>
          <w:rFonts w:ascii="Times New Roman" w:hAnsi="Times New Roman" w:cs="Times New Roman"/>
          <w:bCs/>
        </w:rPr>
        <w:t>sigurări de Sănătate</w:t>
      </w:r>
      <w:r w:rsidR="00C925C0">
        <w:rPr>
          <w:rFonts w:ascii="Times New Roman" w:hAnsi="Times New Roman" w:cs="Times New Roman"/>
          <w:bCs/>
        </w:rPr>
        <w:t xml:space="preserve"> </w:t>
      </w:r>
      <w:r w:rsidR="009316D6" w:rsidRPr="002563F0">
        <w:rPr>
          <w:rFonts w:ascii="Times New Roman" w:hAnsi="Times New Roman" w:cs="Times New Roman"/>
          <w:bCs/>
        </w:rPr>
        <w:t>/</w:t>
      </w:r>
      <w:r w:rsidR="008A24EE" w:rsidRPr="002563F0">
        <w:rPr>
          <w:rFonts w:ascii="Times New Roman" w:hAnsi="Times New Roman" w:cs="Times New Roman"/>
          <w:bCs/>
        </w:rPr>
        <w:t xml:space="preserve"> </w:t>
      </w:r>
      <w:r w:rsidR="00960F82" w:rsidRPr="002563F0">
        <w:rPr>
          <w:rFonts w:ascii="Times New Roman" w:hAnsi="Times New Roman" w:cs="Times New Roman"/>
          <w:color w:val="000000"/>
        </w:rPr>
        <w:t>Casa Asigurarilor de Sănătate a Apărării, Ordinii Publice, Siguranței Naționale si Autorității Judecătorești</w:t>
      </w:r>
      <w:r w:rsidR="006E3382">
        <w:rPr>
          <w:rFonts w:ascii="Times New Roman" w:hAnsi="Times New Roman" w:cs="Times New Roman"/>
          <w:bCs/>
        </w:rPr>
        <w:t xml:space="preserve"> pentru </w:t>
      </w:r>
      <w:r w:rsidR="008A24EE" w:rsidRPr="002563F0">
        <w:rPr>
          <w:rFonts w:ascii="Times New Roman" w:hAnsi="Times New Roman" w:cs="Times New Roman"/>
          <w:bCs/>
        </w:rPr>
        <w:t>continuarea rela</w:t>
      </w:r>
      <w:r w:rsidR="00960F82" w:rsidRPr="002563F0">
        <w:rPr>
          <w:rFonts w:ascii="Times New Roman" w:hAnsi="Times New Roman" w:cs="Times New Roman"/>
          <w:bCs/>
        </w:rPr>
        <w:t>ției contractuale de finanțare a serviciilor de paliaț</w:t>
      </w:r>
      <w:r w:rsidR="008A24EE" w:rsidRPr="002563F0">
        <w:rPr>
          <w:rFonts w:ascii="Times New Roman" w:hAnsi="Times New Roman" w:cs="Times New Roman"/>
          <w:bCs/>
        </w:rPr>
        <w:t>ie.</w:t>
      </w:r>
    </w:p>
    <w:p w14:paraId="11DFED1C" w14:textId="65B7A423" w:rsidR="00B145B0" w:rsidRPr="002563F0" w:rsidRDefault="00F125F1" w:rsidP="00266761">
      <w:pPr>
        <w:spacing w:line="276" w:lineRule="auto"/>
        <w:ind w:left="-270"/>
        <w:jc w:val="both"/>
        <w:rPr>
          <w:rFonts w:ascii="Times New Roman" w:hAnsi="Times New Roman" w:cs="Times New Roman"/>
        </w:rPr>
      </w:pPr>
      <w:r w:rsidRPr="002563F0">
        <w:rPr>
          <w:rFonts w:ascii="Times New Roman" w:hAnsi="Times New Roman" w:cs="Times New Roman"/>
          <w:bCs/>
        </w:rPr>
        <w:t>(</w:t>
      </w:r>
      <w:r w:rsidR="00A36266">
        <w:rPr>
          <w:rFonts w:ascii="Times New Roman" w:hAnsi="Times New Roman" w:cs="Times New Roman"/>
          <w:bCs/>
        </w:rPr>
        <w:t>9</w:t>
      </w:r>
      <w:r w:rsidRPr="002563F0">
        <w:rPr>
          <w:rFonts w:ascii="Times New Roman" w:hAnsi="Times New Roman" w:cs="Times New Roman"/>
          <w:bCs/>
        </w:rPr>
        <w:t>)</w:t>
      </w:r>
      <w:r w:rsidR="008A24EE" w:rsidRPr="002563F0">
        <w:rPr>
          <w:rFonts w:ascii="Times New Roman" w:hAnsi="Times New Roman" w:cs="Times New Roman"/>
          <w:bCs/>
        </w:rPr>
        <w:t xml:space="preserve"> Furnizorii </w:t>
      </w:r>
      <w:r w:rsidRPr="002563F0">
        <w:rPr>
          <w:rFonts w:ascii="Times New Roman" w:hAnsi="Times New Roman" w:cs="Times New Roman"/>
          <w:bCs/>
        </w:rPr>
        <w:t xml:space="preserve">de îngrijiri paliative </w:t>
      </w:r>
      <w:r w:rsidR="008A24EE" w:rsidRPr="002563F0">
        <w:rPr>
          <w:rFonts w:ascii="Times New Roman" w:hAnsi="Times New Roman" w:cs="Times New Roman"/>
          <w:bCs/>
        </w:rPr>
        <w:t xml:space="preserve">care nu au raportat activitatea </w:t>
      </w:r>
      <w:r w:rsidRPr="002563F0">
        <w:rPr>
          <w:rFonts w:ascii="Times New Roman" w:hAnsi="Times New Roman" w:cs="Times New Roman"/>
          <w:bCs/>
        </w:rPr>
        <w:t>prestată în</w:t>
      </w:r>
      <w:r w:rsidR="008A24EE" w:rsidRPr="002563F0">
        <w:rPr>
          <w:rFonts w:ascii="Times New Roman" w:hAnsi="Times New Roman" w:cs="Times New Roman"/>
          <w:bCs/>
        </w:rPr>
        <w:t xml:space="preserve"> anul pr</w:t>
      </w:r>
      <w:r w:rsidRPr="002563F0">
        <w:rPr>
          <w:rFonts w:ascii="Times New Roman" w:hAnsi="Times New Roman" w:cs="Times New Roman"/>
          <w:bCs/>
        </w:rPr>
        <w:t>ecedent</w:t>
      </w:r>
      <w:r w:rsidR="00C925C0">
        <w:rPr>
          <w:rFonts w:ascii="Times New Roman" w:hAnsi="Times New Roman" w:cs="Times New Roman"/>
          <w:bCs/>
        </w:rPr>
        <w:t>,</w:t>
      </w:r>
      <w:r w:rsidR="00A36266">
        <w:rPr>
          <w:rFonts w:ascii="Times New Roman" w:hAnsi="Times New Roman" w:cs="Times New Roman"/>
          <w:bCs/>
        </w:rPr>
        <w:t xml:space="preserve"> </w:t>
      </w:r>
      <w:r w:rsidRPr="002563F0">
        <w:rPr>
          <w:rFonts w:ascii="Times New Roman" w:hAnsi="Times New Roman" w:cs="Times New Roman"/>
          <w:bCs/>
        </w:rPr>
        <w:t>cu exceptia celor nou î</w:t>
      </w:r>
      <w:r w:rsidR="008A24EE" w:rsidRPr="002563F0">
        <w:rPr>
          <w:rFonts w:ascii="Times New Roman" w:hAnsi="Times New Roman" w:cs="Times New Roman"/>
          <w:bCs/>
        </w:rPr>
        <w:t>nfiin</w:t>
      </w:r>
      <w:r w:rsidRPr="002563F0">
        <w:rPr>
          <w:rFonts w:ascii="Times New Roman" w:hAnsi="Times New Roman" w:cs="Times New Roman"/>
          <w:bCs/>
        </w:rPr>
        <w:t>țaț</w:t>
      </w:r>
      <w:r w:rsidR="008A24EE" w:rsidRPr="002563F0">
        <w:rPr>
          <w:rFonts w:ascii="Times New Roman" w:hAnsi="Times New Roman" w:cs="Times New Roman"/>
          <w:bCs/>
        </w:rPr>
        <w:t>i</w:t>
      </w:r>
      <w:r w:rsidR="00C925C0">
        <w:rPr>
          <w:rFonts w:ascii="Times New Roman" w:hAnsi="Times New Roman" w:cs="Times New Roman"/>
          <w:bCs/>
        </w:rPr>
        <w:t>,</w:t>
      </w:r>
      <w:r w:rsidR="008A24EE" w:rsidRPr="002563F0">
        <w:rPr>
          <w:rFonts w:ascii="Times New Roman" w:hAnsi="Times New Roman" w:cs="Times New Roman"/>
          <w:bCs/>
        </w:rPr>
        <w:t xml:space="preserve"> nu vor putea beneficia de fina</w:t>
      </w:r>
      <w:r w:rsidR="00C925C0">
        <w:rPr>
          <w:rFonts w:ascii="Times New Roman" w:hAnsi="Times New Roman" w:cs="Times New Roman"/>
          <w:bCs/>
        </w:rPr>
        <w:t>n</w:t>
      </w:r>
      <w:r w:rsidRPr="002563F0">
        <w:rPr>
          <w:rFonts w:ascii="Times New Roman" w:hAnsi="Times New Roman" w:cs="Times New Roman"/>
          <w:bCs/>
        </w:rPr>
        <w:t>țare publică</w:t>
      </w:r>
      <w:r w:rsidR="008A24EE" w:rsidRPr="002563F0">
        <w:rPr>
          <w:rFonts w:ascii="Times New Roman" w:hAnsi="Times New Roman" w:cs="Times New Roman"/>
          <w:bCs/>
        </w:rPr>
        <w:t xml:space="preserve"> pentru serviciile </w:t>
      </w:r>
      <w:r w:rsidRPr="002563F0">
        <w:rPr>
          <w:rFonts w:ascii="Times New Roman" w:hAnsi="Times New Roman" w:cs="Times New Roman"/>
          <w:bCs/>
        </w:rPr>
        <w:t>de îngrijiri paliative.</w:t>
      </w:r>
      <w:r w:rsidR="00B145B0" w:rsidRPr="002563F0">
        <w:rPr>
          <w:rFonts w:ascii="Times New Roman" w:hAnsi="Times New Roman" w:cs="Times New Roman"/>
        </w:rPr>
        <w:t>”</w:t>
      </w:r>
    </w:p>
    <w:p w14:paraId="08C3CE93" w14:textId="77777777" w:rsidR="00EA1A95" w:rsidRPr="002563F0" w:rsidRDefault="00EA1A95" w:rsidP="00266761">
      <w:pPr>
        <w:spacing w:line="276" w:lineRule="auto"/>
        <w:ind w:left="-270"/>
        <w:jc w:val="both"/>
        <w:rPr>
          <w:rFonts w:ascii="Times New Roman" w:hAnsi="Times New Roman" w:cs="Times New Roman"/>
        </w:rPr>
      </w:pPr>
    </w:p>
    <w:p w14:paraId="01B4CBDA" w14:textId="61D77531" w:rsidR="00EA1A95" w:rsidRPr="002563F0" w:rsidRDefault="00807019" w:rsidP="00266761">
      <w:pPr>
        <w:spacing w:line="276" w:lineRule="auto"/>
        <w:ind w:left="-270"/>
        <w:jc w:val="both"/>
        <w:rPr>
          <w:rFonts w:ascii="Times New Roman" w:hAnsi="Times New Roman" w:cs="Times New Roman"/>
        </w:rPr>
      </w:pPr>
      <w:r>
        <w:rPr>
          <w:rFonts w:ascii="Times New Roman" w:hAnsi="Times New Roman" w:cs="Times New Roman"/>
          <w:b/>
          <w:bCs/>
        </w:rPr>
        <w:t xml:space="preserve">    </w:t>
      </w:r>
      <w:r w:rsidR="00ED56DE">
        <w:rPr>
          <w:rFonts w:ascii="Times New Roman" w:hAnsi="Times New Roman" w:cs="Times New Roman"/>
          <w:b/>
          <w:bCs/>
        </w:rPr>
        <w:t>4</w:t>
      </w:r>
      <w:r w:rsidR="00EA1A95" w:rsidRPr="002563F0">
        <w:rPr>
          <w:rFonts w:ascii="Times New Roman" w:hAnsi="Times New Roman" w:cs="Times New Roman"/>
          <w:b/>
          <w:bCs/>
        </w:rPr>
        <w:t>. După articolul 18</w:t>
      </w:r>
      <w:r w:rsidR="00EA1A95" w:rsidRPr="002563F0">
        <w:rPr>
          <w:rFonts w:ascii="Times New Roman" w:hAnsi="Times New Roman" w:cs="Times New Roman"/>
          <w:b/>
          <w:bCs/>
          <w:vertAlign w:val="superscript"/>
        </w:rPr>
        <w:t xml:space="preserve">2 </w:t>
      </w:r>
      <w:r w:rsidR="00EA1A95" w:rsidRPr="002563F0">
        <w:rPr>
          <w:rFonts w:ascii="Times New Roman" w:hAnsi="Times New Roman" w:cs="Times New Roman"/>
          <w:b/>
          <w:bCs/>
        </w:rPr>
        <w:t>se introduc</w:t>
      </w:r>
      <w:r w:rsidR="00526712" w:rsidRPr="002563F0">
        <w:rPr>
          <w:rFonts w:ascii="Times New Roman" w:hAnsi="Times New Roman" w:cs="Times New Roman"/>
          <w:b/>
          <w:bCs/>
        </w:rPr>
        <w:t>e</w:t>
      </w:r>
      <w:r w:rsidR="00EA1A95" w:rsidRPr="002563F0">
        <w:rPr>
          <w:rFonts w:ascii="Times New Roman" w:hAnsi="Times New Roman" w:cs="Times New Roman"/>
          <w:b/>
          <w:bCs/>
        </w:rPr>
        <w:t xml:space="preserve"> </w:t>
      </w:r>
      <w:r w:rsidR="00526712" w:rsidRPr="002563F0">
        <w:rPr>
          <w:rFonts w:ascii="Times New Roman" w:hAnsi="Times New Roman" w:cs="Times New Roman"/>
          <w:b/>
          <w:bCs/>
        </w:rPr>
        <w:t>un nou articol</w:t>
      </w:r>
      <w:r w:rsidR="00EA1A95" w:rsidRPr="002563F0">
        <w:rPr>
          <w:rFonts w:ascii="Times New Roman" w:hAnsi="Times New Roman" w:cs="Times New Roman"/>
          <w:b/>
          <w:bCs/>
        </w:rPr>
        <w:t>, art. 18</w:t>
      </w:r>
      <w:r w:rsidR="00EA1A95" w:rsidRPr="002563F0">
        <w:rPr>
          <w:rFonts w:ascii="Times New Roman" w:hAnsi="Times New Roman" w:cs="Times New Roman"/>
          <w:b/>
          <w:bCs/>
          <w:vertAlign w:val="superscript"/>
        </w:rPr>
        <w:t xml:space="preserve">3 </w:t>
      </w:r>
      <w:r w:rsidR="00EA1A95" w:rsidRPr="002563F0">
        <w:rPr>
          <w:rFonts w:ascii="Times New Roman" w:hAnsi="Times New Roman" w:cs="Times New Roman"/>
          <w:b/>
          <w:bCs/>
        </w:rPr>
        <w:t>cu următorul cuprins:</w:t>
      </w:r>
    </w:p>
    <w:p w14:paraId="5AD8924D" w14:textId="77777777" w:rsidR="00EA1A95" w:rsidRPr="002563F0" w:rsidRDefault="00EA1A95" w:rsidP="00266761">
      <w:pPr>
        <w:spacing w:line="276" w:lineRule="auto"/>
        <w:ind w:left="-270"/>
        <w:jc w:val="both"/>
        <w:rPr>
          <w:rFonts w:ascii="Times New Roman" w:hAnsi="Times New Roman" w:cs="Times New Roman"/>
        </w:rPr>
      </w:pPr>
    </w:p>
    <w:p w14:paraId="19906C33" w14:textId="697B67F1" w:rsidR="00EA1A95" w:rsidRPr="002563F0" w:rsidRDefault="00EA1A95" w:rsidP="00526712">
      <w:pPr>
        <w:pStyle w:val="al"/>
        <w:shd w:val="clear" w:color="auto" w:fill="FFFFFF"/>
        <w:spacing w:before="0" w:beforeAutospacing="0" w:after="0" w:afterAutospacing="0"/>
        <w:jc w:val="both"/>
        <w:rPr>
          <w:lang w:val="pt-PT" w:eastAsia="en-US"/>
        </w:rPr>
      </w:pPr>
      <w:r w:rsidRPr="002563F0">
        <w:rPr>
          <w:b/>
          <w:bCs/>
        </w:rPr>
        <w:t>Art. 18</w:t>
      </w:r>
      <w:r w:rsidRPr="002563F0">
        <w:rPr>
          <w:b/>
          <w:bCs/>
          <w:vertAlign w:val="superscript"/>
        </w:rPr>
        <w:t>3</w:t>
      </w:r>
      <w:r w:rsidRPr="002563F0">
        <w:rPr>
          <w:lang w:val="pt-PT" w:eastAsia="en-US"/>
        </w:rPr>
        <w:t xml:space="preserve"> </w:t>
      </w:r>
      <w:r w:rsidR="00526712" w:rsidRPr="002563F0">
        <w:rPr>
          <w:lang w:val="pt-PT" w:eastAsia="en-US"/>
        </w:rPr>
        <w:t>–</w:t>
      </w:r>
      <w:r w:rsidRPr="002563F0">
        <w:rPr>
          <w:lang w:val="pt-PT" w:eastAsia="en-US"/>
        </w:rPr>
        <w:t xml:space="preserve"> </w:t>
      </w:r>
      <w:r w:rsidR="00526712" w:rsidRPr="002563F0">
        <w:rPr>
          <w:b/>
          <w:lang w:val="pt-PT" w:eastAsia="en-US"/>
        </w:rPr>
        <w:t>(1)</w:t>
      </w:r>
      <w:r w:rsidR="00526712" w:rsidRPr="002563F0">
        <w:rPr>
          <w:lang w:val="pt-PT" w:eastAsia="en-US"/>
        </w:rPr>
        <w:t xml:space="preserve"> </w:t>
      </w:r>
      <w:r w:rsidR="00F125F1" w:rsidRPr="002563F0">
        <w:rPr>
          <w:lang w:val="pt-PT" w:eastAsia="en-US"/>
        </w:rPr>
        <w:t>Pentru documentarea intervențiilor în serviciile specializate de îngrijiri paliative î</w:t>
      </w:r>
      <w:r w:rsidRPr="002563F0">
        <w:rPr>
          <w:lang w:val="pt-PT" w:eastAsia="en-US"/>
        </w:rPr>
        <w:t>n unit</w:t>
      </w:r>
      <w:r w:rsidR="00F125F1" w:rsidRPr="002563F0">
        <w:rPr>
          <w:lang w:val="pt-PT" w:eastAsia="en-US"/>
        </w:rPr>
        <w:t>ăț</w:t>
      </w:r>
      <w:r w:rsidRPr="002563F0">
        <w:rPr>
          <w:lang w:val="pt-PT" w:eastAsia="en-US"/>
        </w:rPr>
        <w:t xml:space="preserve">i cu paturi </w:t>
      </w:r>
      <w:r w:rsidR="00F125F1" w:rsidRPr="002563F0">
        <w:rPr>
          <w:lang w:val="pt-PT" w:eastAsia="en-US"/>
        </w:rPr>
        <w:t>în regim de internare continuă și în î</w:t>
      </w:r>
      <w:r w:rsidRPr="002563F0">
        <w:rPr>
          <w:lang w:val="pt-PT" w:eastAsia="en-US"/>
        </w:rPr>
        <w:t xml:space="preserve">ngrijiri paliative la domiciliu se </w:t>
      </w:r>
      <w:r w:rsidR="002438B1" w:rsidRPr="002563F0">
        <w:rPr>
          <w:lang w:val="pt-PT" w:eastAsia="en-US"/>
        </w:rPr>
        <w:t>aprobă</w:t>
      </w:r>
      <w:r w:rsidR="00F125F1" w:rsidRPr="002563F0">
        <w:rPr>
          <w:lang w:val="pt-PT" w:eastAsia="en-US"/>
        </w:rPr>
        <w:t xml:space="preserve"> Foaia de Observație Clinică Generală Î</w:t>
      </w:r>
      <w:r w:rsidRPr="002563F0">
        <w:rPr>
          <w:lang w:val="pt-PT" w:eastAsia="en-US"/>
        </w:rPr>
        <w:t>ngrijiri Paliative (FOCG-IP)</w:t>
      </w:r>
      <w:r w:rsidR="00F125F1" w:rsidRPr="002563F0">
        <w:rPr>
          <w:lang w:val="pt-PT" w:eastAsia="en-US"/>
        </w:rPr>
        <w:t>, prevazută</w:t>
      </w:r>
      <w:r w:rsidRPr="002563F0">
        <w:rPr>
          <w:lang w:val="pt-PT" w:eastAsia="en-US"/>
        </w:rPr>
        <w:t xml:space="preserve"> </w:t>
      </w:r>
      <w:r w:rsidR="00F56215" w:rsidRPr="002563F0">
        <w:rPr>
          <w:lang w:val="pt-PT" w:eastAsia="en-US"/>
        </w:rPr>
        <w:t>î</w:t>
      </w:r>
      <w:r w:rsidRPr="002563F0">
        <w:rPr>
          <w:lang w:val="pt-PT" w:eastAsia="en-US"/>
        </w:rPr>
        <w:t>n Anexa 14.</w:t>
      </w:r>
    </w:p>
    <w:p w14:paraId="54939B58" w14:textId="5D495898" w:rsidR="00EA1A95" w:rsidRPr="002563F0" w:rsidRDefault="00526712" w:rsidP="00526712">
      <w:pPr>
        <w:pStyle w:val="al"/>
        <w:shd w:val="clear" w:color="auto" w:fill="FFFFFF"/>
        <w:spacing w:before="0" w:beforeAutospacing="0" w:after="0" w:afterAutospacing="0"/>
        <w:jc w:val="both"/>
        <w:rPr>
          <w:lang w:val="pt-PT" w:eastAsia="en-US"/>
        </w:rPr>
      </w:pPr>
      <w:r w:rsidRPr="002563F0">
        <w:rPr>
          <w:b/>
          <w:bCs/>
        </w:rPr>
        <w:t xml:space="preserve">(2) </w:t>
      </w:r>
      <w:r w:rsidR="00EA1A95" w:rsidRPr="002563F0">
        <w:rPr>
          <w:lang w:val="pt-PT" w:eastAsia="en-US"/>
        </w:rPr>
        <w:t>Pentru documentarea interventiilor</w:t>
      </w:r>
      <w:r w:rsidR="00F125F1" w:rsidRPr="002563F0">
        <w:rPr>
          <w:lang w:val="pt-PT" w:eastAsia="en-US"/>
        </w:rPr>
        <w:t xml:space="preserve"> in serviciile specializate de î</w:t>
      </w:r>
      <w:r w:rsidR="00EA1A95" w:rsidRPr="002563F0">
        <w:rPr>
          <w:lang w:val="pt-PT" w:eastAsia="en-US"/>
        </w:rPr>
        <w:t xml:space="preserve">ngrijiri paliative pentru copii se </w:t>
      </w:r>
      <w:r w:rsidR="002438B1" w:rsidRPr="002563F0">
        <w:rPr>
          <w:lang w:val="pt-PT" w:eastAsia="en-US"/>
        </w:rPr>
        <w:t>aprobă</w:t>
      </w:r>
      <w:r w:rsidR="00EA1A95" w:rsidRPr="002563F0">
        <w:rPr>
          <w:lang w:val="pt-PT" w:eastAsia="en-US"/>
        </w:rPr>
        <w:t xml:space="preserve"> Foaia de Observa</w:t>
      </w:r>
      <w:r w:rsidR="00F125F1" w:rsidRPr="002563F0">
        <w:rPr>
          <w:lang w:val="pt-PT" w:eastAsia="en-US"/>
        </w:rPr>
        <w:t>ție Clinică</w:t>
      </w:r>
      <w:r w:rsidR="00EA1A95" w:rsidRPr="002563F0">
        <w:rPr>
          <w:lang w:val="pt-PT" w:eastAsia="en-US"/>
        </w:rPr>
        <w:t xml:space="preserve"> Genera</w:t>
      </w:r>
      <w:r w:rsidR="00F125F1" w:rsidRPr="002563F0">
        <w:rPr>
          <w:lang w:val="pt-PT" w:eastAsia="en-US"/>
        </w:rPr>
        <w:t>lă Î</w:t>
      </w:r>
      <w:r w:rsidR="00EA1A95" w:rsidRPr="002563F0">
        <w:rPr>
          <w:lang w:val="pt-PT" w:eastAsia="en-US"/>
        </w:rPr>
        <w:t xml:space="preserve">ngrijiri Paliative Copii (FOCG-IP-C), </w:t>
      </w:r>
      <w:r w:rsidR="00584E4D" w:rsidRPr="002563F0">
        <w:rPr>
          <w:lang w:val="pt-PT" w:eastAsia="en-US"/>
        </w:rPr>
        <w:t>prevazută î</w:t>
      </w:r>
      <w:r w:rsidR="00EA1A95" w:rsidRPr="002563F0">
        <w:rPr>
          <w:lang w:val="pt-PT" w:eastAsia="en-US"/>
        </w:rPr>
        <w:t>n Anexa 15.</w:t>
      </w:r>
    </w:p>
    <w:p w14:paraId="0E6A2F4F" w14:textId="1BDD1776" w:rsidR="00526712" w:rsidRPr="002563F0" w:rsidRDefault="00526712" w:rsidP="00526712">
      <w:pPr>
        <w:pStyle w:val="al"/>
        <w:shd w:val="clear" w:color="auto" w:fill="FFFFFF"/>
        <w:spacing w:before="0" w:beforeAutospacing="0" w:after="150" w:afterAutospacing="0"/>
        <w:ind w:left="90" w:hanging="360"/>
        <w:jc w:val="both"/>
        <w:rPr>
          <w:lang w:val="pt-PT"/>
        </w:rPr>
      </w:pPr>
      <w:r w:rsidRPr="002563F0">
        <w:rPr>
          <w:b/>
          <w:bCs/>
        </w:rPr>
        <w:t xml:space="preserve">    (3</w:t>
      </w:r>
      <w:r w:rsidR="00584E4D" w:rsidRPr="002563F0">
        <w:rPr>
          <w:b/>
          <w:bCs/>
        </w:rPr>
        <w:t>)</w:t>
      </w:r>
      <w:r w:rsidRPr="002563F0">
        <w:rPr>
          <w:lang w:val="pt-PT"/>
        </w:rPr>
        <w:t xml:space="preserve"> Foile de observație prevăzute la alin</w:t>
      </w:r>
      <w:proofErr w:type="gramStart"/>
      <w:r w:rsidRPr="002563F0">
        <w:rPr>
          <w:lang w:val="pt-PT"/>
        </w:rPr>
        <w:t>.(</w:t>
      </w:r>
      <w:proofErr w:type="gramEnd"/>
      <w:r w:rsidR="00C925C0">
        <w:rPr>
          <w:lang w:val="pt-PT"/>
        </w:rPr>
        <w:t>1) și (2</w:t>
      </w:r>
      <w:r w:rsidR="006E3382">
        <w:rPr>
          <w:lang w:val="pt-PT"/>
        </w:rPr>
        <w:t>)</w:t>
      </w:r>
      <w:r w:rsidRPr="002563F0">
        <w:rPr>
          <w:lang w:val="pt-PT"/>
        </w:rPr>
        <w:t xml:space="preserve"> vor fi utlizate de catre toti membrii echipei de ingrijire paliativ</w:t>
      </w:r>
      <w:r w:rsidR="00F125F1" w:rsidRPr="002563F0">
        <w:rPr>
          <w:lang w:val="pt-PT"/>
        </w:rPr>
        <w:t>ă</w:t>
      </w:r>
      <w:r w:rsidRPr="002563F0">
        <w:rPr>
          <w:lang w:val="pt-PT"/>
        </w:rPr>
        <w:t xml:space="preserve"> d</w:t>
      </w:r>
      <w:r w:rsidR="00F125F1" w:rsidRPr="002563F0">
        <w:rPr>
          <w:lang w:val="pt-PT"/>
        </w:rPr>
        <w:t>in serviciile specializate de î</w:t>
      </w:r>
      <w:r w:rsidRPr="002563F0">
        <w:rPr>
          <w:lang w:val="pt-PT"/>
        </w:rPr>
        <w:t xml:space="preserve">ngrijiri paliative, precum: medic, asistent medical, asistent social, psiholog, cleric. </w:t>
      </w:r>
    </w:p>
    <w:p w14:paraId="0192670D" w14:textId="77777777" w:rsidR="007C18B1" w:rsidRPr="002563F0" w:rsidRDefault="007C18B1" w:rsidP="00266761">
      <w:pPr>
        <w:spacing w:line="276" w:lineRule="auto"/>
        <w:ind w:left="-270"/>
        <w:jc w:val="both"/>
        <w:rPr>
          <w:rFonts w:ascii="Times New Roman" w:hAnsi="Times New Roman" w:cs="Times New Roman"/>
          <w:b/>
          <w:bCs/>
        </w:rPr>
      </w:pPr>
    </w:p>
    <w:p w14:paraId="18353CF1" w14:textId="23EA7A19" w:rsidR="00C8262E" w:rsidRPr="002563F0" w:rsidRDefault="007C18B1" w:rsidP="00266761">
      <w:pPr>
        <w:spacing w:line="276" w:lineRule="auto"/>
        <w:ind w:left="-270"/>
        <w:jc w:val="both"/>
        <w:rPr>
          <w:rFonts w:ascii="Times New Roman" w:hAnsi="Times New Roman" w:cs="Times New Roman"/>
          <w:b/>
        </w:rPr>
      </w:pPr>
      <w:r w:rsidRPr="002563F0">
        <w:rPr>
          <w:rFonts w:ascii="Times New Roman" w:hAnsi="Times New Roman" w:cs="Times New Roman"/>
          <w:b/>
          <w:bCs/>
        </w:rPr>
        <w:t xml:space="preserve">    </w:t>
      </w:r>
      <w:r w:rsidR="00ED56DE">
        <w:rPr>
          <w:rFonts w:ascii="Times New Roman" w:hAnsi="Times New Roman" w:cs="Times New Roman"/>
          <w:b/>
          <w:bCs/>
        </w:rPr>
        <w:t>5</w:t>
      </w:r>
      <w:r w:rsidRPr="002563F0">
        <w:rPr>
          <w:rFonts w:ascii="Times New Roman" w:hAnsi="Times New Roman" w:cs="Times New Roman"/>
          <w:b/>
          <w:bCs/>
        </w:rPr>
        <w:t xml:space="preserve">. </w:t>
      </w:r>
      <w:r w:rsidR="00025CE0" w:rsidRPr="002563F0">
        <w:rPr>
          <w:rFonts w:ascii="Times New Roman" w:hAnsi="Times New Roman" w:cs="Times New Roman"/>
          <w:b/>
          <w:bCs/>
        </w:rPr>
        <w:t>Articolul 19 se modifică și va avea următorul cuprins:</w:t>
      </w:r>
    </w:p>
    <w:p w14:paraId="68ABA771" w14:textId="442CE35B" w:rsidR="00025CE0" w:rsidRPr="002563F0" w:rsidRDefault="00025CE0" w:rsidP="00266761">
      <w:pPr>
        <w:pStyle w:val="spar"/>
        <w:spacing w:line="276" w:lineRule="auto"/>
        <w:ind w:left="-270"/>
        <w:jc w:val="both"/>
        <w:rPr>
          <w:rFonts w:eastAsia="Yu Mincho"/>
          <w:bCs/>
          <w:lang w:val="ro-RO" w:eastAsia="en-US"/>
        </w:rPr>
      </w:pPr>
      <w:r w:rsidRPr="002563F0">
        <w:t>”</w:t>
      </w:r>
      <w:r w:rsidR="00214927" w:rsidRPr="002563F0">
        <w:t xml:space="preserve">Art. </w:t>
      </w:r>
      <w:r w:rsidRPr="002563F0">
        <w:t>19</w:t>
      </w:r>
      <w:r w:rsidR="00214927" w:rsidRPr="002563F0">
        <w:t xml:space="preserve"> </w:t>
      </w:r>
      <w:proofErr w:type="gramStart"/>
      <w:r w:rsidR="00214927" w:rsidRPr="002563F0">
        <w:t xml:space="preserve">- </w:t>
      </w:r>
      <w:r w:rsidR="00214927" w:rsidRPr="002563F0">
        <w:rPr>
          <w:rFonts w:eastAsia="Times New Roman"/>
          <w:bCs/>
          <w:bdr w:val="none" w:sz="0" w:space="0" w:color="auto" w:frame="1"/>
          <w:lang w:eastAsia="ro-RO"/>
        </w:rPr>
        <w:t xml:space="preserve"> </w:t>
      </w:r>
      <w:r w:rsidRPr="002563F0">
        <w:rPr>
          <w:rFonts w:eastAsia="Times New Roman"/>
          <w:bCs/>
          <w:bdr w:val="none" w:sz="0" w:space="0" w:color="auto" w:frame="1"/>
          <w:lang w:eastAsia="ro-RO"/>
        </w:rPr>
        <w:t>A</w:t>
      </w:r>
      <w:r w:rsidRPr="002563F0">
        <w:rPr>
          <w:rFonts w:eastAsia="Yu Mincho"/>
          <w:bCs/>
          <w:lang w:val="ro-RO" w:eastAsia="en-US"/>
        </w:rPr>
        <w:t>nexele</w:t>
      </w:r>
      <w:proofErr w:type="gramEnd"/>
      <w:r w:rsidRPr="002563F0">
        <w:rPr>
          <w:rFonts w:eastAsia="Yu Mincho"/>
          <w:bCs/>
          <w:lang w:val="ro-RO" w:eastAsia="en-US"/>
        </w:rPr>
        <w:t xml:space="preserve"> nr. 1 - 15 fac parte integrantă din prezentul ordin.”</w:t>
      </w:r>
    </w:p>
    <w:p w14:paraId="2FC308A9" w14:textId="1FED2B87" w:rsidR="005C6C24" w:rsidRPr="002563F0" w:rsidRDefault="005C6C24" w:rsidP="00266761">
      <w:pPr>
        <w:spacing w:line="276" w:lineRule="auto"/>
        <w:ind w:left="-270"/>
        <w:jc w:val="both"/>
        <w:rPr>
          <w:rFonts w:ascii="Times New Roman" w:hAnsi="Times New Roman" w:cs="Times New Roman"/>
        </w:rPr>
      </w:pPr>
    </w:p>
    <w:p w14:paraId="35CEAD14" w14:textId="3B049C24" w:rsidR="0007561E" w:rsidRPr="002563F0" w:rsidRDefault="0007561E" w:rsidP="00266761">
      <w:pPr>
        <w:spacing w:line="276" w:lineRule="auto"/>
        <w:ind w:left="-270"/>
        <w:jc w:val="both"/>
        <w:rPr>
          <w:rFonts w:ascii="Times New Roman" w:hAnsi="Times New Roman" w:cs="Times New Roman"/>
          <w:b/>
          <w:bCs/>
        </w:rPr>
      </w:pPr>
      <w:r w:rsidRPr="002563F0">
        <w:rPr>
          <w:rFonts w:ascii="Times New Roman" w:hAnsi="Times New Roman" w:cs="Times New Roman"/>
          <w:b/>
        </w:rPr>
        <w:t xml:space="preserve">     </w:t>
      </w:r>
      <w:r w:rsidR="00ED56DE">
        <w:rPr>
          <w:rFonts w:ascii="Times New Roman" w:hAnsi="Times New Roman" w:cs="Times New Roman"/>
          <w:b/>
        </w:rPr>
        <w:t>6</w:t>
      </w:r>
      <w:r w:rsidR="006F1887" w:rsidRPr="002563F0">
        <w:rPr>
          <w:rFonts w:ascii="Times New Roman" w:hAnsi="Times New Roman" w:cs="Times New Roman"/>
          <w:b/>
          <w:bCs/>
        </w:rPr>
        <w:t xml:space="preserve">. </w:t>
      </w:r>
      <w:r w:rsidR="00025CE0" w:rsidRPr="002563F0">
        <w:rPr>
          <w:rFonts w:ascii="Times New Roman" w:hAnsi="Times New Roman" w:cs="Times New Roman"/>
          <w:b/>
          <w:bCs/>
        </w:rPr>
        <w:t>La articolul 20 alineatul (2) se modifică și ca avea</w:t>
      </w:r>
      <w:r w:rsidRPr="002563F0">
        <w:rPr>
          <w:rFonts w:ascii="Times New Roman" w:hAnsi="Times New Roman" w:cs="Times New Roman"/>
          <w:b/>
          <w:bCs/>
        </w:rPr>
        <w:t xml:space="preserve"> următorul cuprins:</w:t>
      </w:r>
    </w:p>
    <w:p w14:paraId="2163041A" w14:textId="259CDCCD" w:rsidR="00025CE0" w:rsidRDefault="0007561E" w:rsidP="00266761">
      <w:pPr>
        <w:spacing w:line="276" w:lineRule="auto"/>
        <w:ind w:left="-270"/>
        <w:jc w:val="both"/>
        <w:rPr>
          <w:rFonts w:ascii="Times New Roman" w:hAnsi="Times New Roman" w:cs="Times New Roman"/>
        </w:rPr>
      </w:pPr>
      <w:r w:rsidRPr="002563F0">
        <w:rPr>
          <w:rFonts w:ascii="Times New Roman" w:hAnsi="Times New Roman" w:cs="Times New Roman"/>
        </w:rPr>
        <w:t>”</w:t>
      </w:r>
      <w:r w:rsidR="00F50D00" w:rsidRPr="002563F0">
        <w:rPr>
          <w:rStyle w:val="rvts2"/>
          <w:rFonts w:ascii="Times New Roman" w:hAnsi="Times New Roman" w:cs="Times New Roman"/>
          <w:bdr w:val="none" w:sz="0" w:space="0" w:color="auto" w:frame="1"/>
          <w:shd w:val="clear" w:color="auto" w:fill="FFFFFF"/>
        </w:rPr>
        <w:t>(</w:t>
      </w:r>
      <w:r w:rsidR="00025CE0" w:rsidRPr="002563F0">
        <w:rPr>
          <w:rStyle w:val="rvts2"/>
          <w:rFonts w:ascii="Times New Roman" w:hAnsi="Times New Roman" w:cs="Times New Roman"/>
          <w:bdr w:val="none" w:sz="0" w:space="0" w:color="auto" w:frame="1"/>
          <w:shd w:val="clear" w:color="auto" w:fill="FFFFFF"/>
        </w:rPr>
        <w:t>2</w:t>
      </w:r>
      <w:r w:rsidR="00F50D00" w:rsidRPr="002563F0">
        <w:rPr>
          <w:rStyle w:val="rvts2"/>
          <w:rFonts w:ascii="Times New Roman" w:hAnsi="Times New Roman" w:cs="Times New Roman"/>
          <w:bdr w:val="none" w:sz="0" w:space="0" w:color="auto" w:frame="1"/>
          <w:shd w:val="clear" w:color="auto" w:fill="FFFFFF"/>
        </w:rPr>
        <w:t>)</w:t>
      </w:r>
      <w:r w:rsidR="00025CE0" w:rsidRPr="002563F0">
        <w:rPr>
          <w:rFonts w:ascii="Times New Roman" w:hAnsi="Times New Roman" w:cs="Times New Roman"/>
          <w:bCs/>
        </w:rPr>
        <w:t xml:space="preserve"> Autorizarea funcționării serviciilor de îngrijiri paliative la domiciliu se face de către direcțiile de sănătate publică județene și a municipiului București </w:t>
      </w:r>
      <w:r w:rsidR="00025CE0" w:rsidRPr="002563F0">
        <w:rPr>
          <w:rFonts w:ascii="Times New Roman" w:hAnsi="Times New Roman" w:cs="Times New Roman"/>
        </w:rPr>
        <w:t>sau, după caz, de către direcțiile medicale ale ministerelor și instituțiilor cu rețea sanitară proprie.”</w:t>
      </w:r>
    </w:p>
    <w:p w14:paraId="1EAC2596" w14:textId="77777777" w:rsidR="000B524F" w:rsidRPr="002563F0" w:rsidRDefault="000B524F" w:rsidP="00266761">
      <w:pPr>
        <w:spacing w:line="276" w:lineRule="auto"/>
        <w:ind w:left="-270"/>
        <w:jc w:val="both"/>
        <w:rPr>
          <w:rFonts w:ascii="Times New Roman" w:hAnsi="Times New Roman" w:cs="Times New Roman"/>
        </w:rPr>
      </w:pPr>
    </w:p>
    <w:p w14:paraId="40FC3F3C" w14:textId="69996074" w:rsidR="00025CE0" w:rsidRDefault="00C01D65" w:rsidP="00266761">
      <w:pPr>
        <w:spacing w:line="276" w:lineRule="auto"/>
        <w:ind w:left="-270"/>
        <w:rPr>
          <w:rFonts w:ascii="Times New Roman" w:hAnsi="Times New Roman" w:cs="Times New Roman"/>
          <w:b/>
          <w:bCs/>
        </w:rPr>
      </w:pPr>
      <w:r w:rsidRPr="002563F0">
        <w:rPr>
          <w:rFonts w:ascii="Times New Roman" w:hAnsi="Times New Roman" w:cs="Times New Roman"/>
          <w:b/>
          <w:bCs/>
        </w:rPr>
        <w:t xml:space="preserve">  </w:t>
      </w:r>
      <w:r w:rsidR="00ED56DE">
        <w:rPr>
          <w:rFonts w:ascii="Times New Roman" w:hAnsi="Times New Roman" w:cs="Times New Roman"/>
          <w:b/>
          <w:bCs/>
        </w:rPr>
        <w:t xml:space="preserve">   7</w:t>
      </w:r>
      <w:r w:rsidR="00324A7D" w:rsidRPr="002563F0">
        <w:rPr>
          <w:rFonts w:ascii="Times New Roman" w:hAnsi="Times New Roman" w:cs="Times New Roman"/>
          <w:b/>
          <w:bCs/>
        </w:rPr>
        <w:t xml:space="preserve">. </w:t>
      </w:r>
      <w:r w:rsidR="00734E1F" w:rsidRPr="002563F0">
        <w:rPr>
          <w:rFonts w:ascii="Times New Roman" w:hAnsi="Times New Roman" w:cs="Times New Roman"/>
          <w:b/>
          <w:bCs/>
        </w:rPr>
        <w:t xml:space="preserve">Articolul </w:t>
      </w:r>
      <w:r w:rsidR="00025CE0" w:rsidRPr="002563F0">
        <w:rPr>
          <w:rFonts w:ascii="Times New Roman" w:hAnsi="Times New Roman" w:cs="Times New Roman"/>
          <w:b/>
          <w:bCs/>
        </w:rPr>
        <w:t xml:space="preserve"> 20</w:t>
      </w:r>
      <w:r w:rsidR="00025CE0" w:rsidRPr="002563F0">
        <w:rPr>
          <w:rFonts w:ascii="Times New Roman" w:hAnsi="Times New Roman" w:cs="Times New Roman"/>
          <w:b/>
          <w:bCs/>
          <w:vertAlign w:val="superscript"/>
        </w:rPr>
        <w:t>1</w:t>
      </w:r>
      <w:r w:rsidR="00025CE0" w:rsidRPr="002563F0">
        <w:rPr>
          <w:rFonts w:ascii="Times New Roman" w:hAnsi="Times New Roman" w:cs="Times New Roman"/>
          <w:b/>
          <w:bCs/>
        </w:rPr>
        <w:t xml:space="preserve"> </w:t>
      </w:r>
      <w:r w:rsidR="00734E1F" w:rsidRPr="002563F0">
        <w:rPr>
          <w:rFonts w:ascii="Times New Roman" w:hAnsi="Times New Roman" w:cs="Times New Roman"/>
          <w:b/>
          <w:bCs/>
        </w:rPr>
        <w:t xml:space="preserve">se </w:t>
      </w:r>
      <w:r w:rsidR="00C925C0">
        <w:rPr>
          <w:rFonts w:ascii="Times New Roman" w:hAnsi="Times New Roman" w:cs="Times New Roman"/>
          <w:b/>
          <w:bCs/>
        </w:rPr>
        <w:t>modifică</w:t>
      </w:r>
      <w:r w:rsidR="00734E1F" w:rsidRPr="002563F0">
        <w:rPr>
          <w:rFonts w:ascii="Times New Roman" w:hAnsi="Times New Roman" w:cs="Times New Roman"/>
          <w:b/>
          <w:bCs/>
        </w:rPr>
        <w:t xml:space="preserve"> și </w:t>
      </w:r>
      <w:r w:rsidR="00025CE0" w:rsidRPr="002563F0">
        <w:rPr>
          <w:rFonts w:ascii="Times New Roman" w:hAnsi="Times New Roman" w:cs="Times New Roman"/>
          <w:b/>
          <w:bCs/>
        </w:rPr>
        <w:t>va avea următorul cuprins:</w:t>
      </w:r>
    </w:p>
    <w:p w14:paraId="5120C25B" w14:textId="77777777" w:rsidR="00A36266" w:rsidRPr="002563F0" w:rsidRDefault="00A36266" w:rsidP="00266761">
      <w:pPr>
        <w:spacing w:line="276" w:lineRule="auto"/>
        <w:ind w:left="-270"/>
        <w:rPr>
          <w:rFonts w:ascii="Times New Roman" w:hAnsi="Times New Roman" w:cs="Times New Roman"/>
          <w:b/>
          <w:bCs/>
        </w:rPr>
      </w:pPr>
    </w:p>
    <w:p w14:paraId="2F9B37B4" w14:textId="18B9C16A" w:rsidR="00734E1F" w:rsidRPr="002563F0" w:rsidRDefault="00734E1F" w:rsidP="00266761">
      <w:pPr>
        <w:spacing w:line="276" w:lineRule="auto"/>
        <w:ind w:left="-270"/>
        <w:jc w:val="both"/>
        <w:rPr>
          <w:rFonts w:ascii="Times New Roman" w:hAnsi="Times New Roman" w:cs="Times New Roman"/>
        </w:rPr>
      </w:pPr>
      <w:r w:rsidRPr="002563F0">
        <w:rPr>
          <w:rFonts w:ascii="Times New Roman" w:hAnsi="Times New Roman" w:cs="Times New Roman"/>
          <w:b/>
          <w:bCs/>
        </w:rPr>
        <w:t>”Art. 20</w:t>
      </w:r>
      <w:r w:rsidRPr="002563F0">
        <w:rPr>
          <w:rFonts w:ascii="Times New Roman" w:hAnsi="Times New Roman" w:cs="Times New Roman"/>
          <w:b/>
          <w:bCs/>
          <w:vertAlign w:val="superscript"/>
        </w:rPr>
        <w:t>1</w:t>
      </w:r>
      <w:r w:rsidRPr="002563F0">
        <w:rPr>
          <w:rFonts w:ascii="Times New Roman" w:hAnsi="Times New Roman" w:cs="Times New Roman"/>
          <w:b/>
          <w:bCs/>
        </w:rPr>
        <w:t xml:space="preserve"> – </w:t>
      </w:r>
      <w:r w:rsidRPr="002563F0">
        <w:rPr>
          <w:rFonts w:ascii="Times New Roman" w:hAnsi="Times New Roman" w:cs="Times New Roman"/>
          <w:bCs/>
        </w:rPr>
        <w:t>(1)</w:t>
      </w:r>
      <w:r w:rsidRPr="002563F0">
        <w:rPr>
          <w:rFonts w:ascii="Times New Roman" w:hAnsi="Times New Roman" w:cs="Times New Roman"/>
          <w:b/>
          <w:bCs/>
        </w:rPr>
        <w:t xml:space="preserve"> </w:t>
      </w:r>
      <w:r w:rsidRPr="002563F0">
        <w:rPr>
          <w:rFonts w:ascii="Times New Roman" w:hAnsi="Times New Roman" w:cs="Times New Roman"/>
          <w:iCs/>
          <w:shd w:val="clear" w:color="auto" w:fill="FFFFFF"/>
        </w:rPr>
        <w:t>Controlul privind respectarea de către furnizorii de servicii de îngrijiri paliative la domiciliu a prevederilor prezentului ordin se exercită de către personalul împuternicit de Ministerul Sănătăţii din cadrul Inspecţiei sanitare de stat şi al direcţiilor de sănătate publică judeţene, respectiv a municipiului Bucureşti.</w:t>
      </w:r>
    </w:p>
    <w:p w14:paraId="2A897006" w14:textId="74A18132" w:rsidR="00C01D65" w:rsidRPr="002563F0" w:rsidRDefault="00734E1F" w:rsidP="00266761">
      <w:pPr>
        <w:spacing w:line="276" w:lineRule="auto"/>
        <w:ind w:left="-270"/>
        <w:jc w:val="both"/>
        <w:rPr>
          <w:rFonts w:ascii="Times New Roman" w:hAnsi="Times New Roman" w:cs="Times New Roman"/>
        </w:rPr>
      </w:pPr>
      <w:r w:rsidRPr="002563F0">
        <w:rPr>
          <w:rFonts w:ascii="Times New Roman" w:hAnsi="Times New Roman" w:cs="Times New Roman"/>
        </w:rPr>
        <w:t xml:space="preserve">(2) </w:t>
      </w:r>
      <w:r w:rsidR="00F666D6" w:rsidRPr="002563F0">
        <w:rPr>
          <w:rFonts w:ascii="Times New Roman" w:hAnsi="Times New Roman" w:cs="Times New Roman"/>
        </w:rPr>
        <w:t xml:space="preserve">Respectarea </w:t>
      </w:r>
      <w:r w:rsidRPr="002563F0">
        <w:rPr>
          <w:rFonts w:ascii="Times New Roman" w:hAnsi="Times New Roman" w:cs="Times New Roman"/>
          <w:bCs/>
        </w:rPr>
        <w:t xml:space="preserve">de către furnizorii de servicii de îngrijiri paliative a prevederilor art. 15 </w:t>
      </w:r>
      <w:r w:rsidR="00F666D6" w:rsidRPr="002563F0">
        <w:rPr>
          <w:rFonts w:ascii="Times New Roman" w:hAnsi="Times New Roman" w:cs="Times New Roman"/>
          <w:bCs/>
        </w:rPr>
        <w:t>va fi urmărită de către direcțiile de specialitate din cadrul Ministerului Sănătății, sau, după caz, de către</w:t>
      </w:r>
      <w:r w:rsidR="00F666D6" w:rsidRPr="002563F0">
        <w:rPr>
          <w:rFonts w:ascii="Times New Roman" w:hAnsi="Times New Roman" w:cs="Times New Roman"/>
        </w:rPr>
        <w:t xml:space="preserve"> direcțiile</w:t>
      </w:r>
      <w:r w:rsidRPr="002563F0">
        <w:rPr>
          <w:rFonts w:ascii="Times New Roman" w:hAnsi="Times New Roman" w:cs="Times New Roman"/>
        </w:rPr>
        <w:t xml:space="preserve"> medicale </w:t>
      </w:r>
      <w:r w:rsidR="00F666D6" w:rsidRPr="002563F0">
        <w:rPr>
          <w:rFonts w:ascii="Times New Roman" w:hAnsi="Times New Roman" w:cs="Times New Roman"/>
        </w:rPr>
        <w:t>din cadrul</w:t>
      </w:r>
      <w:r w:rsidRPr="002563F0">
        <w:rPr>
          <w:rFonts w:ascii="Times New Roman" w:hAnsi="Times New Roman" w:cs="Times New Roman"/>
        </w:rPr>
        <w:t xml:space="preserve"> ministerelor și instituțiilor cu rețea sanitară proprie.”</w:t>
      </w:r>
    </w:p>
    <w:p w14:paraId="25F117CF" w14:textId="77777777" w:rsidR="00F666D6" w:rsidRPr="002563F0" w:rsidRDefault="00F666D6" w:rsidP="00266761">
      <w:pPr>
        <w:spacing w:line="276" w:lineRule="auto"/>
        <w:ind w:left="-270"/>
        <w:jc w:val="both"/>
        <w:rPr>
          <w:rFonts w:ascii="Times New Roman" w:hAnsi="Times New Roman" w:cs="Times New Roman"/>
          <w:b/>
          <w:bCs/>
        </w:rPr>
      </w:pPr>
    </w:p>
    <w:p w14:paraId="348D7FFE" w14:textId="3D35790E" w:rsidR="00B139AE" w:rsidRPr="002563F0" w:rsidRDefault="0085478D" w:rsidP="00266761">
      <w:pPr>
        <w:pStyle w:val="NormalWeb"/>
        <w:shd w:val="clear" w:color="auto" w:fill="FFFFFF"/>
        <w:spacing w:after="0" w:line="276" w:lineRule="auto"/>
        <w:ind w:left="-270"/>
        <w:rPr>
          <w:bCs/>
          <w:lang w:val="ro-RO"/>
        </w:rPr>
      </w:pPr>
      <w:r w:rsidRPr="002563F0">
        <w:rPr>
          <w:b/>
        </w:rPr>
        <w:t xml:space="preserve">    </w:t>
      </w:r>
      <w:r w:rsidR="00ED56DE">
        <w:rPr>
          <w:b/>
        </w:rPr>
        <w:t>8</w:t>
      </w:r>
      <w:r w:rsidRPr="002563F0">
        <w:rPr>
          <w:b/>
        </w:rPr>
        <w:t xml:space="preserve">.  </w:t>
      </w:r>
      <w:r w:rsidR="00C95769" w:rsidRPr="002563F0">
        <w:rPr>
          <w:b/>
        </w:rPr>
        <w:t>În anexa nr. 2</w:t>
      </w:r>
      <w:r w:rsidR="00B139AE" w:rsidRPr="002563F0">
        <w:rPr>
          <w:b/>
        </w:rPr>
        <w:t>,</w:t>
      </w:r>
      <w:r w:rsidR="00C95769" w:rsidRPr="002563F0">
        <w:rPr>
          <w:b/>
        </w:rPr>
        <w:t xml:space="preserve"> </w:t>
      </w:r>
      <w:r w:rsidR="00C95769" w:rsidRPr="002563F0">
        <w:rPr>
          <w:b/>
          <w:bCs/>
          <w:lang w:val="ro-RO"/>
        </w:rPr>
        <w:t>după articolul 5 se introduce un nou articol, articolul 5</w:t>
      </w:r>
      <w:r w:rsidR="00C95769" w:rsidRPr="002563F0">
        <w:rPr>
          <w:b/>
          <w:bCs/>
          <w:vertAlign w:val="superscript"/>
          <w:lang w:val="ro-RO"/>
        </w:rPr>
        <w:t>1</w:t>
      </w:r>
      <w:proofErr w:type="gramStart"/>
      <w:r w:rsidR="00C95769" w:rsidRPr="002563F0">
        <w:rPr>
          <w:b/>
          <w:bCs/>
          <w:lang w:val="ro-RO"/>
        </w:rPr>
        <w:t xml:space="preserve">,  </w:t>
      </w:r>
      <w:r w:rsidR="00F87C61">
        <w:rPr>
          <w:b/>
          <w:bCs/>
          <w:lang w:val="ro-RO"/>
        </w:rPr>
        <w:t>cu</w:t>
      </w:r>
      <w:proofErr w:type="gramEnd"/>
      <w:r w:rsidR="00C95769" w:rsidRPr="002563F0">
        <w:rPr>
          <w:b/>
          <w:bCs/>
          <w:lang w:val="ro-RO"/>
        </w:rPr>
        <w:t xml:space="preserve"> următorul cuprins:</w:t>
      </w:r>
      <w:r w:rsidR="00C95769" w:rsidRPr="002563F0">
        <w:rPr>
          <w:bCs/>
          <w:lang w:val="ro-RO"/>
        </w:rPr>
        <w:t xml:space="preserve"> </w:t>
      </w:r>
    </w:p>
    <w:p w14:paraId="16D98299" w14:textId="01DED69E" w:rsidR="00C95769" w:rsidRPr="002563F0" w:rsidRDefault="00C95769" w:rsidP="00266761">
      <w:pPr>
        <w:pStyle w:val="NormalWeb"/>
        <w:shd w:val="clear" w:color="auto" w:fill="FFFFFF"/>
        <w:spacing w:after="0" w:line="276" w:lineRule="auto"/>
        <w:ind w:left="-270"/>
        <w:rPr>
          <w:bCs/>
          <w:lang w:val="ro-RO"/>
        </w:rPr>
      </w:pPr>
      <w:r w:rsidRPr="002563F0">
        <w:rPr>
          <w:bCs/>
        </w:rPr>
        <w:t>”</w:t>
      </w:r>
      <w:r w:rsidRPr="002563F0">
        <w:rPr>
          <w:bCs/>
          <w:lang w:val="ro-RO"/>
        </w:rPr>
        <w:t>Art. 5</w:t>
      </w:r>
      <w:r w:rsidRPr="002563F0">
        <w:rPr>
          <w:bCs/>
          <w:vertAlign w:val="superscript"/>
          <w:lang w:val="ro-RO"/>
        </w:rPr>
        <w:t>1</w:t>
      </w:r>
      <w:r w:rsidRPr="002563F0">
        <w:rPr>
          <w:bCs/>
          <w:lang w:val="ro-RO"/>
        </w:rPr>
        <w:t xml:space="preserve"> – </w:t>
      </w:r>
      <w:r w:rsidR="002563F0" w:rsidRPr="002563F0">
        <w:rPr>
          <w:lang w:val="ro-RO"/>
        </w:rPr>
        <w:t>Î</w:t>
      </w:r>
      <w:r w:rsidRPr="002563F0">
        <w:rPr>
          <w:lang w:val="ro-RO"/>
        </w:rPr>
        <w:t>ngrijirile palia</w:t>
      </w:r>
      <w:r w:rsidR="002563F0" w:rsidRPr="002563F0">
        <w:rPr>
          <w:lang w:val="ro-RO"/>
        </w:rPr>
        <w:t>tive î</w:t>
      </w:r>
      <w:r w:rsidRPr="002563F0">
        <w:rPr>
          <w:lang w:val="ro-RO"/>
        </w:rPr>
        <w:t>n regim de spitalizare de zi pot fi acordate fie prin unitati sanitare cu paturi de spitalizare de zi, publice sau private, cu personalitate juridica, fie prin structuri cu paturi d</w:t>
      </w:r>
      <w:r w:rsidR="002563F0" w:rsidRPr="002563F0">
        <w:rPr>
          <w:lang w:val="ro-RO"/>
        </w:rPr>
        <w:t>e spitalizare de zi organizate în componenț</w:t>
      </w:r>
      <w:r w:rsidRPr="002563F0">
        <w:rPr>
          <w:lang w:val="ro-RO"/>
        </w:rPr>
        <w:t>a spitalelor publice sau private</w:t>
      </w:r>
      <w:r w:rsidRPr="002563F0">
        <w:rPr>
          <w:bCs/>
          <w:lang w:val="ro-RO"/>
        </w:rPr>
        <w:t xml:space="preserve">. </w:t>
      </w:r>
      <w:r w:rsidRPr="002563F0">
        <w:rPr>
          <w:bCs/>
        </w:rPr>
        <w:t>”</w:t>
      </w:r>
    </w:p>
    <w:p w14:paraId="0001A37A" w14:textId="76EF8B5F" w:rsidR="00B139AE" w:rsidRPr="002563F0" w:rsidRDefault="00807019" w:rsidP="00266761">
      <w:pPr>
        <w:pStyle w:val="NormalWeb"/>
        <w:shd w:val="clear" w:color="auto" w:fill="FFFFFF"/>
        <w:spacing w:after="0" w:line="276" w:lineRule="auto"/>
        <w:ind w:left="-270"/>
        <w:rPr>
          <w:bCs/>
          <w:lang w:val="ro-RO"/>
        </w:rPr>
      </w:pPr>
      <w:r>
        <w:rPr>
          <w:b/>
        </w:rPr>
        <w:t xml:space="preserve">    </w:t>
      </w:r>
      <w:r w:rsidR="00ED56DE">
        <w:rPr>
          <w:b/>
        </w:rPr>
        <w:t>9</w:t>
      </w:r>
      <w:r w:rsidR="00B139AE" w:rsidRPr="002563F0">
        <w:rPr>
          <w:b/>
        </w:rPr>
        <w:t xml:space="preserve">.  În anexa nr. 3, </w:t>
      </w:r>
      <w:r w:rsidR="00B139AE" w:rsidRPr="002563F0">
        <w:rPr>
          <w:b/>
          <w:bCs/>
          <w:lang w:val="ro-RO"/>
        </w:rPr>
        <w:t xml:space="preserve">articolul 2 se modifică și </w:t>
      </w:r>
      <w:proofErr w:type="gramStart"/>
      <w:r w:rsidR="00B139AE" w:rsidRPr="002563F0">
        <w:rPr>
          <w:b/>
          <w:bCs/>
          <w:lang w:val="ro-RO"/>
        </w:rPr>
        <w:t>va</w:t>
      </w:r>
      <w:proofErr w:type="gramEnd"/>
      <w:r w:rsidR="00B139AE" w:rsidRPr="002563F0">
        <w:rPr>
          <w:b/>
          <w:bCs/>
          <w:lang w:val="ro-RO"/>
        </w:rPr>
        <w:t xml:space="preserve"> avea următorul cuprins:</w:t>
      </w:r>
      <w:r w:rsidR="00B139AE" w:rsidRPr="002563F0">
        <w:rPr>
          <w:bCs/>
          <w:lang w:val="ro-RO"/>
        </w:rPr>
        <w:t xml:space="preserve"> </w:t>
      </w:r>
    </w:p>
    <w:p w14:paraId="6F24E255" w14:textId="653408EA" w:rsidR="00213EDB" w:rsidRPr="002563F0" w:rsidRDefault="00B139AE" w:rsidP="00266761">
      <w:pPr>
        <w:pStyle w:val="NormalWeb"/>
        <w:shd w:val="clear" w:color="auto" w:fill="FFFFFF"/>
        <w:spacing w:before="0" w:beforeAutospacing="0" w:after="0" w:afterAutospacing="0" w:line="276" w:lineRule="auto"/>
        <w:ind w:left="-270"/>
        <w:jc w:val="both"/>
      </w:pPr>
      <w:r w:rsidRPr="002563F0">
        <w:rPr>
          <w:bCs/>
        </w:rPr>
        <w:t>”</w:t>
      </w:r>
      <w:r w:rsidR="00213EDB" w:rsidRPr="002563F0">
        <w:rPr>
          <w:bdr w:val="none" w:sz="0" w:space="0" w:color="auto" w:frame="1"/>
        </w:rPr>
        <w:t xml:space="preserve"> </w:t>
      </w:r>
      <w:r w:rsidR="00213EDB" w:rsidRPr="002563F0">
        <w:rPr>
          <w:b/>
          <w:bCs/>
          <w:bdr w:val="none" w:sz="0" w:space="0" w:color="auto" w:frame="1"/>
        </w:rPr>
        <w:t>Art. 2</w:t>
      </w:r>
      <w:r w:rsidR="00213EDB" w:rsidRPr="002563F0">
        <w:rPr>
          <w:bdr w:val="none" w:sz="0" w:space="0" w:color="auto" w:frame="1"/>
        </w:rPr>
        <w:t> - </w:t>
      </w:r>
      <w:r w:rsidR="00213EDB" w:rsidRPr="002563F0">
        <w:rPr>
          <w:b/>
          <w:bCs/>
          <w:bdr w:val="none" w:sz="0" w:space="0" w:color="auto" w:frame="1"/>
        </w:rPr>
        <w:t>Pacienţii adulţi </w:t>
      </w:r>
      <w:r w:rsidR="00213EDB" w:rsidRPr="002563F0">
        <w:rPr>
          <w:bdr w:val="none" w:sz="0" w:space="0" w:color="auto" w:frame="1"/>
        </w:rPr>
        <w:t xml:space="preserve">care pot beneficia de îngrijiri paliative specializate se încadrează în una din categoriile de mai </w:t>
      </w:r>
      <w:proofErr w:type="gramStart"/>
      <w:r w:rsidR="00213EDB" w:rsidRPr="002563F0">
        <w:rPr>
          <w:bdr w:val="none" w:sz="0" w:space="0" w:color="auto" w:frame="1"/>
        </w:rPr>
        <w:t>jos</w:t>
      </w:r>
      <w:proofErr w:type="gramEnd"/>
      <w:r w:rsidR="00213EDB" w:rsidRPr="002563F0">
        <w:rPr>
          <w:bdr w:val="none" w:sz="0" w:space="0" w:color="auto" w:frame="1"/>
        </w:rPr>
        <w:t>:</w:t>
      </w:r>
    </w:p>
    <w:p w14:paraId="750BC698" w14:textId="5BD12C6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1. </w:t>
      </w:r>
      <w:r w:rsidRPr="002563F0">
        <w:rPr>
          <w:rFonts w:ascii="Times New Roman" w:eastAsia="Times New Roman" w:hAnsi="Times New Roman" w:cs="Times New Roman"/>
          <w:b/>
          <w:bCs/>
          <w:bdr w:val="none" w:sz="0" w:space="0" w:color="auto" w:frame="1"/>
          <w:lang w:val="en-US"/>
        </w:rPr>
        <w:t xml:space="preserve">Pacienţi cu boli oncologice precum </w:t>
      </w:r>
      <w:r w:rsidRPr="002563F0">
        <w:rPr>
          <w:rFonts w:ascii="Times New Roman" w:hAnsi="Times New Roman" w:cs="Times New Roman"/>
          <w:bCs/>
        </w:rPr>
        <w:t>tumori solide sau boli hematologice maligne,</w:t>
      </w:r>
      <w:r w:rsidRPr="002563F0">
        <w:rPr>
          <w:rFonts w:ascii="Times New Roman" w:eastAsia="Times New Roman" w:hAnsi="Times New Roman" w:cs="Times New Roman"/>
          <w:bdr w:val="none" w:sz="0" w:space="0" w:color="auto" w:frame="1"/>
          <w:lang w:val="en-US"/>
        </w:rPr>
        <w:t xml:space="preserve"> dacă se află în una din următoarele situaţii:</w:t>
      </w:r>
    </w:p>
    <w:p w14:paraId="5FCEAED3"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cancer stadiu III sau stadiul IV sau stadiu II cu deteriorare progresivă a pacientului, în ciuda terapiei anticanceroase;</w:t>
      </w:r>
    </w:p>
    <w:p w14:paraId="1715CD5D"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cancer şi statusul de Performanţă Karnofsky &lt; 70 sau Scor de performanţă paliativă (PPS) &lt; 70%;</w:t>
      </w:r>
    </w:p>
    <w:p w14:paraId="3A74342A"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cancer şi scăderea greutăţii cu 5% sau mai mult în ultimele 3 luni;</w:t>
      </w:r>
    </w:p>
    <w:p w14:paraId="1701FEC2" w14:textId="652C37FC"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w:t>
      </w:r>
      <w:proofErr w:type="gramStart"/>
      <w:r w:rsidRPr="002563F0">
        <w:rPr>
          <w:rFonts w:ascii="Times New Roman" w:eastAsia="Times New Roman" w:hAnsi="Times New Roman" w:cs="Times New Roman"/>
          <w:bdr w:val="none" w:sz="0" w:space="0" w:color="auto" w:frame="1"/>
          <w:lang w:val="en-US"/>
        </w:rPr>
        <w:t>d</w:t>
      </w:r>
      <w:proofErr w:type="gramEnd"/>
      <w:r w:rsidRPr="002563F0">
        <w:rPr>
          <w:rFonts w:ascii="Times New Roman" w:eastAsia="Times New Roman" w:hAnsi="Times New Roman" w:cs="Times New Roman"/>
          <w:bdr w:val="none" w:sz="0" w:space="0" w:color="auto" w:frame="1"/>
          <w:lang w:val="en-US"/>
        </w:rPr>
        <w:t>. cancer şi simptome de intensitate moderată sau severă precum dispnee, durere, hemoptizie, vărsături etc;</w:t>
      </w:r>
    </w:p>
    <w:p w14:paraId="4297279A"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e</w:t>
      </w:r>
      <w:proofErr w:type="gramEnd"/>
      <w:r w:rsidRPr="002563F0">
        <w:rPr>
          <w:rFonts w:ascii="Times New Roman" w:eastAsia="Times New Roman" w:hAnsi="Times New Roman" w:cs="Times New Roman"/>
          <w:bdr w:val="none" w:sz="0" w:space="0" w:color="auto" w:frame="1"/>
          <w:lang w:val="en-US"/>
        </w:rPr>
        <w:t>. urgenţe oncologice precum sindrom de venă cavă, status confuzional acut, hipercalcemie etc;</w:t>
      </w:r>
    </w:p>
    <w:p w14:paraId="3BD71198"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f</w:t>
      </w:r>
      <w:proofErr w:type="gramEnd"/>
      <w:r w:rsidRPr="002563F0">
        <w:rPr>
          <w:rFonts w:ascii="Times New Roman" w:eastAsia="Times New Roman" w:hAnsi="Times New Roman" w:cs="Times New Roman"/>
          <w:bdr w:val="none" w:sz="0" w:space="0" w:color="auto" w:frame="1"/>
          <w:lang w:val="en-US"/>
        </w:rPr>
        <w:t>. cancer recidivat sau cu evoluţie progresivă după chirurgie/radioterapie/chimioterapie;</w:t>
      </w:r>
    </w:p>
    <w:p w14:paraId="44CAB51B"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g</w:t>
      </w:r>
      <w:proofErr w:type="gramEnd"/>
      <w:r w:rsidRPr="002563F0">
        <w:rPr>
          <w:rFonts w:ascii="Times New Roman" w:eastAsia="Times New Roman" w:hAnsi="Times New Roman" w:cs="Times New Roman"/>
          <w:bdr w:val="none" w:sz="0" w:space="0" w:color="auto" w:frame="1"/>
          <w:lang w:val="en-US"/>
        </w:rPr>
        <w:t>. cancer şi criză existenţială;</w:t>
      </w:r>
    </w:p>
    <w:p w14:paraId="2F92B230"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h</w:t>
      </w:r>
      <w:proofErr w:type="gramEnd"/>
      <w:r w:rsidRPr="002563F0">
        <w:rPr>
          <w:rFonts w:ascii="Times New Roman" w:eastAsia="Times New Roman" w:hAnsi="Times New Roman" w:cs="Times New Roman"/>
          <w:bdr w:val="none" w:sz="0" w:space="0" w:color="auto" w:frame="1"/>
          <w:lang w:val="en-US"/>
        </w:rPr>
        <w:t>. cancer şi suferinţă psihosocială (anxietate, depresie, familie în criză etc) moderat severă;</w:t>
      </w:r>
    </w:p>
    <w:p w14:paraId="7472BB44" w14:textId="5F2F8FF3" w:rsidR="00213EDB" w:rsidRPr="002563F0" w:rsidRDefault="00213EDB" w:rsidP="00266761">
      <w:pPr>
        <w:shd w:val="clear" w:color="auto" w:fill="FFFFFF"/>
        <w:spacing w:line="276" w:lineRule="auto"/>
        <w:ind w:left="-270"/>
        <w:jc w:val="both"/>
        <w:rPr>
          <w:rFonts w:ascii="Times New Roman" w:eastAsia="Times New Roman" w:hAnsi="Times New Roman" w:cs="Times New Roman"/>
          <w:bdr w:val="none" w:sz="0" w:space="0" w:color="auto" w:frame="1"/>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i</w:t>
      </w:r>
      <w:proofErr w:type="gramEnd"/>
      <w:r w:rsidRPr="002563F0">
        <w:rPr>
          <w:rFonts w:ascii="Times New Roman" w:eastAsia="Times New Roman" w:hAnsi="Times New Roman" w:cs="Times New Roman"/>
          <w:bdr w:val="none" w:sz="0" w:space="0" w:color="auto" w:frame="1"/>
          <w:lang w:val="en-US"/>
        </w:rPr>
        <w:t>. stare terminală;</w:t>
      </w:r>
    </w:p>
    <w:p w14:paraId="3EB23E9C" w14:textId="0FB805E2" w:rsidR="00213EDB" w:rsidRPr="002563F0" w:rsidRDefault="00213EDB" w:rsidP="00266761">
      <w:pPr>
        <w:shd w:val="clear" w:color="auto" w:fill="FFFFFF"/>
        <w:spacing w:line="276" w:lineRule="auto"/>
        <w:ind w:left="-270"/>
        <w:jc w:val="both"/>
        <w:rPr>
          <w:rFonts w:ascii="Times New Roman" w:eastAsia="Times New Roman" w:hAnsi="Times New Roman" w:cs="Times New Roman"/>
          <w:bdr w:val="none" w:sz="0" w:space="0" w:color="auto" w:frame="1"/>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j</w:t>
      </w:r>
      <w:proofErr w:type="gramEnd"/>
      <w:r w:rsidRPr="002563F0">
        <w:rPr>
          <w:rFonts w:ascii="Times New Roman" w:eastAsia="Times New Roman" w:hAnsi="Times New Roman" w:cs="Times New Roman"/>
          <w:bdr w:val="none" w:sz="0" w:space="0" w:color="auto" w:frame="1"/>
          <w:lang w:val="en-US"/>
        </w:rPr>
        <w:t xml:space="preserve">. </w:t>
      </w:r>
      <w:r w:rsidRPr="002563F0">
        <w:rPr>
          <w:rFonts w:ascii="Times New Roman" w:hAnsi="Times New Roman" w:cs="Times New Roman"/>
          <w:bCs/>
        </w:rPr>
        <w:t>cancer recidivat sau cu evoluţie progresivă după chirurgie/ radioterapie/ chimioterapie/ alte terapii imunomodulatoare sau țintite.</w:t>
      </w:r>
    </w:p>
    <w:p w14:paraId="29CAAC10" w14:textId="708724FF"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w:t>
      </w:r>
    </w:p>
    <w:p w14:paraId="5F37A65F" w14:textId="77777777" w:rsidR="00213EDB" w:rsidRPr="002563F0" w:rsidRDefault="00213EDB" w:rsidP="00266761">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2. </w:t>
      </w:r>
      <w:r w:rsidRPr="002563F0">
        <w:rPr>
          <w:rFonts w:ascii="Times New Roman" w:eastAsia="Times New Roman" w:hAnsi="Times New Roman" w:cs="Times New Roman"/>
          <w:b/>
          <w:bCs/>
          <w:bdr w:val="none" w:sz="0" w:space="0" w:color="auto" w:frame="1"/>
          <w:lang w:val="en-US"/>
        </w:rPr>
        <w:t>Pacienţi cu boli cardiovasculare, </w:t>
      </w:r>
      <w:r w:rsidRPr="002563F0">
        <w:rPr>
          <w:rFonts w:ascii="Times New Roman" w:eastAsia="Times New Roman" w:hAnsi="Times New Roman" w:cs="Times New Roman"/>
          <w:bdr w:val="none" w:sz="0" w:space="0" w:color="auto" w:frame="1"/>
          <w:lang w:val="en-US"/>
        </w:rPr>
        <w:t>dacă prezintă:</w:t>
      </w:r>
    </w:p>
    <w:p w14:paraId="74F66C11" w14:textId="529E1AFD"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răspuns slab la tratamentul optim cu diuretice şi vasodilatatoare, incluzând inhibitori de angiotensinconvertază;</w:t>
      </w:r>
    </w:p>
    <w:p w14:paraId="2C9CB50C" w14:textId="0376875C" w:rsidR="00213EDB" w:rsidRPr="002563F0" w:rsidRDefault="00213EDB" w:rsidP="0040207C">
      <w:pPr>
        <w:shd w:val="clear" w:color="auto" w:fill="FFFFFF"/>
        <w:spacing w:line="276" w:lineRule="auto"/>
        <w:ind w:left="-270"/>
        <w:jc w:val="both"/>
        <w:rPr>
          <w:rFonts w:ascii="Times New Roman" w:eastAsia="Times New Roman" w:hAnsi="Times New Roman" w:cs="Times New Roman"/>
          <w:bdr w:val="none" w:sz="0" w:space="0" w:color="auto" w:frame="1"/>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prezenţa simptomelor semnificative ale insuficienţei cardiace congestive la repaus şi clasificate de NYHA;Clasa IV (incapacitatea de a desfăşura orice activitate fizică fără disconfort, simptome de insuficienţă cardiacă sau angină la repaus sau disconfort crescut la efort minim);</w:t>
      </w:r>
    </w:p>
    <w:p w14:paraId="75338AD1" w14:textId="55616F2F"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 xml:space="preserve">c.  </w:t>
      </w:r>
      <w:r w:rsidRPr="002563F0">
        <w:rPr>
          <w:rFonts w:ascii="Times New Roman" w:hAnsi="Times New Roman" w:cs="Times New Roman"/>
          <w:bCs/>
        </w:rPr>
        <w:t>arteriopatia</w:t>
      </w:r>
      <w:proofErr w:type="gramEnd"/>
      <w:r w:rsidRPr="002563F0">
        <w:rPr>
          <w:rFonts w:ascii="Times New Roman" w:hAnsi="Times New Roman" w:cs="Times New Roman"/>
          <w:bCs/>
        </w:rPr>
        <w:t xml:space="preserve"> obliterantă a membrelor inferioare stadiul IV.</w:t>
      </w:r>
    </w:p>
    <w:p w14:paraId="12DA645B"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3. </w:t>
      </w:r>
      <w:r w:rsidRPr="002563F0">
        <w:rPr>
          <w:rFonts w:ascii="Times New Roman" w:eastAsia="Times New Roman" w:hAnsi="Times New Roman" w:cs="Times New Roman"/>
          <w:b/>
          <w:bCs/>
          <w:bdr w:val="none" w:sz="0" w:space="0" w:color="auto" w:frame="1"/>
          <w:lang w:val="en-US"/>
        </w:rPr>
        <w:t>Pacienţii cu scleroză laterală amiotrofică, </w:t>
      </w:r>
      <w:r w:rsidRPr="002563F0">
        <w:rPr>
          <w:rFonts w:ascii="Times New Roman" w:eastAsia="Times New Roman" w:hAnsi="Times New Roman" w:cs="Times New Roman"/>
          <w:bdr w:val="none" w:sz="0" w:space="0" w:color="auto" w:frame="1"/>
          <w:lang w:val="en-US"/>
        </w:rPr>
        <w:t>dacă prezintă progresie rapidă a bolii în ultimele 12 luni, evidenţiate prin una din următoarele manifestări:</w:t>
      </w:r>
    </w:p>
    <w:p w14:paraId="5F48A61D"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trecerea de la mobilitatea independentă la scaunul cu rotile sau imobilizarea la pat;</w:t>
      </w:r>
    </w:p>
    <w:p w14:paraId="01198313"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trecerea de la vorbirea normală la vorbirea abia inteligibilă sau chiar neinteligibilă;</w:t>
      </w:r>
    </w:p>
    <w:p w14:paraId="4AC62FE4"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trecerea de la alimentaţia normală la cea semi-solidă/semi-lichidă;</w:t>
      </w:r>
    </w:p>
    <w:p w14:paraId="30281C51"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d</w:t>
      </w:r>
      <w:proofErr w:type="gramEnd"/>
      <w:r w:rsidRPr="002563F0">
        <w:rPr>
          <w:rFonts w:ascii="Times New Roman" w:eastAsia="Times New Roman" w:hAnsi="Times New Roman" w:cs="Times New Roman"/>
          <w:bdr w:val="none" w:sz="0" w:space="0" w:color="auto" w:frame="1"/>
          <w:lang w:val="en-US"/>
        </w:rPr>
        <w:t>. trecerea de la capacitatea de a desfăşura independent majoritatea sau chiar totalitatea activităţilor zilnice la nevoia majoră de asistenţă din partea îngrijitorului.</w:t>
      </w:r>
    </w:p>
    <w:p w14:paraId="0DD3103E"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4. </w:t>
      </w:r>
      <w:r w:rsidRPr="002563F0">
        <w:rPr>
          <w:rFonts w:ascii="Times New Roman" w:eastAsia="Times New Roman" w:hAnsi="Times New Roman" w:cs="Times New Roman"/>
          <w:b/>
          <w:bCs/>
          <w:bdr w:val="none" w:sz="0" w:space="0" w:color="auto" w:frame="1"/>
          <w:lang w:val="en-US"/>
        </w:rPr>
        <w:t>Pacienţii cu demenţă în ultimul stadiu, </w:t>
      </w:r>
      <w:r w:rsidRPr="002563F0">
        <w:rPr>
          <w:rFonts w:ascii="Times New Roman" w:eastAsia="Times New Roman" w:hAnsi="Times New Roman" w:cs="Times New Roman"/>
          <w:bdr w:val="none" w:sz="0" w:space="0" w:color="auto" w:frame="1"/>
          <w:lang w:val="en-US"/>
        </w:rPr>
        <w:t>dacă se află în una din următoarele situaţii:</w:t>
      </w:r>
    </w:p>
    <w:p w14:paraId="7522D291"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stadiul 7 sau mai mult, conform scalei de evaluare funcţionale;</w:t>
      </w:r>
    </w:p>
    <w:p w14:paraId="53F4FFC8"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incapacitate de mişcare fără asistenţă;</w:t>
      </w:r>
    </w:p>
    <w:p w14:paraId="79058647" w14:textId="77777777" w:rsidR="00213EDB" w:rsidRPr="002563F0" w:rsidRDefault="00213EDB" w:rsidP="0040207C">
      <w:pPr>
        <w:shd w:val="clear" w:color="auto" w:fill="FFFFFF"/>
        <w:spacing w:line="276"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incapacitate de a se îmbrăca fără asistenţă;</w:t>
      </w:r>
    </w:p>
    <w:p w14:paraId="63FD3DD6"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bookmarkStart w:id="2" w:name="_GoBack"/>
      <w:r w:rsidRPr="002563F0">
        <w:rPr>
          <w:rFonts w:ascii="Times New Roman" w:eastAsia="Times New Roman" w:hAnsi="Times New Roman" w:cs="Times New Roman"/>
          <w:bdr w:val="none" w:sz="0" w:space="0" w:color="auto" w:frame="1"/>
          <w:lang w:val="en-US"/>
        </w:rPr>
        <w:lastRenderedPageBreak/>
        <w:t xml:space="preserve">    </w:t>
      </w:r>
      <w:proofErr w:type="gramStart"/>
      <w:r w:rsidRPr="002563F0">
        <w:rPr>
          <w:rFonts w:ascii="Times New Roman" w:eastAsia="Times New Roman" w:hAnsi="Times New Roman" w:cs="Times New Roman"/>
          <w:bdr w:val="none" w:sz="0" w:space="0" w:color="auto" w:frame="1"/>
          <w:lang w:val="en-US"/>
        </w:rPr>
        <w:t>d</w:t>
      </w:r>
      <w:proofErr w:type="gramEnd"/>
      <w:r w:rsidRPr="002563F0">
        <w:rPr>
          <w:rFonts w:ascii="Times New Roman" w:eastAsia="Times New Roman" w:hAnsi="Times New Roman" w:cs="Times New Roman"/>
          <w:bdr w:val="none" w:sz="0" w:space="0" w:color="auto" w:frame="1"/>
          <w:lang w:val="en-US"/>
        </w:rPr>
        <w:t>. incapacitate de a-şi asigura igiena personală fără asistenţă;</w:t>
      </w:r>
    </w:p>
    <w:p w14:paraId="053A3840"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e</w:t>
      </w:r>
      <w:proofErr w:type="gramEnd"/>
      <w:r w:rsidRPr="002563F0">
        <w:rPr>
          <w:rFonts w:ascii="Times New Roman" w:eastAsia="Times New Roman" w:hAnsi="Times New Roman" w:cs="Times New Roman"/>
          <w:bdr w:val="none" w:sz="0" w:space="0" w:color="auto" w:frame="1"/>
          <w:lang w:val="en-US"/>
        </w:rPr>
        <w:t>. incontinenţă urinară şi fecală, intermitentă sau constantă;</w:t>
      </w:r>
    </w:p>
    <w:p w14:paraId="258CAC3E"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f</w:t>
      </w:r>
      <w:proofErr w:type="gramEnd"/>
      <w:r w:rsidRPr="002563F0">
        <w:rPr>
          <w:rFonts w:ascii="Times New Roman" w:eastAsia="Times New Roman" w:hAnsi="Times New Roman" w:cs="Times New Roman"/>
          <w:bdr w:val="none" w:sz="0" w:space="0" w:color="auto" w:frame="1"/>
          <w:lang w:val="en-US"/>
        </w:rPr>
        <w:t>. comunicare verbală fără sens, doar în fraze stereotipice, sau abilitatea de a vorbi în limita a 6 sau foarte puţine cuvinte inteligibile.</w:t>
      </w:r>
    </w:p>
    <w:p w14:paraId="20B89AD2"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5. </w:t>
      </w:r>
      <w:r w:rsidRPr="002563F0">
        <w:rPr>
          <w:rFonts w:ascii="Times New Roman" w:eastAsia="Times New Roman" w:hAnsi="Times New Roman" w:cs="Times New Roman"/>
          <w:b/>
          <w:bCs/>
          <w:bdr w:val="none" w:sz="0" w:space="0" w:color="auto" w:frame="1"/>
          <w:lang w:val="en-US"/>
        </w:rPr>
        <w:t>Pacienţii cu scleroză multiplă, </w:t>
      </w:r>
      <w:r w:rsidRPr="002563F0">
        <w:rPr>
          <w:rFonts w:ascii="Times New Roman" w:eastAsia="Times New Roman" w:hAnsi="Times New Roman" w:cs="Times New Roman"/>
          <w:bdr w:val="none" w:sz="0" w:space="0" w:color="auto" w:frame="1"/>
          <w:lang w:val="en-US"/>
        </w:rPr>
        <w:t>dacă prezintă handicap nutriţional critic evidenţiat prin una din următoarele manifestări:</w:t>
      </w:r>
    </w:p>
    <w:p w14:paraId="65182B06"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administrare orală insuficientă de alimente şi lichide pentru a menţine pacientul în viaţă;</w:t>
      </w:r>
    </w:p>
    <w:p w14:paraId="6B3782FB"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pierdere continuă în greutate;</w:t>
      </w:r>
    </w:p>
    <w:p w14:paraId="4BA8D669"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c. progresie rapidă a bolii sau complicaţii în ultimele 12 luni, evidenţiate prin: trecerea de la mobilitate independentă la scaunul cu rotile sau imobilizarea la pat; trecerea de la vorbirea normală la vorbirea abia inteligibilă sau chiar neinteligibilă; trecerea de la alimentaţia normală la cea semi-solidă/semi-lichidă; trecerea de la capacitatea de a desfăşura independent majoritatea sau chiar totalitatea activităţilor zilnice la nevoia majoră de asistenţă din partea îngrijitorului.</w:t>
      </w:r>
    </w:p>
    <w:p w14:paraId="27366478"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6. </w:t>
      </w:r>
      <w:r w:rsidRPr="002563F0">
        <w:rPr>
          <w:rFonts w:ascii="Times New Roman" w:eastAsia="Times New Roman" w:hAnsi="Times New Roman" w:cs="Times New Roman"/>
          <w:b/>
          <w:bCs/>
          <w:bdr w:val="none" w:sz="0" w:space="0" w:color="auto" w:frame="1"/>
          <w:lang w:val="en-US"/>
        </w:rPr>
        <w:t>Pacienţii cu Boala Parkinson, </w:t>
      </w:r>
      <w:r w:rsidRPr="002563F0">
        <w:rPr>
          <w:rFonts w:ascii="Times New Roman" w:eastAsia="Times New Roman" w:hAnsi="Times New Roman" w:cs="Times New Roman"/>
          <w:bdr w:val="none" w:sz="0" w:space="0" w:color="auto" w:frame="1"/>
          <w:lang w:val="en-US"/>
        </w:rPr>
        <w:t>dacă prezintă handicap nutriţional critic evidenţiat prin una din următoarele manifestări:</w:t>
      </w:r>
    </w:p>
    <w:p w14:paraId="6CB91FC4"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administrarea orală insuficientă de alimente şi lichide pentru a menţine pacientul în viaţă;</w:t>
      </w:r>
    </w:p>
    <w:p w14:paraId="150489AF"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pierdere continuă în greutate;</w:t>
      </w:r>
    </w:p>
    <w:p w14:paraId="6A22AC34"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deshidratare sau hipovolemie;</w:t>
      </w:r>
    </w:p>
    <w:p w14:paraId="4F35387B"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d</w:t>
      </w:r>
      <w:proofErr w:type="gramEnd"/>
      <w:r w:rsidRPr="002563F0">
        <w:rPr>
          <w:rFonts w:ascii="Times New Roman" w:eastAsia="Times New Roman" w:hAnsi="Times New Roman" w:cs="Times New Roman"/>
          <w:bdr w:val="none" w:sz="0" w:space="0" w:color="auto" w:frame="1"/>
          <w:lang w:val="en-US"/>
        </w:rPr>
        <w:t>. absenţa metodelor de hrănire artificială;</w:t>
      </w:r>
    </w:p>
    <w:p w14:paraId="47C4AE9C"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e. evoluţia rapidă a bolii sau complicaţii în ultimele 12 luni, evidenţiate prin: trecerea de la mobilitate independentă la scaunul cu rotile sau imobilizarea la pat; trecere de la vorbirea normală la vorbire abia inteligibilă sau chiar neinteligibilă; trecere de la alimentaţia normală la cea semi-solidă/semi-lichidă; trecere de la capacitatea de a desfăşura independent majoritatea sau chiar totalitatea activităţilor zilnice la nevoia majoră de asistenţă din partea îngrijitorului.</w:t>
      </w:r>
    </w:p>
    <w:p w14:paraId="5F6B6E09"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7. </w:t>
      </w:r>
      <w:r w:rsidRPr="002563F0">
        <w:rPr>
          <w:rFonts w:ascii="Times New Roman" w:eastAsia="Times New Roman" w:hAnsi="Times New Roman" w:cs="Times New Roman"/>
          <w:b/>
          <w:bCs/>
          <w:bdr w:val="none" w:sz="0" w:space="0" w:color="auto" w:frame="1"/>
          <w:lang w:val="en-US"/>
        </w:rPr>
        <w:t>Pacienţii cu boli pulmonare, </w:t>
      </w:r>
      <w:r w:rsidRPr="002563F0">
        <w:rPr>
          <w:rFonts w:ascii="Times New Roman" w:eastAsia="Times New Roman" w:hAnsi="Times New Roman" w:cs="Times New Roman"/>
          <w:bdr w:val="none" w:sz="0" w:space="0" w:color="auto" w:frame="1"/>
          <w:lang w:val="en-US"/>
        </w:rPr>
        <w:t>dacă prezintă una din următoarele manifestări:</w:t>
      </w:r>
    </w:p>
    <w:p w14:paraId="37694788"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a</w:t>
      </w:r>
      <w:proofErr w:type="gramEnd"/>
      <w:r w:rsidRPr="002563F0">
        <w:rPr>
          <w:rFonts w:ascii="Times New Roman" w:eastAsia="Times New Roman" w:hAnsi="Times New Roman" w:cs="Times New Roman"/>
          <w:bdr w:val="none" w:sz="0" w:space="0" w:color="auto" w:frame="1"/>
          <w:lang w:val="en-US"/>
        </w:rPr>
        <w:t>. dispnee în repaus sau la efort minim, cu răspuns minim sau fără răspuns la bronhodilatatoare, având ca urmări scăderea capacităţii funcţionale, oboseala şi tusea;</w:t>
      </w:r>
    </w:p>
    <w:p w14:paraId="5CE9F456"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b</w:t>
      </w:r>
      <w:proofErr w:type="gramEnd"/>
      <w:r w:rsidRPr="002563F0">
        <w:rPr>
          <w:rFonts w:ascii="Times New Roman" w:eastAsia="Times New Roman" w:hAnsi="Times New Roman" w:cs="Times New Roman"/>
          <w:bdr w:val="none" w:sz="0" w:space="0" w:color="auto" w:frame="1"/>
          <w:lang w:val="en-US"/>
        </w:rPr>
        <w:t>. evoluţia afecţiunilor pulmonare în ultim stadiu, puse în evidenţă de multiple apelări ale serviciului de urgenţă sau spitalizările anterioare pentru infecţii pulmonare şi/sau insuficienţă respiratorie;</w:t>
      </w:r>
    </w:p>
    <w:p w14:paraId="164F6F78" w14:textId="77777777" w:rsidR="00213EDB" w:rsidRPr="002563F0" w:rsidRDefault="00213EDB" w:rsidP="00ED56DE">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hipoxie, pusă în evidenţă de pO2 &lt; 55 mmHg şi saturaţia de oxigen în sânge &lt; 88% sau hipercapnie, pusă în evidenţă de pCO2 &gt; 50 mmHg, cord pulmonar şi insuficienţă cardiacă dreaptă subordonată afecţiunii pulmonare;</w:t>
      </w:r>
    </w:p>
    <w:bookmarkEnd w:id="2"/>
    <w:p w14:paraId="00741B79"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d</w:t>
      </w:r>
      <w:proofErr w:type="gramEnd"/>
      <w:r w:rsidRPr="002563F0">
        <w:rPr>
          <w:rFonts w:ascii="Times New Roman" w:eastAsia="Times New Roman" w:hAnsi="Times New Roman" w:cs="Times New Roman"/>
          <w:bdr w:val="none" w:sz="0" w:space="0" w:color="auto" w:frame="1"/>
          <w:lang w:val="en-US"/>
        </w:rPr>
        <w:t>. pierderea progresivă în greutate, neintenţionată, mai mare de 10% din greutatea corpului, în ultimele 6 luni;</w:t>
      </w:r>
    </w:p>
    <w:p w14:paraId="014EB260"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e</w:t>
      </w:r>
      <w:proofErr w:type="gramEnd"/>
      <w:r w:rsidRPr="002563F0">
        <w:rPr>
          <w:rFonts w:ascii="Times New Roman" w:eastAsia="Times New Roman" w:hAnsi="Times New Roman" w:cs="Times New Roman"/>
          <w:bdr w:val="none" w:sz="0" w:space="0" w:color="auto" w:frame="1"/>
          <w:lang w:val="en-US"/>
        </w:rPr>
        <w:t>. tahicardie de repaus &gt; 100/mm.</w:t>
      </w:r>
    </w:p>
    <w:p w14:paraId="431DAFF1"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8. </w:t>
      </w:r>
      <w:r w:rsidRPr="002563F0">
        <w:rPr>
          <w:rFonts w:ascii="Times New Roman" w:eastAsia="Times New Roman" w:hAnsi="Times New Roman" w:cs="Times New Roman"/>
          <w:b/>
          <w:bCs/>
          <w:bdr w:val="none" w:sz="0" w:space="0" w:color="auto" w:frame="1"/>
          <w:lang w:val="en-US"/>
        </w:rPr>
        <w:t>Pacienţii cu accident vascular cerebral şi comă, </w:t>
      </w:r>
      <w:r w:rsidRPr="002563F0">
        <w:rPr>
          <w:rFonts w:ascii="Times New Roman" w:eastAsia="Times New Roman" w:hAnsi="Times New Roman" w:cs="Times New Roman"/>
          <w:bdr w:val="none" w:sz="0" w:space="0" w:color="auto" w:frame="1"/>
          <w:lang w:val="en-US"/>
        </w:rPr>
        <w:t>dacă se află în una din următoarele situaţii:</w:t>
      </w:r>
    </w:p>
    <w:p w14:paraId="64F39630"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lastRenderedPageBreak/>
        <w:t>    a. accident vascular cerebral hemoragic acut: comă sau stare stuporoasă, ce persistă peste 3 zile cu disfagie care împiedică ingerarea suficientă de alimente şi lichide pentru a menţine viaţa unui pacient care nu este hrănit şi hidratat artificial.</w:t>
      </w:r>
    </w:p>
    <w:p w14:paraId="6FD594AA"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b. faza cronică a accidentului vascular hemoragic sau ischemic evidenţiată de una din următoarele stări: demenţă post atac cerebral de stadiul 7 sau mai mult, conform scalei de evaluare funcţională; status de performanţă Karnofsky mai mic de 50%; status nutriţional slab, indiferent dacă este sau nu hrănit artificial, însoţit de o scădere în greutate de peste 10% în ultimele 6 luni şi albuminele serice &lt; 2.5 gm/dl sau</w:t>
      </w:r>
    </w:p>
    <w:p w14:paraId="6FB526CE"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w:t>
      </w:r>
      <w:proofErr w:type="gramStart"/>
      <w:r w:rsidRPr="002563F0">
        <w:rPr>
          <w:rFonts w:ascii="Times New Roman" w:eastAsia="Times New Roman" w:hAnsi="Times New Roman" w:cs="Times New Roman"/>
          <w:bdr w:val="none" w:sz="0" w:space="0" w:color="auto" w:frame="1"/>
          <w:lang w:val="en-US"/>
        </w:rPr>
        <w:t>c</w:t>
      </w:r>
      <w:proofErr w:type="gramEnd"/>
      <w:r w:rsidRPr="002563F0">
        <w:rPr>
          <w:rFonts w:ascii="Times New Roman" w:eastAsia="Times New Roman" w:hAnsi="Times New Roman" w:cs="Times New Roman"/>
          <w:bdr w:val="none" w:sz="0" w:space="0" w:color="auto" w:frame="1"/>
          <w:lang w:val="en-US"/>
        </w:rPr>
        <w:t>. comă de orice etiologie cu oricare trei dintre următoarele manifestări, în a treia zi de comă: răspuns cerebral anormal; absenţa răspunsului verbal; absenţa răspunsului la durere; creatinină serică &gt; 1.5 mg/dl.</w:t>
      </w:r>
    </w:p>
    <w:p w14:paraId="139EA027"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9. </w:t>
      </w:r>
      <w:r w:rsidRPr="002563F0">
        <w:rPr>
          <w:rFonts w:ascii="Times New Roman" w:eastAsia="Times New Roman" w:hAnsi="Times New Roman" w:cs="Times New Roman"/>
          <w:b/>
          <w:bCs/>
          <w:bdr w:val="none" w:sz="0" w:space="0" w:color="auto" w:frame="1"/>
          <w:lang w:val="en-US"/>
        </w:rPr>
        <w:t>Pacienţii cu miastenia gravis </w:t>
      </w:r>
      <w:r w:rsidRPr="002563F0">
        <w:rPr>
          <w:rFonts w:ascii="Times New Roman" w:eastAsia="Times New Roman" w:hAnsi="Times New Roman" w:cs="Times New Roman"/>
          <w:bdr w:val="none" w:sz="0" w:space="0" w:color="auto" w:frame="1"/>
          <w:lang w:val="en-US"/>
        </w:rPr>
        <w:t>dacă se află în una din următoarele situaţii:</w:t>
      </w:r>
    </w:p>
    <w:p w14:paraId="4772C0A0" w14:textId="77777777"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a) </w:t>
      </w:r>
      <w:proofErr w:type="gramStart"/>
      <w:r w:rsidRPr="002563F0">
        <w:rPr>
          <w:rFonts w:ascii="Times New Roman" w:eastAsia="Times New Roman" w:hAnsi="Times New Roman" w:cs="Times New Roman"/>
          <w:bdr w:val="none" w:sz="0" w:space="0" w:color="auto" w:frame="1"/>
          <w:lang w:val="en-US"/>
        </w:rPr>
        <w:t>stadiul</w:t>
      </w:r>
      <w:proofErr w:type="gramEnd"/>
      <w:r w:rsidRPr="002563F0">
        <w:rPr>
          <w:rFonts w:ascii="Times New Roman" w:eastAsia="Times New Roman" w:hAnsi="Times New Roman" w:cs="Times New Roman"/>
          <w:bdr w:val="none" w:sz="0" w:space="0" w:color="auto" w:frame="1"/>
          <w:lang w:val="en-US"/>
        </w:rPr>
        <w:t xml:space="preserve"> III sau IV al bolii conform clasificării Ossermann</w:t>
      </w:r>
    </w:p>
    <w:p w14:paraId="18548668" w14:textId="054617AE" w:rsidR="00213EDB" w:rsidRPr="002563F0" w:rsidRDefault="00213EDB" w:rsidP="0040207C">
      <w:pPr>
        <w:shd w:val="clear" w:color="auto" w:fill="FFFFFF"/>
        <w:spacing w:line="360" w:lineRule="auto"/>
        <w:ind w:left="-270"/>
        <w:jc w:val="both"/>
        <w:rPr>
          <w:rFonts w:ascii="Times New Roman" w:eastAsia="Times New Roman" w:hAnsi="Times New Roman" w:cs="Times New Roman"/>
          <w:lang w:val="en-US"/>
        </w:rPr>
      </w:pPr>
      <w:r w:rsidRPr="002563F0">
        <w:rPr>
          <w:rFonts w:ascii="Times New Roman" w:eastAsia="Times New Roman" w:hAnsi="Times New Roman" w:cs="Times New Roman"/>
          <w:bdr w:val="none" w:sz="0" w:space="0" w:color="auto" w:frame="1"/>
          <w:lang w:val="en-US"/>
        </w:rPr>
        <w:t xml:space="preserve">   b) </w:t>
      </w:r>
      <w:proofErr w:type="gramStart"/>
      <w:r w:rsidRPr="002563F0">
        <w:rPr>
          <w:rFonts w:ascii="Times New Roman" w:eastAsia="Times New Roman" w:hAnsi="Times New Roman" w:cs="Times New Roman"/>
          <w:bdr w:val="none" w:sz="0" w:space="0" w:color="auto" w:frame="1"/>
          <w:lang w:val="en-US"/>
        </w:rPr>
        <w:t>stadiul</w:t>
      </w:r>
      <w:proofErr w:type="gramEnd"/>
      <w:r w:rsidRPr="002563F0">
        <w:rPr>
          <w:rFonts w:ascii="Times New Roman" w:eastAsia="Times New Roman" w:hAnsi="Times New Roman" w:cs="Times New Roman"/>
          <w:bdr w:val="none" w:sz="0" w:space="0" w:color="auto" w:frame="1"/>
          <w:lang w:val="en-US"/>
        </w:rPr>
        <w:t xml:space="preserve"> III formă generalizată acută cu evoluţie gravă, rapid progresivă, cu participare bulbară şi insuficienţă respiratorie;</w:t>
      </w:r>
    </w:p>
    <w:p w14:paraId="34EF962A" w14:textId="77777777" w:rsidR="0006300D" w:rsidRPr="002563F0" w:rsidRDefault="00213EDB" w:rsidP="0040207C">
      <w:pPr>
        <w:shd w:val="clear" w:color="auto" w:fill="FFFFFF"/>
        <w:spacing w:line="360" w:lineRule="auto"/>
        <w:ind w:left="-270"/>
        <w:jc w:val="both"/>
        <w:rPr>
          <w:rFonts w:ascii="Times New Roman" w:eastAsia="Times New Roman" w:hAnsi="Times New Roman" w:cs="Times New Roman"/>
          <w:bdr w:val="none" w:sz="0" w:space="0" w:color="auto" w:frame="1"/>
          <w:lang w:val="en-US"/>
        </w:rPr>
      </w:pPr>
      <w:r w:rsidRPr="002563F0">
        <w:rPr>
          <w:rFonts w:ascii="Times New Roman" w:eastAsia="Times New Roman" w:hAnsi="Times New Roman" w:cs="Times New Roman"/>
          <w:bdr w:val="none" w:sz="0" w:space="0" w:color="auto" w:frame="1"/>
          <w:lang w:val="en-US"/>
        </w:rPr>
        <w:t xml:space="preserve">    c) </w:t>
      </w:r>
      <w:proofErr w:type="gramStart"/>
      <w:r w:rsidRPr="002563F0">
        <w:rPr>
          <w:rFonts w:ascii="Times New Roman" w:eastAsia="Times New Roman" w:hAnsi="Times New Roman" w:cs="Times New Roman"/>
          <w:bdr w:val="none" w:sz="0" w:space="0" w:color="auto" w:frame="1"/>
          <w:lang w:val="en-US"/>
        </w:rPr>
        <w:t>stadiul</w:t>
      </w:r>
      <w:proofErr w:type="gramEnd"/>
      <w:r w:rsidRPr="002563F0">
        <w:rPr>
          <w:rFonts w:ascii="Times New Roman" w:eastAsia="Times New Roman" w:hAnsi="Times New Roman" w:cs="Times New Roman"/>
          <w:bdr w:val="none" w:sz="0" w:space="0" w:color="auto" w:frame="1"/>
          <w:lang w:val="en-US"/>
        </w:rPr>
        <w:t xml:space="preserve"> IV formă cu evoluţie cronică gravă şi rezistenţă mare la terapie, progresie din stadiul I, II sau III în ultimii 2 ani</w:t>
      </w:r>
      <w:r w:rsidR="0006300D" w:rsidRPr="002563F0">
        <w:rPr>
          <w:rFonts w:ascii="Times New Roman" w:eastAsia="Times New Roman" w:hAnsi="Times New Roman" w:cs="Times New Roman"/>
          <w:bdr w:val="none" w:sz="0" w:space="0" w:color="auto" w:frame="1"/>
          <w:lang w:val="en-US"/>
        </w:rPr>
        <w:t>.</w:t>
      </w:r>
    </w:p>
    <w:p w14:paraId="21E84414" w14:textId="41CF2935" w:rsidR="0006300D" w:rsidRPr="002563F0" w:rsidRDefault="00532EB9" w:rsidP="0040207C">
      <w:pPr>
        <w:spacing w:line="276" w:lineRule="auto"/>
        <w:ind w:left="-270"/>
        <w:jc w:val="both"/>
        <w:rPr>
          <w:rFonts w:ascii="Times New Roman" w:hAnsi="Times New Roman" w:cs="Times New Roman"/>
          <w:bCs/>
        </w:rPr>
      </w:pPr>
      <w:r w:rsidRPr="002563F0">
        <w:rPr>
          <w:rFonts w:ascii="Times New Roman" w:hAnsi="Times New Roman" w:cs="Times New Roman"/>
          <w:bCs/>
        </w:rPr>
        <w:t>10</w:t>
      </w:r>
      <w:r w:rsidR="0006300D" w:rsidRPr="002563F0">
        <w:rPr>
          <w:rFonts w:ascii="Times New Roman" w:hAnsi="Times New Roman" w:cs="Times New Roman"/>
          <w:bCs/>
        </w:rPr>
        <w:t xml:space="preserve">. </w:t>
      </w:r>
      <w:r w:rsidR="0006300D" w:rsidRPr="002563F0">
        <w:rPr>
          <w:rFonts w:ascii="Times New Roman" w:hAnsi="Times New Roman" w:cs="Times New Roman"/>
          <w:b/>
        </w:rPr>
        <w:t>Pacienții cu insuficiență renală cronică</w:t>
      </w:r>
      <w:r w:rsidR="0006300D" w:rsidRPr="002563F0">
        <w:rPr>
          <w:rFonts w:ascii="Times New Roman" w:hAnsi="Times New Roman" w:cs="Times New Roman"/>
          <w:bCs/>
        </w:rPr>
        <w:t xml:space="preserve">, daca sunt îndeplinite cumulativ următoarele </w:t>
      </w:r>
      <w:r w:rsidR="0006300D" w:rsidRPr="002563F0">
        <w:rPr>
          <w:rFonts w:ascii="Times New Roman" w:hAnsi="Times New Roman" w:cs="Times New Roman"/>
          <w:bCs/>
        </w:rPr>
        <w:br/>
        <w:t>condiții:</w:t>
      </w:r>
    </w:p>
    <w:p w14:paraId="66887A72"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a) Pacientul, în deplină cunoștință de cauză, a exprimat în scris faptul că refuză dializa sau transplantul renal, deși a fost informat și a înțeles urmările refuzului său;</w:t>
      </w:r>
    </w:p>
    <w:p w14:paraId="1CCE56AF"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b) Creatinina serica &gt;8.0 mg/dl (&gt;6.0 mg/dl in diabet);</w:t>
      </w:r>
    </w:p>
    <w:p w14:paraId="32E0474D"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c) documentatie de suport privind comorbiditati:</w:t>
      </w:r>
    </w:p>
    <w:p w14:paraId="611C12A3" w14:textId="2AB4DE24" w:rsidR="0006300D" w:rsidRPr="002563F0" w:rsidRDefault="0006300D" w:rsidP="0040207C">
      <w:pPr>
        <w:pStyle w:val="ListParagraph"/>
        <w:numPr>
          <w:ilvl w:val="0"/>
          <w:numId w:val="1"/>
        </w:numPr>
        <w:spacing w:after="0" w:line="360" w:lineRule="auto"/>
        <w:ind w:left="0" w:firstLine="720"/>
        <w:jc w:val="both"/>
        <w:rPr>
          <w:rFonts w:ascii="Times New Roman" w:hAnsi="Times New Roman" w:cs="Times New Roman"/>
          <w:bCs/>
          <w:sz w:val="24"/>
          <w:szCs w:val="24"/>
        </w:rPr>
      </w:pPr>
      <w:r w:rsidRPr="002563F0">
        <w:rPr>
          <w:rFonts w:ascii="Times New Roman" w:hAnsi="Times New Roman" w:cs="Times New Roman"/>
          <w:bCs/>
          <w:sz w:val="24"/>
          <w:szCs w:val="24"/>
        </w:rPr>
        <w:t>uremie;</w:t>
      </w:r>
    </w:p>
    <w:p w14:paraId="0D03E3DD" w14:textId="77777777" w:rsidR="0006300D" w:rsidRPr="002563F0" w:rsidRDefault="0006300D" w:rsidP="0040207C">
      <w:pPr>
        <w:numPr>
          <w:ilvl w:val="0"/>
          <w:numId w:val="1"/>
        </w:numPr>
        <w:spacing w:line="360" w:lineRule="auto"/>
        <w:ind w:left="0" w:firstLine="720"/>
        <w:jc w:val="both"/>
        <w:rPr>
          <w:rFonts w:ascii="Times New Roman" w:hAnsi="Times New Roman" w:cs="Times New Roman"/>
          <w:bCs/>
        </w:rPr>
      </w:pPr>
      <w:r w:rsidRPr="002563F0">
        <w:rPr>
          <w:rFonts w:ascii="Times New Roman" w:hAnsi="Times New Roman" w:cs="Times New Roman"/>
          <w:bCs/>
        </w:rPr>
        <w:t>output urinar &lt;400 ml/zi, hiperkaliemie intractabila nonresponsiva la tratament;</w:t>
      </w:r>
    </w:p>
    <w:p w14:paraId="6949574B" w14:textId="77777777" w:rsidR="0006300D" w:rsidRPr="002563F0" w:rsidRDefault="0006300D" w:rsidP="0040207C">
      <w:pPr>
        <w:numPr>
          <w:ilvl w:val="0"/>
          <w:numId w:val="1"/>
        </w:numPr>
        <w:spacing w:line="360" w:lineRule="auto"/>
        <w:ind w:left="0" w:firstLine="720"/>
        <w:jc w:val="both"/>
        <w:rPr>
          <w:rFonts w:ascii="Times New Roman" w:hAnsi="Times New Roman" w:cs="Times New Roman"/>
          <w:bCs/>
        </w:rPr>
      </w:pPr>
      <w:r w:rsidRPr="002563F0">
        <w:rPr>
          <w:rFonts w:ascii="Times New Roman" w:hAnsi="Times New Roman" w:cs="Times New Roman"/>
          <w:bCs/>
        </w:rPr>
        <w:t>pericardita uremica;</w:t>
      </w:r>
    </w:p>
    <w:p w14:paraId="3DA6D96C" w14:textId="77777777" w:rsidR="0006300D" w:rsidRPr="002563F0" w:rsidRDefault="0006300D" w:rsidP="0040207C">
      <w:pPr>
        <w:numPr>
          <w:ilvl w:val="0"/>
          <w:numId w:val="1"/>
        </w:numPr>
        <w:spacing w:line="360" w:lineRule="auto"/>
        <w:ind w:left="0" w:firstLine="720"/>
        <w:jc w:val="both"/>
        <w:rPr>
          <w:rFonts w:ascii="Times New Roman" w:hAnsi="Times New Roman" w:cs="Times New Roman"/>
          <w:bCs/>
        </w:rPr>
      </w:pPr>
      <w:r w:rsidRPr="002563F0">
        <w:rPr>
          <w:rFonts w:ascii="Times New Roman" w:hAnsi="Times New Roman" w:cs="Times New Roman"/>
          <w:bCs/>
        </w:rPr>
        <w:t>sindrom hepato-renal;</w:t>
      </w:r>
    </w:p>
    <w:p w14:paraId="44EFE3C5" w14:textId="77777777" w:rsidR="0006300D" w:rsidRDefault="0006300D" w:rsidP="0040207C">
      <w:pPr>
        <w:numPr>
          <w:ilvl w:val="0"/>
          <w:numId w:val="1"/>
        </w:numPr>
        <w:spacing w:line="360" w:lineRule="auto"/>
        <w:ind w:left="-270" w:firstLine="0"/>
        <w:jc w:val="both"/>
        <w:rPr>
          <w:rFonts w:ascii="Times New Roman" w:hAnsi="Times New Roman" w:cs="Times New Roman"/>
          <w:bCs/>
        </w:rPr>
      </w:pPr>
      <w:r w:rsidRPr="002563F0">
        <w:rPr>
          <w:rFonts w:ascii="Times New Roman" w:hAnsi="Times New Roman" w:cs="Times New Roman"/>
          <w:bCs/>
        </w:rPr>
        <w:t>incarcare volemica intractabila, nonresponsiva la tratament.</w:t>
      </w:r>
    </w:p>
    <w:p w14:paraId="4201C6BF"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xml:space="preserve">11. </w:t>
      </w:r>
      <w:r w:rsidRPr="002563F0">
        <w:rPr>
          <w:rFonts w:ascii="Times New Roman" w:hAnsi="Times New Roman" w:cs="Times New Roman"/>
          <w:b/>
        </w:rPr>
        <w:t>Pacientii cu insuficienta hepatica cronica,</w:t>
      </w:r>
      <w:r w:rsidRPr="002563F0">
        <w:rPr>
          <w:rFonts w:ascii="Times New Roman" w:hAnsi="Times New Roman" w:cs="Times New Roman"/>
          <w:bCs/>
        </w:rPr>
        <w:t xml:space="preserve"> daca se afla in una din urmatoarele situatii:</w:t>
      </w:r>
    </w:p>
    <w:p w14:paraId="5932607B"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Scor Child-Turcotte-Pugh clasa B sau C;</w:t>
      </w:r>
    </w:p>
    <w:p w14:paraId="7CAC3961"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Scor MELD ≥14-15;</w:t>
      </w:r>
    </w:p>
    <w:p w14:paraId="76223140"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Nu este eligibil pentru transplant, conform ghidurilor naționale/ internaționale sau în deplină cunoștință de cauză a exprimat în scris faptul că refuză transplantul hepatic;</w:t>
      </w:r>
    </w:p>
    <w:p w14:paraId="18C85D90"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Prezintă complicații reprezentate de ascită, varice hemoragice sau encefalopatie hepatică dificil de gestionat sau refractare la tratament;</w:t>
      </w:r>
    </w:p>
    <w:p w14:paraId="59BA13C9"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Prezintă pierdere musculară severă și cașexie;</w:t>
      </w:r>
    </w:p>
    <w:p w14:paraId="5295E1E1" w14:textId="77777777" w:rsidR="0006300D" w:rsidRPr="002563F0"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t>Dezvoltă sindrom hepatorenal sau insuficiență renală;</w:t>
      </w:r>
    </w:p>
    <w:p w14:paraId="5B07691A" w14:textId="77777777" w:rsidR="0006300D" w:rsidRDefault="0006300D" w:rsidP="0040207C">
      <w:pPr>
        <w:numPr>
          <w:ilvl w:val="0"/>
          <w:numId w:val="4"/>
        </w:numPr>
        <w:spacing w:line="360" w:lineRule="auto"/>
        <w:ind w:left="-270" w:firstLine="0"/>
        <w:contextualSpacing/>
        <w:jc w:val="both"/>
        <w:rPr>
          <w:rFonts w:ascii="Times New Roman" w:hAnsi="Times New Roman" w:cs="Times New Roman"/>
        </w:rPr>
      </w:pPr>
      <w:r w:rsidRPr="002563F0">
        <w:rPr>
          <w:rFonts w:ascii="Times New Roman" w:hAnsi="Times New Roman" w:cs="Times New Roman"/>
        </w:rPr>
        <w:lastRenderedPageBreak/>
        <w:t>Prezintă alterare funcțională în defășurarea activităților zilnice sau dependență față de ceilalți.</w:t>
      </w:r>
    </w:p>
    <w:p w14:paraId="4657E7A8"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xml:space="preserve">12. </w:t>
      </w:r>
      <w:r w:rsidRPr="002563F0">
        <w:rPr>
          <w:rFonts w:ascii="Times New Roman" w:hAnsi="Times New Roman" w:cs="Times New Roman"/>
          <w:b/>
        </w:rPr>
        <w:t>Pacientii cu HIV/SIDA</w:t>
      </w:r>
      <w:r w:rsidRPr="002563F0">
        <w:rPr>
          <w:rFonts w:ascii="Times New Roman" w:hAnsi="Times New Roman" w:cs="Times New Roman"/>
          <w:bCs/>
        </w:rPr>
        <w:t xml:space="preserve"> daca sunt îndeplinite cumulativ următoarele condiții:</w:t>
      </w:r>
    </w:p>
    <w:p w14:paraId="355EF05F" w14:textId="77777777" w:rsidR="0006300D" w:rsidRPr="002563F0" w:rsidRDefault="0006300D" w:rsidP="0040207C">
      <w:pPr>
        <w:numPr>
          <w:ilvl w:val="0"/>
          <w:numId w:val="2"/>
        </w:numPr>
        <w:spacing w:line="360" w:lineRule="auto"/>
        <w:ind w:left="-270" w:firstLine="0"/>
        <w:jc w:val="both"/>
        <w:rPr>
          <w:rFonts w:ascii="Times New Roman" w:hAnsi="Times New Roman" w:cs="Times New Roman"/>
          <w:bCs/>
        </w:rPr>
      </w:pPr>
      <w:r w:rsidRPr="002563F0">
        <w:rPr>
          <w:rFonts w:ascii="Times New Roman" w:hAnsi="Times New Roman" w:cs="Times New Roman"/>
          <w:bCs/>
        </w:rPr>
        <w:t>CD4 + &lt;25 celule/mm3 sau incarcatura virală persistentă&gt; 100.000 copii/ml, plus una dintre următoarele:</w:t>
      </w:r>
    </w:p>
    <w:p w14:paraId="16384C46"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limfom SNC</w:t>
      </w:r>
    </w:p>
    <w:p w14:paraId="08D2D227"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netratat sau fara raspuns la tratament;</w:t>
      </w:r>
    </w:p>
    <w:p w14:paraId="1AD4E8E7"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pierdere in greutate 33%;</w:t>
      </w:r>
    </w:p>
    <w:p w14:paraId="74F7AB60"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Bacteremie cu Micobacterium avium complex (MAC), netratata, nonresponsiva la tratament sau refuz de tratament;</w:t>
      </w:r>
    </w:p>
    <w:p w14:paraId="5C766A53"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Leucoencefalopatie multifocala progresiva;</w:t>
      </w:r>
    </w:p>
    <w:p w14:paraId="45D9D415"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Limfom sistemic cu boala HIV avansata si raspuns partial la chimioterapie;</w:t>
      </w:r>
    </w:p>
    <w:p w14:paraId="50AA12FA"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Sarcom Kaposi visceral nonresponsiv la tratament;</w:t>
      </w:r>
    </w:p>
    <w:p w14:paraId="27A6E97F"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Insuficienta renala, in absenta dializei</w:t>
      </w:r>
    </w:p>
    <w:p w14:paraId="49587D76"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Infectie cu Cryptosporidium;</w:t>
      </w:r>
    </w:p>
    <w:p w14:paraId="62D1E6EA"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Toxoplasmoza neresponsiva la tratament;</w:t>
      </w:r>
    </w:p>
    <w:p w14:paraId="2994910D" w14:textId="77777777" w:rsidR="0006300D" w:rsidRPr="002563F0" w:rsidRDefault="0006300D" w:rsidP="0040207C">
      <w:pPr>
        <w:spacing w:line="360" w:lineRule="auto"/>
        <w:ind w:left="-270"/>
        <w:jc w:val="both"/>
        <w:rPr>
          <w:rFonts w:ascii="Times New Roman" w:hAnsi="Times New Roman" w:cs="Times New Roman"/>
          <w:bCs/>
        </w:rPr>
      </w:pPr>
      <w:r w:rsidRPr="002563F0">
        <w:rPr>
          <w:rFonts w:ascii="Times New Roman" w:hAnsi="Times New Roman" w:cs="Times New Roman"/>
          <w:bCs/>
        </w:rPr>
        <w:t>- Infectie cu Citomegalovirus (CMV).</w:t>
      </w:r>
    </w:p>
    <w:p w14:paraId="438D64BB" w14:textId="77777777" w:rsidR="0006300D" w:rsidRPr="002563F0" w:rsidRDefault="0006300D" w:rsidP="0040207C">
      <w:pPr>
        <w:numPr>
          <w:ilvl w:val="0"/>
          <w:numId w:val="2"/>
        </w:numPr>
        <w:spacing w:line="360" w:lineRule="auto"/>
        <w:ind w:left="-270" w:firstLine="0"/>
        <w:jc w:val="both"/>
        <w:rPr>
          <w:rFonts w:ascii="Times New Roman" w:hAnsi="Times New Roman" w:cs="Times New Roman"/>
        </w:rPr>
      </w:pPr>
      <w:r w:rsidRPr="002563F0">
        <w:rPr>
          <w:rFonts w:ascii="Times New Roman" w:hAnsi="Times New Roman" w:cs="Times New Roman"/>
        </w:rPr>
        <w:t>Status de performanta Karnofsky (KPS) &lt;50;</w:t>
      </w:r>
    </w:p>
    <w:p w14:paraId="225E3EF0" w14:textId="77777777" w:rsidR="0006300D" w:rsidRPr="002563F0" w:rsidRDefault="0006300D" w:rsidP="0040207C">
      <w:pPr>
        <w:numPr>
          <w:ilvl w:val="0"/>
          <w:numId w:val="2"/>
        </w:numPr>
        <w:spacing w:line="360" w:lineRule="auto"/>
        <w:ind w:left="-270" w:firstLine="0"/>
        <w:jc w:val="both"/>
        <w:rPr>
          <w:rFonts w:ascii="Times New Roman" w:hAnsi="Times New Roman" w:cs="Times New Roman"/>
        </w:rPr>
      </w:pPr>
      <w:r w:rsidRPr="002563F0">
        <w:rPr>
          <w:rFonts w:ascii="Times New Roman" w:hAnsi="Times New Roman" w:cs="Times New Roman"/>
        </w:rPr>
        <w:t xml:space="preserve">Documentatie de suport privind oricare dintre următorii factori: </w:t>
      </w:r>
    </w:p>
    <w:p w14:paraId="14A15156"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Diaree cronica persistenta de un an;</w:t>
      </w:r>
    </w:p>
    <w:p w14:paraId="0BBA030C"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Albumina serica &lt;2.5;</w:t>
      </w:r>
    </w:p>
    <w:p w14:paraId="7A139CAD"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Abuz de droguri activ, concomitent;</w:t>
      </w:r>
    </w:p>
    <w:p w14:paraId="5D6E9753"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Varsta &gt;50 ani;</w:t>
      </w:r>
    </w:p>
    <w:p w14:paraId="76B03C5E"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Absenta terapiei antiretrovirale, chimioterapiei sau medicatiei profilactice specifice in boala HIV;</w:t>
      </w:r>
    </w:p>
    <w:p w14:paraId="6208CD98"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Dementa complexa SIDA avansata;</w:t>
      </w:r>
    </w:p>
    <w:p w14:paraId="06C42C58"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Toxoplasmoza;</w:t>
      </w:r>
    </w:p>
    <w:p w14:paraId="2EE5E391"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Insuficienta cardiaca congestiva, simptomatica in repaus;</w:t>
      </w:r>
    </w:p>
    <w:p w14:paraId="445802F9" w14:textId="77777777" w:rsidR="0006300D" w:rsidRPr="002563F0" w:rsidRDefault="0006300D" w:rsidP="0040207C">
      <w:pPr>
        <w:numPr>
          <w:ilvl w:val="0"/>
          <w:numId w:val="3"/>
        </w:numPr>
        <w:spacing w:line="360" w:lineRule="auto"/>
        <w:ind w:left="-270" w:firstLine="0"/>
        <w:jc w:val="both"/>
        <w:rPr>
          <w:rFonts w:ascii="Times New Roman" w:hAnsi="Times New Roman" w:cs="Times New Roman"/>
        </w:rPr>
      </w:pPr>
      <w:r w:rsidRPr="002563F0">
        <w:rPr>
          <w:rFonts w:ascii="Times New Roman" w:hAnsi="Times New Roman" w:cs="Times New Roman"/>
        </w:rPr>
        <w:t>Cazuri izolate care nu indeplinesc criteriile de mai sus, cu alte comorbiditati si declin rapid (se aproba admiterea in IP pe considerente indviduale).</w:t>
      </w:r>
    </w:p>
    <w:p w14:paraId="59E931D2" w14:textId="7F76E75D" w:rsidR="00B139AE" w:rsidRPr="002563F0" w:rsidRDefault="0006300D" w:rsidP="0040207C">
      <w:pPr>
        <w:shd w:val="clear" w:color="auto" w:fill="FFFFFF"/>
        <w:spacing w:line="360" w:lineRule="auto"/>
        <w:ind w:left="-270"/>
        <w:jc w:val="both"/>
        <w:rPr>
          <w:rFonts w:ascii="Times New Roman" w:hAnsi="Times New Roman" w:cs="Times New Roman"/>
          <w:bCs/>
        </w:rPr>
      </w:pPr>
      <w:r w:rsidRPr="002563F0">
        <w:rPr>
          <w:rFonts w:ascii="Times New Roman" w:hAnsi="Times New Roman" w:cs="Times New Roman"/>
          <w:bCs/>
        </w:rPr>
        <w:t xml:space="preserve">13. </w:t>
      </w:r>
      <w:r w:rsidRPr="00F87C61">
        <w:rPr>
          <w:rFonts w:ascii="Times New Roman" w:hAnsi="Times New Roman" w:cs="Times New Roman"/>
          <w:bCs/>
        </w:rPr>
        <w:t>Pacienții eligibili pentru îngrijiri paliative pediatrice care au implinit varsta de 18 ani, în vederea asigurării continuității în îngrijire</w:t>
      </w:r>
      <w:r w:rsidR="00B139AE" w:rsidRPr="002563F0">
        <w:rPr>
          <w:rFonts w:ascii="Times New Roman" w:hAnsi="Times New Roman" w:cs="Times New Roman"/>
          <w:bCs/>
        </w:rPr>
        <w:t>”</w:t>
      </w:r>
      <w:r w:rsidR="00213EDB" w:rsidRPr="002563F0">
        <w:rPr>
          <w:rFonts w:ascii="Times New Roman" w:hAnsi="Times New Roman" w:cs="Times New Roman"/>
          <w:bCs/>
        </w:rPr>
        <w:t>.</w:t>
      </w:r>
    </w:p>
    <w:p w14:paraId="7300D378" w14:textId="6E7D3AAD" w:rsidR="00393F2A" w:rsidRPr="002563F0" w:rsidRDefault="00ED56DE" w:rsidP="00266761">
      <w:pPr>
        <w:pStyle w:val="NormalWeb"/>
        <w:shd w:val="clear" w:color="auto" w:fill="FFFFFF"/>
        <w:spacing w:after="0" w:line="276" w:lineRule="auto"/>
        <w:ind w:left="-270"/>
        <w:rPr>
          <w:b/>
          <w:bCs/>
          <w:lang w:val="ro-RO"/>
        </w:rPr>
      </w:pPr>
      <w:r>
        <w:rPr>
          <w:b/>
        </w:rPr>
        <w:t>10</w:t>
      </w:r>
      <w:r w:rsidR="0006300D" w:rsidRPr="002563F0">
        <w:rPr>
          <w:b/>
        </w:rPr>
        <w:t xml:space="preserve">. </w:t>
      </w:r>
      <w:r w:rsidR="00393F2A" w:rsidRPr="002563F0">
        <w:rPr>
          <w:b/>
        </w:rPr>
        <w:t>În anexa nr. 4, la articolul 3</w:t>
      </w:r>
      <w:r w:rsidR="00393F2A" w:rsidRPr="002563F0">
        <w:rPr>
          <w:b/>
          <w:bCs/>
          <w:lang w:val="ro-RO"/>
        </w:rPr>
        <w:t xml:space="preserve"> alineatul (1), litera b) și c) se modifică și vor avea următorul cuprins: </w:t>
      </w:r>
    </w:p>
    <w:p w14:paraId="299E0571" w14:textId="571FAEA8" w:rsidR="00393F2A" w:rsidRPr="002563F0" w:rsidRDefault="00393F2A" w:rsidP="00266761">
      <w:pPr>
        <w:spacing w:line="276" w:lineRule="auto"/>
        <w:ind w:left="-270"/>
        <w:rPr>
          <w:rFonts w:ascii="Times New Roman" w:hAnsi="Times New Roman" w:cs="Times New Roman"/>
          <w:shd w:val="clear" w:color="auto" w:fill="FFFFFF"/>
        </w:rPr>
      </w:pPr>
      <w:r w:rsidRPr="002563F0">
        <w:rPr>
          <w:rFonts w:ascii="Times New Roman" w:hAnsi="Times New Roman" w:cs="Times New Roman"/>
          <w:shd w:val="clear" w:color="auto" w:fill="FFFFFF"/>
        </w:rPr>
        <w:t>”b) asistenți medicali absolvenți ai unui program de specializare îngrijiri paliative sau cu studii masterale în îngrijiri paliative</w:t>
      </w:r>
      <w:r w:rsidR="00F87C61">
        <w:rPr>
          <w:rFonts w:ascii="Times New Roman" w:hAnsi="Times New Roman" w:cs="Times New Roman"/>
          <w:shd w:val="clear" w:color="auto" w:fill="FFFFFF"/>
        </w:rPr>
        <w:t>;</w:t>
      </w:r>
    </w:p>
    <w:p w14:paraId="5A407842" w14:textId="39408C2F" w:rsidR="00393F2A" w:rsidRPr="002563F0" w:rsidRDefault="00393F2A" w:rsidP="006E3382">
      <w:pPr>
        <w:pStyle w:val="NormalWeb"/>
        <w:shd w:val="clear" w:color="auto" w:fill="FFFFFF"/>
        <w:spacing w:after="0" w:line="360" w:lineRule="auto"/>
        <w:ind w:left="-270"/>
        <w:rPr>
          <w:b/>
          <w:bCs/>
          <w:lang w:val="ro-RO"/>
        </w:rPr>
      </w:pPr>
      <w:r w:rsidRPr="002563F0">
        <w:rPr>
          <w:shd w:val="clear" w:color="auto" w:fill="FFFFFF"/>
          <w:lang w:val="ro-RO"/>
        </w:rPr>
        <w:lastRenderedPageBreak/>
        <w:t>c) asistenți sociali, psihologi, fizioterapeuți, alti terapeuti, clerici, alt personal cu diplomă de licență si cu drept de a profesa, avand calitatea de absolventi ai unui program de studii masterale in ingrijiri paliative sau absolventi ai unui curs aprofundat de 60 de ore de educatie in ingrijiri paliative.”</w:t>
      </w:r>
    </w:p>
    <w:p w14:paraId="02905064" w14:textId="35BCB321" w:rsidR="0006300D" w:rsidRPr="002563F0" w:rsidRDefault="00532EB9" w:rsidP="006E3382">
      <w:pPr>
        <w:pStyle w:val="NormalWeb"/>
        <w:shd w:val="clear" w:color="auto" w:fill="FFFFFF"/>
        <w:spacing w:after="0" w:line="360" w:lineRule="auto"/>
        <w:ind w:left="-270"/>
        <w:rPr>
          <w:b/>
          <w:bCs/>
          <w:lang w:val="ro-RO"/>
        </w:rPr>
      </w:pPr>
      <w:r w:rsidRPr="002563F0">
        <w:rPr>
          <w:b/>
        </w:rPr>
        <w:t>1</w:t>
      </w:r>
      <w:r w:rsidR="00ED56DE">
        <w:rPr>
          <w:b/>
        </w:rPr>
        <w:t>1</w:t>
      </w:r>
      <w:r w:rsidR="00393F2A" w:rsidRPr="002563F0">
        <w:rPr>
          <w:b/>
        </w:rPr>
        <w:t xml:space="preserve">. </w:t>
      </w:r>
      <w:r w:rsidR="0006300D" w:rsidRPr="002563F0">
        <w:rPr>
          <w:b/>
        </w:rPr>
        <w:t>În anexa nr. 4, la articolul 3</w:t>
      </w:r>
      <w:r w:rsidR="0006300D" w:rsidRPr="002563F0">
        <w:rPr>
          <w:b/>
          <w:bCs/>
          <w:lang w:val="ro-RO"/>
        </w:rPr>
        <w:t xml:space="preserve"> după alineatul (1), se introduce un nou alineat, alin</w:t>
      </w:r>
      <w:proofErr w:type="gramStart"/>
      <w:r w:rsidR="0006300D" w:rsidRPr="002563F0">
        <w:rPr>
          <w:b/>
          <w:bCs/>
          <w:lang w:val="ro-RO"/>
        </w:rPr>
        <w:t>.(</w:t>
      </w:r>
      <w:proofErr w:type="gramEnd"/>
      <w:r w:rsidR="0006300D" w:rsidRPr="002563F0">
        <w:rPr>
          <w:b/>
          <w:bCs/>
          <w:lang w:val="ro-RO"/>
        </w:rPr>
        <w:t>1</w:t>
      </w:r>
      <w:r w:rsidR="0006300D" w:rsidRPr="002563F0">
        <w:rPr>
          <w:b/>
          <w:bCs/>
          <w:vertAlign w:val="superscript"/>
          <w:lang w:val="ro-RO"/>
        </w:rPr>
        <w:t>1</w:t>
      </w:r>
      <w:r w:rsidR="0006300D" w:rsidRPr="002563F0">
        <w:rPr>
          <w:b/>
          <w:bCs/>
          <w:lang w:val="ro-RO"/>
        </w:rPr>
        <w:t xml:space="preserve">) cu următorul cuprins: </w:t>
      </w:r>
    </w:p>
    <w:p w14:paraId="306A0C10" w14:textId="5BAD9D01" w:rsidR="0006300D" w:rsidRPr="002563F0" w:rsidRDefault="0006300D" w:rsidP="006E3382">
      <w:pPr>
        <w:pStyle w:val="NormalWeb"/>
        <w:shd w:val="clear" w:color="auto" w:fill="FFFFFF"/>
        <w:spacing w:after="0" w:line="360" w:lineRule="auto"/>
        <w:ind w:left="-270"/>
        <w:rPr>
          <w:b/>
          <w:bCs/>
          <w:lang w:val="ro-RO"/>
        </w:rPr>
      </w:pPr>
      <w:r w:rsidRPr="002563F0">
        <w:rPr>
          <w:b/>
          <w:bCs/>
          <w:lang w:val="ro-RO"/>
        </w:rPr>
        <w:t>”</w:t>
      </w:r>
      <w:r w:rsidRPr="002563F0">
        <w:rPr>
          <w:bCs/>
          <w:lang w:val="ro-RO"/>
        </w:rPr>
        <w:t xml:space="preserve"> (1</w:t>
      </w:r>
      <w:r w:rsidRPr="002563F0">
        <w:rPr>
          <w:bCs/>
          <w:vertAlign w:val="superscript"/>
          <w:lang w:val="ro-RO"/>
        </w:rPr>
        <w:t>1</w:t>
      </w:r>
      <w:r w:rsidRPr="002563F0">
        <w:rPr>
          <w:bCs/>
          <w:lang w:val="ro-RO"/>
        </w:rPr>
        <w:t>) prin personal clerical</w:t>
      </w:r>
      <w:r w:rsidR="00F87C61">
        <w:rPr>
          <w:bCs/>
          <w:lang w:val="ro-RO"/>
        </w:rPr>
        <w:t xml:space="preserve"> se înțelege personalul</w:t>
      </w:r>
      <w:r w:rsidRPr="002563F0">
        <w:rPr>
          <w:bCs/>
          <w:lang w:val="ro-RO"/>
        </w:rPr>
        <w:t xml:space="preserve"> reprezentant al unui cult </w:t>
      </w:r>
      <w:r w:rsidR="00F87C61">
        <w:rPr>
          <w:bCs/>
          <w:lang w:val="ro-RO"/>
        </w:rPr>
        <w:t xml:space="preserve">religios </w:t>
      </w:r>
      <w:r w:rsidRPr="002563F0">
        <w:rPr>
          <w:bCs/>
          <w:lang w:val="ro-RO"/>
        </w:rPr>
        <w:t>recunoscut în România.</w:t>
      </w:r>
      <w:r w:rsidRPr="002563F0">
        <w:rPr>
          <w:b/>
          <w:bCs/>
          <w:lang w:val="ro-RO"/>
        </w:rPr>
        <w:t>”</w:t>
      </w:r>
    </w:p>
    <w:p w14:paraId="6F54F4AA" w14:textId="20829E4E" w:rsidR="0006300D" w:rsidRPr="002563F0" w:rsidRDefault="00532EB9" w:rsidP="006E3382">
      <w:pPr>
        <w:pStyle w:val="NormalWeb"/>
        <w:shd w:val="clear" w:color="auto" w:fill="FFFFFF"/>
        <w:spacing w:after="0" w:line="360" w:lineRule="auto"/>
        <w:ind w:left="-270"/>
        <w:rPr>
          <w:b/>
          <w:bCs/>
          <w:lang w:val="ro-RO"/>
        </w:rPr>
      </w:pPr>
      <w:r w:rsidRPr="002563F0">
        <w:rPr>
          <w:b/>
        </w:rPr>
        <w:t>1</w:t>
      </w:r>
      <w:r w:rsidR="00ED56DE">
        <w:rPr>
          <w:b/>
        </w:rPr>
        <w:t>2</w:t>
      </w:r>
      <w:r w:rsidR="0006300D" w:rsidRPr="002563F0">
        <w:rPr>
          <w:b/>
        </w:rPr>
        <w:t>. În anexa nr. 4, la articolul 3</w:t>
      </w:r>
      <w:r w:rsidR="0006300D" w:rsidRPr="002563F0">
        <w:rPr>
          <w:b/>
          <w:bCs/>
          <w:lang w:val="ro-RO"/>
        </w:rPr>
        <w:t xml:space="preserve"> alineatul (2), litera e) se modifică și </w:t>
      </w:r>
      <w:proofErr w:type="gramStart"/>
      <w:r w:rsidR="0006300D" w:rsidRPr="002563F0">
        <w:rPr>
          <w:b/>
          <w:bCs/>
          <w:lang w:val="ro-RO"/>
        </w:rPr>
        <w:t>va</w:t>
      </w:r>
      <w:proofErr w:type="gramEnd"/>
      <w:r w:rsidR="0006300D" w:rsidRPr="002563F0">
        <w:rPr>
          <w:b/>
          <w:bCs/>
          <w:lang w:val="ro-RO"/>
        </w:rPr>
        <w:t xml:space="preserve"> avea următorul cuprins: </w:t>
      </w:r>
    </w:p>
    <w:p w14:paraId="7D20DA46" w14:textId="6B50F4CF" w:rsidR="0006300D" w:rsidRPr="002563F0" w:rsidRDefault="0006300D" w:rsidP="006E3382">
      <w:pPr>
        <w:pStyle w:val="NormalWeb"/>
        <w:shd w:val="clear" w:color="auto" w:fill="FFFFFF"/>
        <w:spacing w:after="0" w:line="360" w:lineRule="auto"/>
        <w:ind w:left="-270"/>
        <w:rPr>
          <w:b/>
          <w:bCs/>
          <w:lang w:val="ro-RO"/>
        </w:rPr>
      </w:pPr>
      <w:r w:rsidRPr="002563F0">
        <w:rPr>
          <w:bCs/>
          <w:lang w:val="ro-RO"/>
        </w:rPr>
        <w:t>”e) alt personal cu norme parţiale, precum:  fizioterapeut, cleric, alţi terapeuţi.”</w:t>
      </w:r>
    </w:p>
    <w:p w14:paraId="41C4DD7A" w14:textId="6C4F3B4E" w:rsidR="0021785A" w:rsidRPr="002563F0" w:rsidRDefault="00807019" w:rsidP="006E3382">
      <w:pPr>
        <w:pStyle w:val="NormalWeb"/>
        <w:shd w:val="clear" w:color="auto" w:fill="FFFFFF"/>
        <w:spacing w:after="0" w:line="360" w:lineRule="auto"/>
        <w:ind w:left="-270"/>
        <w:rPr>
          <w:b/>
          <w:bCs/>
          <w:lang w:val="ro-RO"/>
        </w:rPr>
      </w:pPr>
      <w:r>
        <w:rPr>
          <w:b/>
        </w:rPr>
        <w:t>1</w:t>
      </w:r>
      <w:r w:rsidR="00ED56DE">
        <w:rPr>
          <w:b/>
        </w:rPr>
        <w:t>3</w:t>
      </w:r>
      <w:r w:rsidR="0006300D" w:rsidRPr="002563F0">
        <w:rPr>
          <w:b/>
        </w:rPr>
        <w:t>. În anexa nr. 4, la articolul 3</w:t>
      </w:r>
      <w:r w:rsidR="0021785A" w:rsidRPr="002563F0">
        <w:rPr>
          <w:b/>
        </w:rPr>
        <w:t xml:space="preserve">, partea introductivă </w:t>
      </w:r>
      <w:proofErr w:type="gramStart"/>
      <w:r w:rsidR="0021785A" w:rsidRPr="002563F0">
        <w:rPr>
          <w:b/>
        </w:rPr>
        <w:t>a</w:t>
      </w:r>
      <w:proofErr w:type="gramEnd"/>
      <w:r w:rsidR="0021785A" w:rsidRPr="002563F0">
        <w:rPr>
          <w:b/>
        </w:rPr>
        <w:t xml:space="preserve"> a</w:t>
      </w:r>
      <w:r w:rsidR="0006300D" w:rsidRPr="002563F0">
        <w:rPr>
          <w:b/>
          <w:bCs/>
          <w:lang w:val="ro-RO"/>
        </w:rPr>
        <w:t>lineatul</w:t>
      </w:r>
      <w:r w:rsidR="0021785A" w:rsidRPr="002563F0">
        <w:rPr>
          <w:b/>
          <w:bCs/>
          <w:lang w:val="ro-RO"/>
        </w:rPr>
        <w:t>ui</w:t>
      </w:r>
      <w:r w:rsidR="0006300D" w:rsidRPr="002563F0">
        <w:rPr>
          <w:b/>
          <w:bCs/>
          <w:lang w:val="ro-RO"/>
        </w:rPr>
        <w:t xml:space="preserve"> (3)</w:t>
      </w:r>
      <w:r w:rsidR="0021785A" w:rsidRPr="002563F0">
        <w:rPr>
          <w:b/>
          <w:bCs/>
          <w:lang w:val="ro-RO"/>
        </w:rPr>
        <w:t xml:space="preserve"> se modifică și va avea următorul cuprins:</w:t>
      </w:r>
    </w:p>
    <w:p w14:paraId="70430B6B" w14:textId="42B70D74" w:rsidR="0021785A" w:rsidRPr="002563F0" w:rsidRDefault="0021785A" w:rsidP="006E3382">
      <w:pPr>
        <w:spacing w:line="360" w:lineRule="auto"/>
        <w:ind w:left="-270"/>
        <w:jc w:val="both"/>
        <w:rPr>
          <w:rFonts w:ascii="Times New Roman" w:hAnsi="Times New Roman" w:cs="Times New Roman"/>
          <w:b/>
          <w:bCs/>
        </w:rPr>
      </w:pPr>
      <w:r w:rsidRPr="002563F0">
        <w:rPr>
          <w:rFonts w:ascii="Times New Roman" w:hAnsi="Times New Roman" w:cs="Times New Roman"/>
          <w:b/>
          <w:bCs/>
        </w:rPr>
        <w:t>”</w:t>
      </w:r>
      <w:r w:rsidRPr="002563F0">
        <w:rPr>
          <w:rFonts w:ascii="Times New Roman" w:hAnsi="Times New Roman" w:cs="Times New Roman"/>
          <w:shd w:val="clear" w:color="auto" w:fill="FFFFFF"/>
        </w:rPr>
        <w:t>(3) Normativul de personal pentru secții/compartimente/unități sanitare publice sau private cu profil de îngrijiri paliative - internare continuă, este următorul:</w:t>
      </w:r>
      <w:r w:rsidRPr="002563F0">
        <w:rPr>
          <w:rFonts w:ascii="Times New Roman" w:hAnsi="Times New Roman" w:cs="Times New Roman"/>
          <w:b/>
          <w:bCs/>
        </w:rPr>
        <w:t>”</w:t>
      </w:r>
    </w:p>
    <w:p w14:paraId="4213A055" w14:textId="2900F9D9" w:rsidR="0021785A" w:rsidRPr="002563F0" w:rsidRDefault="0021785A" w:rsidP="006E3382">
      <w:pPr>
        <w:pStyle w:val="NormalWeb"/>
        <w:shd w:val="clear" w:color="auto" w:fill="FFFFFF"/>
        <w:spacing w:after="0" w:line="360" w:lineRule="auto"/>
        <w:ind w:left="-270"/>
        <w:rPr>
          <w:b/>
          <w:bCs/>
          <w:lang w:val="ro-RO"/>
        </w:rPr>
      </w:pPr>
      <w:r w:rsidRPr="002563F0">
        <w:rPr>
          <w:b/>
        </w:rPr>
        <w:t>1</w:t>
      </w:r>
      <w:r w:rsidR="00ED56DE">
        <w:rPr>
          <w:b/>
        </w:rPr>
        <w:t>4</w:t>
      </w:r>
      <w:r w:rsidRPr="002563F0">
        <w:rPr>
          <w:b/>
        </w:rPr>
        <w:t>. În anexa nr. 4, la articolul 3 a</w:t>
      </w:r>
      <w:r w:rsidRPr="002563F0">
        <w:rPr>
          <w:b/>
          <w:bCs/>
          <w:lang w:val="ro-RO"/>
        </w:rPr>
        <w:t>lineatul (3), litera f) se</w:t>
      </w:r>
      <w:r w:rsidR="006E3382">
        <w:rPr>
          <w:b/>
          <w:bCs/>
          <w:lang w:val="ro-RO"/>
        </w:rPr>
        <w:t xml:space="preserve"> modifică</w:t>
      </w:r>
      <w:r w:rsidRPr="002563F0">
        <w:rPr>
          <w:b/>
          <w:bCs/>
          <w:lang w:val="ro-RO"/>
        </w:rPr>
        <w:t xml:space="preserve"> și </w:t>
      </w:r>
      <w:proofErr w:type="gramStart"/>
      <w:r w:rsidRPr="002563F0">
        <w:rPr>
          <w:b/>
          <w:bCs/>
          <w:lang w:val="ro-RO"/>
        </w:rPr>
        <w:t>va</w:t>
      </w:r>
      <w:proofErr w:type="gramEnd"/>
      <w:r w:rsidRPr="002563F0">
        <w:rPr>
          <w:b/>
          <w:bCs/>
          <w:lang w:val="ro-RO"/>
        </w:rPr>
        <w:t xml:space="preserve"> avea următorul cuprins:</w:t>
      </w:r>
    </w:p>
    <w:p w14:paraId="78812DCE" w14:textId="6219ACF2" w:rsidR="0021785A" w:rsidRPr="002563F0" w:rsidRDefault="0021785A" w:rsidP="006E3382">
      <w:pPr>
        <w:spacing w:line="360" w:lineRule="auto"/>
        <w:ind w:left="-270"/>
        <w:rPr>
          <w:rFonts w:ascii="Times New Roman" w:hAnsi="Times New Roman" w:cs="Times New Roman"/>
          <w:shd w:val="clear" w:color="auto" w:fill="FFFFFF"/>
        </w:rPr>
      </w:pPr>
      <w:r w:rsidRPr="002563F0">
        <w:rPr>
          <w:rFonts w:ascii="Times New Roman" w:hAnsi="Times New Roman" w:cs="Times New Roman"/>
          <w:shd w:val="clear" w:color="auto" w:fill="FFFFFF"/>
        </w:rPr>
        <w:t>”f) alt personal cu norme parţiale: fizioterapeut, cleric.”</w:t>
      </w:r>
    </w:p>
    <w:p w14:paraId="07DECDCB" w14:textId="6388092F" w:rsidR="00393F2A" w:rsidRPr="002563F0" w:rsidRDefault="00807019" w:rsidP="006E3382">
      <w:pPr>
        <w:pStyle w:val="NormalWeb"/>
        <w:shd w:val="clear" w:color="auto" w:fill="FFFFFF"/>
        <w:spacing w:after="0" w:line="360" w:lineRule="auto"/>
        <w:ind w:left="-270"/>
        <w:rPr>
          <w:b/>
          <w:bCs/>
          <w:lang w:val="ro-RO"/>
        </w:rPr>
      </w:pPr>
      <w:r>
        <w:rPr>
          <w:b/>
        </w:rPr>
        <w:t>1</w:t>
      </w:r>
      <w:r w:rsidR="00ED56DE">
        <w:rPr>
          <w:b/>
        </w:rPr>
        <w:t>5</w:t>
      </w:r>
      <w:r w:rsidR="00393F2A" w:rsidRPr="002563F0">
        <w:rPr>
          <w:b/>
        </w:rPr>
        <w:t>. În anexa nr. 4, la articolul 3 a</w:t>
      </w:r>
      <w:r w:rsidR="00393F2A" w:rsidRPr="002563F0">
        <w:rPr>
          <w:b/>
          <w:bCs/>
          <w:lang w:val="ro-RO"/>
        </w:rPr>
        <w:t xml:space="preserve">lineatul (4), litera c) se modifică și </w:t>
      </w:r>
      <w:proofErr w:type="gramStart"/>
      <w:r w:rsidR="00393F2A" w:rsidRPr="002563F0">
        <w:rPr>
          <w:b/>
          <w:bCs/>
          <w:lang w:val="ro-RO"/>
        </w:rPr>
        <w:t>va</w:t>
      </w:r>
      <w:proofErr w:type="gramEnd"/>
      <w:r w:rsidR="00393F2A" w:rsidRPr="002563F0">
        <w:rPr>
          <w:b/>
          <w:bCs/>
          <w:lang w:val="ro-RO"/>
        </w:rPr>
        <w:t xml:space="preserve"> avea următorul cuprins:</w:t>
      </w:r>
    </w:p>
    <w:p w14:paraId="0D5F262E" w14:textId="72BE8E85" w:rsidR="00393F2A" w:rsidRPr="002563F0" w:rsidRDefault="00393F2A" w:rsidP="006E3382">
      <w:pPr>
        <w:pStyle w:val="NormalWeb"/>
        <w:shd w:val="clear" w:color="auto" w:fill="FFFFFF"/>
        <w:spacing w:after="0" w:line="360" w:lineRule="auto"/>
        <w:ind w:left="-270"/>
        <w:rPr>
          <w:bCs/>
          <w:lang w:val="ro-RO"/>
        </w:rPr>
      </w:pPr>
      <w:r w:rsidRPr="002563F0">
        <w:rPr>
          <w:b/>
        </w:rPr>
        <w:t>”</w:t>
      </w:r>
      <w:r w:rsidRPr="002563F0">
        <w:rPr>
          <w:bCs/>
          <w:lang w:val="ro-RO"/>
        </w:rPr>
        <w:t xml:space="preserve">c) normă parțială asistent social, psiholog, fizioterapeut, cleric.” </w:t>
      </w:r>
    </w:p>
    <w:p w14:paraId="6D5E4F3F" w14:textId="35E2EC10" w:rsidR="00017D99" w:rsidRPr="002563F0" w:rsidRDefault="00017D99" w:rsidP="006E3382">
      <w:pPr>
        <w:pStyle w:val="NormalWeb"/>
        <w:shd w:val="clear" w:color="auto" w:fill="FFFFFF"/>
        <w:spacing w:after="0" w:line="360" w:lineRule="auto"/>
        <w:ind w:left="-270"/>
        <w:rPr>
          <w:b/>
          <w:bCs/>
          <w:lang w:val="ro-RO"/>
        </w:rPr>
      </w:pPr>
      <w:r w:rsidRPr="002563F0">
        <w:rPr>
          <w:b/>
        </w:rPr>
        <w:t>1</w:t>
      </w:r>
      <w:r w:rsidR="00ED56DE">
        <w:rPr>
          <w:b/>
        </w:rPr>
        <w:t>6</w:t>
      </w:r>
      <w:r w:rsidRPr="002563F0">
        <w:rPr>
          <w:b/>
        </w:rPr>
        <w:t>. În anexa nr. 4, la articolul 3 a</w:t>
      </w:r>
      <w:r w:rsidRPr="002563F0">
        <w:rPr>
          <w:b/>
          <w:bCs/>
          <w:lang w:val="ro-RO"/>
        </w:rPr>
        <w:t xml:space="preserve">lineatul (5), litera d) se modifică și </w:t>
      </w:r>
      <w:proofErr w:type="gramStart"/>
      <w:r w:rsidRPr="002563F0">
        <w:rPr>
          <w:b/>
          <w:bCs/>
          <w:lang w:val="ro-RO"/>
        </w:rPr>
        <w:t>va</w:t>
      </w:r>
      <w:proofErr w:type="gramEnd"/>
      <w:r w:rsidRPr="002563F0">
        <w:rPr>
          <w:b/>
          <w:bCs/>
          <w:lang w:val="ro-RO"/>
        </w:rPr>
        <w:t xml:space="preserve"> avea următorul cuprins:</w:t>
      </w:r>
    </w:p>
    <w:p w14:paraId="401F653E" w14:textId="77777777" w:rsidR="00017D99" w:rsidRPr="002563F0" w:rsidRDefault="00017D99" w:rsidP="006E3382">
      <w:pPr>
        <w:pStyle w:val="NormalWeb"/>
        <w:shd w:val="clear" w:color="auto" w:fill="FFFFFF"/>
        <w:spacing w:after="0" w:line="360" w:lineRule="auto"/>
        <w:ind w:left="-270"/>
        <w:rPr>
          <w:bCs/>
          <w:lang w:val="ro-RO"/>
        </w:rPr>
      </w:pPr>
      <w:r w:rsidRPr="002563F0">
        <w:rPr>
          <w:bCs/>
          <w:lang w:val="ro-RO"/>
        </w:rPr>
        <w:t>”d) normă parțială asistent social, psiholog, fizioterapeut, terapeut ocupațional, cleric.”</w:t>
      </w:r>
    </w:p>
    <w:p w14:paraId="70847561" w14:textId="1B632A85" w:rsidR="00017D99" w:rsidRPr="002563F0" w:rsidRDefault="00532EB9" w:rsidP="006E3382">
      <w:pPr>
        <w:pStyle w:val="NormalWeb"/>
        <w:shd w:val="clear" w:color="auto" w:fill="FFFFFF"/>
        <w:spacing w:after="0" w:line="360" w:lineRule="auto"/>
        <w:ind w:left="-270"/>
        <w:rPr>
          <w:b/>
          <w:bCs/>
          <w:lang w:val="ro-RO"/>
        </w:rPr>
      </w:pPr>
      <w:r w:rsidRPr="002563F0">
        <w:rPr>
          <w:b/>
        </w:rPr>
        <w:t>1</w:t>
      </w:r>
      <w:r w:rsidR="00ED56DE">
        <w:rPr>
          <w:b/>
        </w:rPr>
        <w:t>7</w:t>
      </w:r>
      <w:r w:rsidR="00017D99" w:rsidRPr="002563F0">
        <w:rPr>
          <w:b/>
        </w:rPr>
        <w:t>. În anexa nr. 4, articolul 4</w:t>
      </w:r>
      <w:r w:rsidR="00017D99" w:rsidRPr="002563F0">
        <w:rPr>
          <w:b/>
          <w:bCs/>
          <w:lang w:val="ro-RO"/>
        </w:rPr>
        <w:t xml:space="preserve"> se modifică și </w:t>
      </w:r>
      <w:proofErr w:type="gramStart"/>
      <w:r w:rsidR="00017D99" w:rsidRPr="002563F0">
        <w:rPr>
          <w:b/>
          <w:bCs/>
          <w:lang w:val="ro-RO"/>
        </w:rPr>
        <w:t>va</w:t>
      </w:r>
      <w:proofErr w:type="gramEnd"/>
      <w:r w:rsidR="00017D99" w:rsidRPr="002563F0">
        <w:rPr>
          <w:b/>
          <w:bCs/>
          <w:lang w:val="ro-RO"/>
        </w:rPr>
        <w:t xml:space="preserve"> avea următorul cuprins:</w:t>
      </w:r>
    </w:p>
    <w:p w14:paraId="68D868A3" w14:textId="1E6F9913" w:rsidR="00017D99" w:rsidRPr="002563F0" w:rsidRDefault="0040207C" w:rsidP="006E3382">
      <w:pPr>
        <w:spacing w:line="360" w:lineRule="auto"/>
        <w:ind w:left="-270"/>
        <w:jc w:val="both"/>
        <w:rPr>
          <w:rFonts w:ascii="Times New Roman" w:hAnsi="Times New Roman" w:cs="Times New Roman"/>
          <w:b/>
        </w:rPr>
      </w:pPr>
      <w:r>
        <w:rPr>
          <w:rFonts w:ascii="Times New Roman" w:hAnsi="Times New Roman" w:cs="Times New Roman"/>
          <w:shd w:val="clear" w:color="auto" w:fill="FFFFFF"/>
        </w:rPr>
        <w:t>”</w:t>
      </w:r>
      <w:r w:rsidR="00017D99" w:rsidRPr="002563F0">
        <w:rPr>
          <w:rFonts w:ascii="Times New Roman" w:hAnsi="Times New Roman" w:cs="Times New Roman"/>
          <w:shd w:val="clear" w:color="auto" w:fill="FFFFFF"/>
        </w:rPr>
        <w:t>Art.</w:t>
      </w:r>
      <w:r w:rsidR="00095C96" w:rsidRPr="002563F0">
        <w:rPr>
          <w:rFonts w:ascii="Times New Roman" w:hAnsi="Times New Roman" w:cs="Times New Roman"/>
          <w:shd w:val="clear" w:color="auto" w:fill="FFFFFF"/>
        </w:rPr>
        <w:t xml:space="preserve"> </w:t>
      </w:r>
      <w:r w:rsidR="00017D99" w:rsidRPr="002563F0">
        <w:rPr>
          <w:rFonts w:ascii="Times New Roman" w:hAnsi="Times New Roman" w:cs="Times New Roman"/>
          <w:shd w:val="clear" w:color="auto" w:fill="FFFFFF"/>
        </w:rPr>
        <w:t xml:space="preserve">4 – La momentul autorizării, furnizorul de îngrijiri paliative specializate va face </w:t>
      </w:r>
      <w:r w:rsidR="00435C72" w:rsidRPr="002563F0">
        <w:rPr>
          <w:rFonts w:ascii="Times New Roman" w:hAnsi="Times New Roman" w:cs="Times New Roman"/>
          <w:shd w:val="clear" w:color="auto" w:fill="FFFFFF"/>
        </w:rPr>
        <w:t>dovada funcţionării cu personal conform normativelor legale în vigoare şi având pregătirea necesară</w:t>
      </w:r>
      <w:r>
        <w:rPr>
          <w:rFonts w:ascii="Times New Roman" w:hAnsi="Times New Roman" w:cs="Times New Roman"/>
          <w:shd w:val="clear" w:color="auto" w:fill="FFFFFF"/>
        </w:rPr>
        <w:t>.”</w:t>
      </w:r>
    </w:p>
    <w:p w14:paraId="72E85767" w14:textId="77777777" w:rsidR="00095C96" w:rsidRPr="002563F0" w:rsidRDefault="00095C96" w:rsidP="006E3382">
      <w:pPr>
        <w:pStyle w:val="ListParagraph"/>
        <w:spacing w:line="360" w:lineRule="auto"/>
        <w:ind w:left="-270"/>
        <w:jc w:val="both"/>
        <w:rPr>
          <w:rFonts w:ascii="Times New Roman" w:hAnsi="Times New Roman" w:cs="Times New Roman"/>
          <w:b/>
          <w:sz w:val="24"/>
          <w:szCs w:val="24"/>
        </w:rPr>
      </w:pPr>
    </w:p>
    <w:p w14:paraId="6A9E71B8" w14:textId="5BFA66B5" w:rsidR="00095C96" w:rsidRPr="002563F0" w:rsidRDefault="00ED56DE" w:rsidP="006E3382">
      <w:pPr>
        <w:pStyle w:val="NormalWeb"/>
        <w:shd w:val="clear" w:color="auto" w:fill="FFFFFF"/>
        <w:spacing w:after="0" w:line="360" w:lineRule="auto"/>
        <w:ind w:left="-270"/>
        <w:rPr>
          <w:b/>
          <w:bCs/>
          <w:lang w:val="ro-RO"/>
        </w:rPr>
      </w:pPr>
      <w:r>
        <w:rPr>
          <w:b/>
        </w:rPr>
        <w:t>18</w:t>
      </w:r>
      <w:r w:rsidR="00095C96" w:rsidRPr="002563F0">
        <w:rPr>
          <w:b/>
        </w:rPr>
        <w:t>. În anexa nr. 4, articolele 6 și 7</w:t>
      </w:r>
      <w:r w:rsidR="00095C96" w:rsidRPr="002563F0">
        <w:rPr>
          <w:b/>
          <w:bCs/>
          <w:lang w:val="ro-RO"/>
        </w:rPr>
        <w:t xml:space="preserve"> se modifică și vor avea următorul cuprins:</w:t>
      </w:r>
    </w:p>
    <w:p w14:paraId="7F3878DC" w14:textId="77777777" w:rsidR="00095C96" w:rsidRPr="002563F0" w:rsidRDefault="00095C96" w:rsidP="006E3382">
      <w:pPr>
        <w:pStyle w:val="NormalWeb"/>
        <w:shd w:val="clear" w:color="auto" w:fill="FFFFFF"/>
        <w:spacing w:after="0" w:line="360" w:lineRule="auto"/>
        <w:ind w:left="-270"/>
        <w:jc w:val="both"/>
        <w:rPr>
          <w:lang w:val="ro-RO"/>
        </w:rPr>
      </w:pPr>
      <w:r w:rsidRPr="002563F0">
        <w:rPr>
          <w:b/>
          <w:bCs/>
          <w:lang w:val="ro-RO"/>
        </w:rPr>
        <w:lastRenderedPageBreak/>
        <w:t>”</w:t>
      </w:r>
      <w:r w:rsidRPr="002563F0">
        <w:rPr>
          <w:lang w:val="ro-RO"/>
        </w:rPr>
        <w:t xml:space="preserve"> Art. 6 -Personalul care asigură servicii de suport pentru familii/aparținători în perioada de doliu este format din: psiholog, asistent social, preot/cleric, tot personalul având pregătire corespunzătoare.</w:t>
      </w:r>
    </w:p>
    <w:p w14:paraId="6E0C8A01" w14:textId="1B2F7637" w:rsidR="00095C96" w:rsidRPr="002563F0" w:rsidRDefault="00095C96" w:rsidP="006E3382">
      <w:pPr>
        <w:pStyle w:val="NormalWeb"/>
        <w:shd w:val="clear" w:color="auto" w:fill="FFFFFF"/>
        <w:spacing w:after="0" w:line="360" w:lineRule="auto"/>
        <w:ind w:left="-270"/>
        <w:jc w:val="both"/>
        <w:rPr>
          <w:b/>
          <w:bCs/>
          <w:lang w:val="ro-RO"/>
        </w:rPr>
      </w:pPr>
      <w:r w:rsidRPr="002563F0">
        <w:rPr>
          <w:lang w:val="ro-RO"/>
        </w:rPr>
        <w:t xml:space="preserve">Art. 7 - </w:t>
      </w:r>
      <w:r w:rsidRPr="002563F0">
        <w:rPr>
          <w:bCs/>
          <w:lang w:val="ro-RO"/>
        </w:rPr>
        <w:t>Personalul care asigură consultanță telefonică/teleconsultații în îngrijiri paliative pentru pacienți și familii este format din medici cu atestat de studii complementare în îngrijiri paliative sau asistenți medicali specializați în îngrijiri paliative cu experiență de minim 3 ani în servicii specializate de îngrijiri paliative la domiciliu, care au acces telefonic la medic cu atestat de studii complementare în îngrijiri paliative cu experiență de minim 3 ani în servicii de îngrijiri paliative la domiciliu</w:t>
      </w:r>
      <w:r w:rsidRPr="002563F0">
        <w:rPr>
          <w:b/>
          <w:bCs/>
          <w:lang w:val="ro-RO"/>
        </w:rPr>
        <w:t>”</w:t>
      </w:r>
    </w:p>
    <w:p w14:paraId="594D5697" w14:textId="0630218C" w:rsidR="00AB785C" w:rsidRPr="002563F0" w:rsidRDefault="00ED56DE" w:rsidP="00266761">
      <w:pPr>
        <w:pStyle w:val="NormalWeb"/>
        <w:shd w:val="clear" w:color="auto" w:fill="FFFFFF"/>
        <w:spacing w:after="0" w:line="276" w:lineRule="auto"/>
        <w:ind w:left="-270"/>
        <w:rPr>
          <w:b/>
        </w:rPr>
      </w:pPr>
      <w:r>
        <w:rPr>
          <w:b/>
        </w:rPr>
        <w:t>19</w:t>
      </w:r>
      <w:r w:rsidR="004F14FF" w:rsidRPr="002563F0">
        <w:rPr>
          <w:b/>
        </w:rPr>
        <w:t xml:space="preserve">. </w:t>
      </w:r>
      <w:r w:rsidR="00AB785C" w:rsidRPr="002563F0">
        <w:rPr>
          <w:b/>
        </w:rPr>
        <w:t>A</w:t>
      </w:r>
      <w:r w:rsidR="004F14FF" w:rsidRPr="002563F0">
        <w:rPr>
          <w:b/>
        </w:rPr>
        <w:t xml:space="preserve">nexa nr. 7, </w:t>
      </w:r>
      <w:r w:rsidR="00AB785C" w:rsidRPr="002563F0">
        <w:rPr>
          <w:b/>
        </w:rPr>
        <w:t>se modifică și se înlocuiește cu Anexa nr. 1 la prezentul ordin</w:t>
      </w:r>
    </w:p>
    <w:p w14:paraId="49EE18AD" w14:textId="21561BFC" w:rsidR="004F14FF" w:rsidRPr="002563F0" w:rsidRDefault="00ED56DE" w:rsidP="00266761">
      <w:pPr>
        <w:pStyle w:val="NormalWeb"/>
        <w:shd w:val="clear" w:color="auto" w:fill="FFFFFF"/>
        <w:spacing w:after="0" w:line="276" w:lineRule="auto"/>
        <w:ind w:left="-270"/>
        <w:rPr>
          <w:b/>
        </w:rPr>
      </w:pPr>
      <w:r>
        <w:rPr>
          <w:b/>
        </w:rPr>
        <w:t>20</w:t>
      </w:r>
      <w:r w:rsidR="004F14FF" w:rsidRPr="002563F0">
        <w:rPr>
          <w:b/>
        </w:rPr>
        <w:t xml:space="preserve">. În anexa nr. 8, titlul anexei se modifică și </w:t>
      </w:r>
      <w:proofErr w:type="gramStart"/>
      <w:r w:rsidR="004F14FF" w:rsidRPr="002563F0">
        <w:rPr>
          <w:b/>
        </w:rPr>
        <w:t>va</w:t>
      </w:r>
      <w:proofErr w:type="gramEnd"/>
      <w:r w:rsidR="004F14FF" w:rsidRPr="002563F0">
        <w:rPr>
          <w:b/>
        </w:rPr>
        <w:t xml:space="preserve"> avea următorul cuprins:</w:t>
      </w:r>
    </w:p>
    <w:p w14:paraId="2E224D88" w14:textId="1858D09D" w:rsidR="004F14FF" w:rsidRPr="002563F0" w:rsidRDefault="004F14FF" w:rsidP="00266761">
      <w:pPr>
        <w:pStyle w:val="NormalWeb"/>
        <w:shd w:val="clear" w:color="auto" w:fill="FFFFFF"/>
        <w:spacing w:after="0" w:line="276" w:lineRule="auto"/>
        <w:ind w:left="-270"/>
        <w:rPr>
          <w:b/>
          <w:bCs/>
          <w:lang w:val="ro-RO"/>
        </w:rPr>
      </w:pPr>
      <w:r w:rsidRPr="002563F0">
        <w:rPr>
          <w:b/>
          <w:bCs/>
          <w:lang w:val="ro-RO"/>
        </w:rPr>
        <w:t xml:space="preserve"> ”</w:t>
      </w:r>
      <w:r w:rsidRPr="002563F0">
        <w:rPr>
          <w:lang w:val="ro-RO"/>
        </w:rPr>
        <w:t>Chestionar</w:t>
      </w:r>
      <w:r w:rsidRPr="002563F0">
        <w:rPr>
          <w:b/>
          <w:bCs/>
          <w:lang w:val="ro-RO"/>
        </w:rPr>
        <w:t xml:space="preserve"> </w:t>
      </w:r>
      <w:r w:rsidRPr="002563F0">
        <w:rPr>
          <w:lang w:val="ro-RO"/>
        </w:rPr>
        <w:t>anual pentru furnizorii de ingrijiri paliative de baza</w:t>
      </w:r>
      <w:r w:rsidRPr="002563F0">
        <w:rPr>
          <w:b/>
          <w:bCs/>
          <w:lang w:val="ro-RO"/>
        </w:rPr>
        <w:t>”</w:t>
      </w:r>
      <w:r w:rsidR="002438B1" w:rsidRPr="002563F0">
        <w:rPr>
          <w:b/>
          <w:bCs/>
          <w:lang w:val="ro-RO"/>
        </w:rPr>
        <w:t>.</w:t>
      </w:r>
    </w:p>
    <w:p w14:paraId="16BFAA97" w14:textId="23C9FEFF" w:rsidR="002438B1" w:rsidRPr="002563F0" w:rsidRDefault="00ED56DE" w:rsidP="00266761">
      <w:pPr>
        <w:spacing w:line="276" w:lineRule="auto"/>
        <w:ind w:left="-270"/>
        <w:jc w:val="both"/>
        <w:rPr>
          <w:rFonts w:ascii="Times New Roman" w:eastAsia="Times New Roman" w:hAnsi="Times New Roman" w:cs="Times New Roman"/>
        </w:rPr>
      </w:pPr>
      <w:r>
        <w:rPr>
          <w:rFonts w:ascii="Times New Roman" w:hAnsi="Times New Roman" w:cs="Times New Roman"/>
          <w:b/>
        </w:rPr>
        <w:t>21</w:t>
      </w:r>
      <w:r w:rsidR="002438B1" w:rsidRPr="002563F0">
        <w:rPr>
          <w:rFonts w:ascii="Times New Roman" w:hAnsi="Times New Roman" w:cs="Times New Roman"/>
          <w:b/>
        </w:rPr>
        <w:t xml:space="preserve">. </w:t>
      </w:r>
      <w:r w:rsidR="002438B1" w:rsidRPr="002563F0">
        <w:rPr>
          <w:rFonts w:ascii="Times New Roman" w:hAnsi="Times New Roman" w:cs="Times New Roman"/>
          <w:b/>
          <w:bCs/>
        </w:rPr>
        <w:t>După Anexa nr. 13</w:t>
      </w:r>
      <w:r w:rsidR="002438B1" w:rsidRPr="002563F0">
        <w:rPr>
          <w:rFonts w:ascii="Times New Roman" w:eastAsia="Times New Roman" w:hAnsi="Times New Roman" w:cs="Times New Roman"/>
          <w:b/>
          <w:bCs/>
        </w:rPr>
        <w:t xml:space="preserve"> se introduc două noi anexe, Anexa nr. 1</w:t>
      </w:r>
      <w:r w:rsidR="002438B1" w:rsidRPr="002563F0">
        <w:rPr>
          <w:rFonts w:ascii="Times New Roman" w:hAnsi="Times New Roman" w:cs="Times New Roman"/>
          <w:b/>
          <w:bCs/>
        </w:rPr>
        <w:t>4 și Anexa nr. 15</w:t>
      </w:r>
      <w:r w:rsidR="002438B1" w:rsidRPr="002563F0">
        <w:rPr>
          <w:rFonts w:ascii="Times New Roman" w:eastAsia="Times New Roman" w:hAnsi="Times New Roman" w:cs="Times New Roman"/>
          <w:b/>
          <w:bCs/>
        </w:rPr>
        <w:t xml:space="preserve">, al căror cuprins este prevăzut în Anexa nr. </w:t>
      </w:r>
      <w:r w:rsidR="00AB785C" w:rsidRPr="002563F0">
        <w:rPr>
          <w:rFonts w:ascii="Times New Roman" w:hAnsi="Times New Roman" w:cs="Times New Roman"/>
          <w:b/>
          <w:bCs/>
        </w:rPr>
        <w:t>2</w:t>
      </w:r>
      <w:r w:rsidR="002438B1" w:rsidRPr="002563F0">
        <w:rPr>
          <w:rFonts w:ascii="Times New Roman" w:eastAsia="Times New Roman" w:hAnsi="Times New Roman" w:cs="Times New Roman"/>
          <w:b/>
          <w:bCs/>
        </w:rPr>
        <w:t xml:space="preserve"> și, respectiv în </w:t>
      </w:r>
      <w:r w:rsidR="002438B1" w:rsidRPr="002563F0">
        <w:rPr>
          <w:rFonts w:ascii="Times New Roman" w:hAnsi="Times New Roman" w:cs="Times New Roman"/>
          <w:b/>
          <w:bCs/>
        </w:rPr>
        <w:t xml:space="preserve">Anexa nr. </w:t>
      </w:r>
      <w:r w:rsidR="00AB785C" w:rsidRPr="002563F0">
        <w:rPr>
          <w:rFonts w:ascii="Times New Roman" w:hAnsi="Times New Roman" w:cs="Times New Roman"/>
          <w:b/>
          <w:bCs/>
        </w:rPr>
        <w:t>3</w:t>
      </w:r>
      <w:r w:rsidR="002438B1" w:rsidRPr="002563F0">
        <w:rPr>
          <w:rFonts w:ascii="Times New Roman" w:eastAsia="Times New Roman" w:hAnsi="Times New Roman" w:cs="Times New Roman"/>
          <w:b/>
          <w:bCs/>
        </w:rPr>
        <w:t>, la prezentul ordin.</w:t>
      </w:r>
    </w:p>
    <w:p w14:paraId="6A4E3690" w14:textId="77777777" w:rsidR="002438B1" w:rsidRPr="002563F0" w:rsidRDefault="002438B1" w:rsidP="00266761">
      <w:pPr>
        <w:spacing w:line="276" w:lineRule="auto"/>
        <w:ind w:left="-270"/>
        <w:jc w:val="both"/>
        <w:rPr>
          <w:rFonts w:ascii="Times New Roman" w:eastAsia="Times New Roman" w:hAnsi="Times New Roman" w:cs="Times New Roman"/>
          <w:b/>
        </w:rPr>
      </w:pPr>
    </w:p>
    <w:p w14:paraId="4BF29642" w14:textId="5D1A3293" w:rsidR="0085478D" w:rsidRPr="002563F0" w:rsidRDefault="0085478D" w:rsidP="00266761">
      <w:pPr>
        <w:spacing w:line="276" w:lineRule="auto"/>
        <w:ind w:left="-270"/>
        <w:jc w:val="both"/>
        <w:rPr>
          <w:rStyle w:val="rvts8"/>
          <w:rFonts w:ascii="Times New Roman" w:hAnsi="Times New Roman" w:cs="Times New Roman"/>
          <w:b/>
          <w:bCs/>
          <w:bdr w:val="none" w:sz="0" w:space="0" w:color="auto" w:frame="1"/>
          <w:shd w:val="clear" w:color="auto" w:fill="FFFFFF"/>
        </w:rPr>
      </w:pPr>
      <w:r w:rsidRPr="002563F0">
        <w:rPr>
          <w:rFonts w:ascii="Times New Roman" w:eastAsia="Times New Roman" w:hAnsi="Times New Roman" w:cs="Times New Roman"/>
          <w:b/>
        </w:rPr>
        <w:t>Art. II.</w:t>
      </w:r>
      <w:r w:rsidRPr="002563F0">
        <w:rPr>
          <w:rStyle w:val="rvts8"/>
          <w:rFonts w:ascii="Times New Roman" w:hAnsi="Times New Roman" w:cs="Times New Roman"/>
          <w:bdr w:val="none" w:sz="0" w:space="0" w:color="auto" w:frame="1"/>
          <w:shd w:val="clear" w:color="auto" w:fill="FFFFFF"/>
        </w:rPr>
        <w:t xml:space="preserve"> - </w:t>
      </w:r>
      <w:r w:rsidRPr="002563F0">
        <w:rPr>
          <w:rStyle w:val="rvts8"/>
          <w:rFonts w:ascii="Times New Roman" w:hAnsi="Times New Roman" w:cs="Times New Roman"/>
          <w:b/>
          <w:bCs/>
          <w:bdr w:val="none" w:sz="0" w:space="0" w:color="auto" w:frame="1"/>
          <w:shd w:val="clear" w:color="auto" w:fill="FFFFFF"/>
        </w:rPr>
        <w:t>Anexele nr. 1</w:t>
      </w:r>
      <w:r w:rsidR="004F14FF" w:rsidRPr="002563F0">
        <w:rPr>
          <w:rStyle w:val="rvts8"/>
          <w:rFonts w:ascii="Times New Roman" w:hAnsi="Times New Roman" w:cs="Times New Roman"/>
          <w:b/>
          <w:bCs/>
          <w:bdr w:val="none" w:sz="0" w:space="0" w:color="auto" w:frame="1"/>
          <w:shd w:val="clear" w:color="auto" w:fill="FFFFFF"/>
        </w:rPr>
        <w:t xml:space="preserve"> </w:t>
      </w:r>
      <w:r w:rsidR="00AB785C" w:rsidRPr="002563F0">
        <w:rPr>
          <w:rStyle w:val="rvts8"/>
          <w:rFonts w:ascii="Times New Roman" w:hAnsi="Times New Roman" w:cs="Times New Roman"/>
          <w:b/>
          <w:bCs/>
          <w:bdr w:val="none" w:sz="0" w:space="0" w:color="auto" w:frame="1"/>
          <w:shd w:val="clear" w:color="auto" w:fill="FFFFFF"/>
        </w:rPr>
        <w:t>- 3</w:t>
      </w:r>
      <w:r w:rsidRPr="002563F0">
        <w:rPr>
          <w:rStyle w:val="rvts8"/>
          <w:rFonts w:ascii="Times New Roman" w:hAnsi="Times New Roman" w:cs="Times New Roman"/>
          <w:b/>
          <w:bCs/>
          <w:bdr w:val="none" w:sz="0" w:space="0" w:color="auto" w:frame="1"/>
          <w:shd w:val="clear" w:color="auto" w:fill="FFFFFF"/>
        </w:rPr>
        <w:t xml:space="preserve"> fac parte integrantă din prezentul ordin.</w:t>
      </w:r>
    </w:p>
    <w:p w14:paraId="64197542" w14:textId="77777777" w:rsidR="00526712" w:rsidRPr="002563F0" w:rsidRDefault="00526712" w:rsidP="00266761">
      <w:pPr>
        <w:spacing w:line="276" w:lineRule="auto"/>
        <w:ind w:left="-270"/>
        <w:jc w:val="both"/>
        <w:rPr>
          <w:rStyle w:val="rvts8"/>
          <w:rFonts w:ascii="Times New Roman" w:hAnsi="Times New Roman" w:cs="Times New Roman"/>
          <w:b/>
          <w:bCs/>
          <w:bdr w:val="none" w:sz="0" w:space="0" w:color="auto" w:frame="1"/>
          <w:shd w:val="clear" w:color="auto" w:fill="FFFFFF"/>
        </w:rPr>
      </w:pPr>
    </w:p>
    <w:p w14:paraId="504B5303" w14:textId="3E30AA65" w:rsidR="00526712" w:rsidRPr="002563F0" w:rsidRDefault="00526712" w:rsidP="00526712">
      <w:pPr>
        <w:pStyle w:val="al"/>
        <w:shd w:val="clear" w:color="auto" w:fill="FFFFFF"/>
        <w:spacing w:before="0" w:beforeAutospacing="0" w:after="150" w:afterAutospacing="0" w:line="276" w:lineRule="auto"/>
        <w:ind w:left="-270"/>
        <w:jc w:val="both"/>
        <w:rPr>
          <w:lang w:val="pt-PT" w:eastAsia="en-US"/>
        </w:rPr>
      </w:pPr>
      <w:r w:rsidRPr="002563F0">
        <w:rPr>
          <w:rStyle w:val="rvts8"/>
          <w:b/>
          <w:bCs/>
          <w:bdr w:val="none" w:sz="0" w:space="0" w:color="auto" w:frame="1"/>
          <w:shd w:val="clear" w:color="auto" w:fill="FFFFFF"/>
        </w:rPr>
        <w:t xml:space="preserve">Art. III - </w:t>
      </w:r>
      <w:r w:rsidRPr="002563F0">
        <w:rPr>
          <w:lang w:val="pt-PT"/>
        </w:rPr>
        <w:t>Alte prevederi contrare prezentului ordin privind documentarea serviciilor de paliatie in F</w:t>
      </w:r>
      <w:r w:rsidR="007618CF" w:rsidRPr="002563F0">
        <w:rPr>
          <w:lang w:val="pt-PT"/>
        </w:rPr>
        <w:t xml:space="preserve">oaia de </w:t>
      </w:r>
      <w:r w:rsidRPr="002563F0">
        <w:rPr>
          <w:lang w:val="pt-PT"/>
        </w:rPr>
        <w:t>O</w:t>
      </w:r>
      <w:r w:rsidR="007618CF" w:rsidRPr="002563F0">
        <w:rPr>
          <w:lang w:val="pt-PT"/>
        </w:rPr>
        <w:t xml:space="preserve">bservație </w:t>
      </w:r>
      <w:r w:rsidRPr="002563F0">
        <w:rPr>
          <w:lang w:val="pt-PT"/>
        </w:rPr>
        <w:t>C</w:t>
      </w:r>
      <w:r w:rsidR="007618CF" w:rsidRPr="002563F0">
        <w:rPr>
          <w:lang w:val="pt-PT"/>
        </w:rPr>
        <w:t xml:space="preserve">linică </w:t>
      </w:r>
      <w:r w:rsidRPr="002563F0">
        <w:rPr>
          <w:lang w:val="pt-PT"/>
        </w:rPr>
        <w:t>G</w:t>
      </w:r>
      <w:r w:rsidR="007618CF" w:rsidRPr="002563F0">
        <w:rPr>
          <w:lang w:val="pt-PT"/>
        </w:rPr>
        <w:t>enerală,</w:t>
      </w:r>
      <w:r w:rsidRPr="002563F0">
        <w:rPr>
          <w:lang w:val="pt-PT"/>
        </w:rPr>
        <w:t xml:space="preserve"> vor fi inlocuite cu preveder</w:t>
      </w:r>
      <w:r w:rsidR="007618CF" w:rsidRPr="002563F0">
        <w:rPr>
          <w:lang w:val="pt-PT"/>
        </w:rPr>
        <w:t>ile actuale</w:t>
      </w:r>
      <w:r w:rsidRPr="002563F0">
        <w:rPr>
          <w:color w:val="FF0000"/>
          <w:lang w:val="pt-PT"/>
        </w:rPr>
        <w:t>.</w:t>
      </w:r>
    </w:p>
    <w:p w14:paraId="4B3BC37C" w14:textId="77777777" w:rsidR="0085478D" w:rsidRPr="002563F0" w:rsidRDefault="0085478D" w:rsidP="00266761">
      <w:pPr>
        <w:spacing w:line="276" w:lineRule="auto"/>
        <w:ind w:left="-270"/>
        <w:jc w:val="both"/>
        <w:rPr>
          <w:rFonts w:ascii="Times New Roman" w:hAnsi="Times New Roman" w:cs="Times New Roman"/>
        </w:rPr>
      </w:pPr>
    </w:p>
    <w:p w14:paraId="036BA1CC" w14:textId="611268F8" w:rsidR="00034D03" w:rsidRPr="002563F0" w:rsidRDefault="00034D03" w:rsidP="00266761">
      <w:pPr>
        <w:pStyle w:val="Style"/>
        <w:spacing w:before="157" w:line="276" w:lineRule="auto"/>
        <w:ind w:left="-270"/>
        <w:jc w:val="both"/>
        <w:rPr>
          <w:rFonts w:eastAsia="Arial"/>
          <w:b/>
        </w:rPr>
      </w:pPr>
      <w:r w:rsidRPr="002563F0">
        <w:rPr>
          <w:rFonts w:eastAsia="Arial"/>
          <w:b/>
        </w:rPr>
        <w:t>Art.</w:t>
      </w:r>
      <w:r w:rsidR="006D7FA6" w:rsidRPr="002563F0">
        <w:rPr>
          <w:rFonts w:eastAsia="Arial"/>
          <w:b/>
        </w:rPr>
        <w:t xml:space="preserve"> </w:t>
      </w:r>
      <w:r w:rsidR="00526712" w:rsidRPr="002563F0">
        <w:rPr>
          <w:rFonts w:eastAsia="Arial"/>
          <w:b/>
        </w:rPr>
        <w:t>IV</w:t>
      </w:r>
      <w:r w:rsidRPr="002563F0">
        <w:rPr>
          <w:rFonts w:eastAsia="Arial"/>
          <w:bCs/>
        </w:rPr>
        <w:t xml:space="preserve"> </w:t>
      </w:r>
      <w:r w:rsidRPr="002563F0">
        <w:rPr>
          <w:rFonts w:eastAsia="Arial"/>
          <w:b/>
        </w:rPr>
        <w:t>- Prezentul ordin se publică în Monitorul Oficial al Românie, Partea I.</w:t>
      </w:r>
    </w:p>
    <w:p w14:paraId="2808023B" w14:textId="460EB21C" w:rsidR="00034D03" w:rsidRPr="002563F0" w:rsidRDefault="00034D03" w:rsidP="00266761">
      <w:pPr>
        <w:pStyle w:val="Style"/>
        <w:spacing w:before="157" w:line="276" w:lineRule="auto"/>
        <w:ind w:left="14"/>
        <w:jc w:val="both"/>
        <w:textAlignment w:val="baseline"/>
      </w:pPr>
    </w:p>
    <w:p w14:paraId="3CD3B869" w14:textId="21565EA0" w:rsidR="000E5648" w:rsidRPr="002563F0" w:rsidRDefault="000E5648" w:rsidP="000C2514">
      <w:pPr>
        <w:pStyle w:val="Style"/>
        <w:spacing w:before="157" w:line="360" w:lineRule="auto"/>
        <w:ind w:left="14"/>
        <w:jc w:val="both"/>
        <w:textAlignment w:val="baseline"/>
      </w:pPr>
    </w:p>
    <w:p w14:paraId="0978E8BC" w14:textId="77777777" w:rsidR="000E5648" w:rsidRPr="002563F0" w:rsidRDefault="000E5648" w:rsidP="00392E30">
      <w:pPr>
        <w:pStyle w:val="Style"/>
        <w:spacing w:before="157" w:line="302" w:lineRule="atLeast"/>
        <w:ind w:left="14"/>
        <w:jc w:val="both"/>
        <w:textAlignment w:val="baseline"/>
      </w:pPr>
    </w:p>
    <w:p w14:paraId="71958892" w14:textId="77777777" w:rsidR="00805291" w:rsidRPr="002563F0" w:rsidRDefault="00805291" w:rsidP="00392E30">
      <w:pPr>
        <w:pStyle w:val="Style"/>
        <w:spacing w:before="157" w:line="302" w:lineRule="atLeast"/>
        <w:ind w:left="14"/>
        <w:jc w:val="both"/>
        <w:textAlignment w:val="baseline"/>
      </w:pPr>
    </w:p>
    <w:p w14:paraId="60A938DC" w14:textId="595A0F9B" w:rsidR="00805291" w:rsidRPr="002563F0" w:rsidRDefault="00A139BA" w:rsidP="00805291">
      <w:pPr>
        <w:ind w:firstLine="720"/>
        <w:jc w:val="center"/>
        <w:rPr>
          <w:rFonts w:ascii="Times New Roman" w:eastAsia="Times New Roman" w:hAnsi="Times New Roman" w:cs="Times New Roman"/>
          <w:b/>
        </w:rPr>
      </w:pPr>
      <w:r w:rsidRPr="002563F0">
        <w:rPr>
          <w:rFonts w:ascii="Times New Roman" w:eastAsia="Times New Roman" w:hAnsi="Times New Roman" w:cs="Times New Roman"/>
          <w:b/>
        </w:rPr>
        <w:t xml:space="preserve">        </w:t>
      </w:r>
      <w:r w:rsidR="00BF5989" w:rsidRPr="002563F0">
        <w:rPr>
          <w:rFonts w:ascii="Times New Roman" w:eastAsia="Times New Roman" w:hAnsi="Times New Roman" w:cs="Times New Roman"/>
          <w:b/>
        </w:rPr>
        <w:t xml:space="preserve">P. </w:t>
      </w:r>
      <w:r w:rsidR="00805291" w:rsidRPr="002563F0">
        <w:rPr>
          <w:rFonts w:ascii="Times New Roman" w:eastAsia="Times New Roman" w:hAnsi="Times New Roman" w:cs="Times New Roman"/>
          <w:b/>
        </w:rPr>
        <w:t>MINISTRUL SĂNĂTĂȚII</w:t>
      </w:r>
    </w:p>
    <w:p w14:paraId="6F1581D3" w14:textId="124BD4CB" w:rsidR="00BF5989" w:rsidRPr="002563F0" w:rsidRDefault="00BF5989" w:rsidP="00805291">
      <w:pPr>
        <w:ind w:firstLine="720"/>
        <w:jc w:val="center"/>
        <w:rPr>
          <w:rFonts w:ascii="Times New Roman" w:eastAsia="Times New Roman" w:hAnsi="Times New Roman" w:cs="Times New Roman"/>
          <w:b/>
        </w:rPr>
      </w:pPr>
      <w:r w:rsidRPr="002563F0">
        <w:rPr>
          <w:rFonts w:ascii="Times New Roman" w:eastAsia="Times New Roman" w:hAnsi="Times New Roman" w:cs="Times New Roman"/>
          <w:b/>
        </w:rPr>
        <w:t xml:space="preserve">      SECRETAR DE STAT</w:t>
      </w:r>
    </w:p>
    <w:p w14:paraId="53B94DED" w14:textId="3E742928" w:rsidR="00805291" w:rsidRPr="002563F0" w:rsidRDefault="00BF5989" w:rsidP="00BF5989">
      <w:pPr>
        <w:ind w:firstLine="720"/>
        <w:jc w:val="center"/>
        <w:rPr>
          <w:rStyle w:val="rvts5"/>
          <w:rFonts w:ascii="Times New Roman" w:hAnsi="Times New Roman" w:cs="Times New Roman"/>
          <w:bCs/>
          <w:color w:val="000000"/>
          <w:bdr w:val="none" w:sz="0" w:space="0" w:color="auto" w:frame="1"/>
          <w:shd w:val="clear" w:color="auto" w:fill="FFFFFF"/>
        </w:rPr>
      </w:pPr>
      <w:r w:rsidRPr="002563F0">
        <w:rPr>
          <w:rFonts w:ascii="Times New Roman" w:eastAsia="Times New Roman" w:hAnsi="Times New Roman" w:cs="Times New Roman"/>
          <w:b/>
        </w:rPr>
        <w:t xml:space="preserve">        </w:t>
      </w:r>
      <w:r w:rsidR="004F14FF" w:rsidRPr="002563F0">
        <w:rPr>
          <w:rFonts w:ascii="Times New Roman" w:eastAsia="Times New Roman" w:hAnsi="Times New Roman" w:cs="Times New Roman"/>
          <w:b/>
        </w:rPr>
        <w:t>CONF. UNIV DR. ADRIANA PISTOL</w:t>
      </w:r>
    </w:p>
    <w:p w14:paraId="001D8B0B" w14:textId="44ADF553" w:rsidR="000D74C1" w:rsidRPr="002563F0" w:rsidRDefault="000D74C1" w:rsidP="00392E30">
      <w:pPr>
        <w:jc w:val="center"/>
        <w:rPr>
          <w:rFonts w:ascii="Times New Roman" w:hAnsi="Times New Roman" w:cs="Times New Roman"/>
          <w:b/>
          <w:bCs/>
        </w:rPr>
      </w:pPr>
    </w:p>
    <w:p w14:paraId="086BC37F" w14:textId="77777777" w:rsidR="00D623C8" w:rsidRPr="002563F0" w:rsidRDefault="00D623C8" w:rsidP="00392E30">
      <w:pPr>
        <w:jc w:val="both"/>
        <w:rPr>
          <w:rFonts w:ascii="Times New Roman" w:hAnsi="Times New Roman" w:cs="Times New Roman"/>
          <w:b/>
          <w:bCs/>
        </w:rPr>
      </w:pPr>
    </w:p>
    <w:p w14:paraId="29378FD8" w14:textId="77777777" w:rsidR="00D623C8" w:rsidRPr="002563F0" w:rsidRDefault="00D623C8" w:rsidP="00392E30">
      <w:pPr>
        <w:spacing w:line="360" w:lineRule="auto"/>
        <w:jc w:val="both"/>
        <w:rPr>
          <w:rFonts w:ascii="Times New Roman" w:hAnsi="Times New Roman" w:cs="Times New Roman"/>
          <w:b/>
          <w:bCs/>
        </w:rPr>
      </w:pPr>
    </w:p>
    <w:p w14:paraId="539615DE" w14:textId="77777777" w:rsidR="005A796E" w:rsidRPr="002563F0" w:rsidRDefault="005A796E" w:rsidP="00392E30">
      <w:pPr>
        <w:spacing w:line="360" w:lineRule="auto"/>
        <w:jc w:val="both"/>
        <w:rPr>
          <w:rFonts w:ascii="Times New Roman" w:hAnsi="Times New Roman" w:cs="Times New Roman"/>
          <w:b/>
          <w:bCs/>
        </w:rPr>
      </w:pPr>
    </w:p>
    <w:p w14:paraId="3FD1D062" w14:textId="77777777" w:rsidR="005A796E" w:rsidRPr="002563F0" w:rsidRDefault="005A796E" w:rsidP="00392E30">
      <w:pPr>
        <w:spacing w:line="360" w:lineRule="auto"/>
        <w:jc w:val="both"/>
        <w:rPr>
          <w:rFonts w:ascii="Times New Roman" w:hAnsi="Times New Roman" w:cs="Times New Roman"/>
          <w:b/>
          <w:bCs/>
        </w:rPr>
      </w:pPr>
    </w:p>
    <w:p w14:paraId="6F3422F4" w14:textId="77777777" w:rsidR="005A796E" w:rsidRPr="002563F0" w:rsidRDefault="005A796E" w:rsidP="00392E30">
      <w:pPr>
        <w:spacing w:line="360" w:lineRule="auto"/>
        <w:jc w:val="both"/>
        <w:rPr>
          <w:rFonts w:ascii="Times New Roman" w:hAnsi="Times New Roman" w:cs="Times New Roman"/>
          <w:b/>
          <w:bCs/>
        </w:rPr>
      </w:pPr>
    </w:p>
    <w:p w14:paraId="6EA38073" w14:textId="7E852825" w:rsidR="00BA2730" w:rsidRPr="002563F0" w:rsidRDefault="00BA2730" w:rsidP="00392E30">
      <w:pPr>
        <w:spacing w:line="360" w:lineRule="auto"/>
        <w:jc w:val="both"/>
        <w:rPr>
          <w:rFonts w:ascii="Times New Roman" w:hAnsi="Times New Roman" w:cs="Times New Roman"/>
          <w:b/>
          <w:bCs/>
        </w:rPr>
      </w:pPr>
    </w:p>
    <w:p w14:paraId="556207F4" w14:textId="2CD806DD" w:rsidR="000E5648" w:rsidRPr="002563F0" w:rsidRDefault="000E5648" w:rsidP="00392E30">
      <w:pPr>
        <w:spacing w:line="360" w:lineRule="auto"/>
        <w:jc w:val="both"/>
        <w:rPr>
          <w:rFonts w:ascii="Times New Roman" w:hAnsi="Times New Roman" w:cs="Times New Roman"/>
          <w:b/>
          <w:bCs/>
        </w:rPr>
      </w:pPr>
    </w:p>
    <w:p w14:paraId="768C2359" w14:textId="79351014" w:rsidR="000E5648" w:rsidRPr="002563F0" w:rsidRDefault="000E5648" w:rsidP="00392E30">
      <w:pPr>
        <w:spacing w:line="360" w:lineRule="auto"/>
        <w:jc w:val="both"/>
        <w:rPr>
          <w:rFonts w:ascii="Times New Roman" w:hAnsi="Times New Roman" w:cs="Times New Roman"/>
          <w:b/>
          <w:bCs/>
        </w:rPr>
      </w:pPr>
    </w:p>
    <w:p w14:paraId="1846D83F" w14:textId="77777777" w:rsidR="002563F0" w:rsidRPr="002563F0" w:rsidRDefault="002563F0" w:rsidP="00392E30">
      <w:pPr>
        <w:spacing w:line="360" w:lineRule="auto"/>
        <w:jc w:val="both"/>
        <w:rPr>
          <w:rFonts w:ascii="Times New Roman" w:hAnsi="Times New Roman" w:cs="Times New Roman"/>
          <w:b/>
          <w:bCs/>
        </w:rPr>
      </w:pPr>
    </w:p>
    <w:p w14:paraId="70E29731" w14:textId="77777777" w:rsidR="002563F0" w:rsidRPr="002563F0" w:rsidRDefault="002563F0" w:rsidP="00392E30">
      <w:pPr>
        <w:spacing w:line="360" w:lineRule="auto"/>
        <w:jc w:val="both"/>
        <w:rPr>
          <w:rFonts w:ascii="Times New Roman" w:hAnsi="Times New Roman" w:cs="Times New Roman"/>
          <w:b/>
          <w:bCs/>
        </w:rPr>
      </w:pPr>
    </w:p>
    <w:p w14:paraId="063C6AE4" w14:textId="77777777" w:rsidR="00D02DE0" w:rsidRPr="002563F0" w:rsidRDefault="00D02DE0" w:rsidP="00392E30">
      <w:pPr>
        <w:spacing w:line="360" w:lineRule="auto"/>
        <w:jc w:val="both"/>
        <w:rPr>
          <w:rFonts w:ascii="Times New Roman" w:hAnsi="Times New Roman" w:cs="Times New Roman"/>
          <w:b/>
          <w:bCs/>
        </w:rPr>
      </w:pPr>
    </w:p>
    <w:p w14:paraId="387CD3A2" w14:textId="2AD4650B" w:rsidR="00D623C8" w:rsidRPr="002563F0" w:rsidRDefault="00D623C8" w:rsidP="002702F8">
      <w:pPr>
        <w:spacing w:line="360" w:lineRule="auto"/>
        <w:jc w:val="center"/>
        <w:rPr>
          <w:rFonts w:ascii="Times New Roman" w:hAnsi="Times New Roman" w:cs="Times New Roman"/>
          <w:b/>
          <w:bCs/>
        </w:rPr>
      </w:pPr>
      <w:r w:rsidRPr="002563F0">
        <w:rPr>
          <w:rFonts w:ascii="Times New Roman" w:hAnsi="Times New Roman" w:cs="Times New Roman"/>
          <w:b/>
          <w:bCs/>
        </w:rPr>
        <w:t>ORDIN</w:t>
      </w:r>
    </w:p>
    <w:p w14:paraId="31352107" w14:textId="77777777" w:rsidR="000E5648" w:rsidRPr="002563F0" w:rsidRDefault="000E5648" w:rsidP="002702F8">
      <w:pPr>
        <w:spacing w:line="360" w:lineRule="auto"/>
        <w:jc w:val="center"/>
        <w:rPr>
          <w:rFonts w:ascii="Times New Roman" w:hAnsi="Times New Roman" w:cs="Times New Roman"/>
          <w:b/>
          <w:bCs/>
        </w:rPr>
      </w:pPr>
    </w:p>
    <w:p w14:paraId="16E2BF26" w14:textId="7669615C" w:rsidR="000E5648" w:rsidRPr="002563F0" w:rsidRDefault="000E5648" w:rsidP="000E5648">
      <w:pPr>
        <w:pStyle w:val="Style"/>
        <w:spacing w:before="157" w:line="302" w:lineRule="atLeast"/>
        <w:ind w:left="14"/>
        <w:jc w:val="center"/>
        <w:textAlignment w:val="baseline"/>
        <w:rPr>
          <w:b/>
          <w:bCs/>
          <w:color w:val="000000"/>
          <w:shd w:val="clear" w:color="auto" w:fill="FFFFFF"/>
        </w:rPr>
      </w:pPr>
      <w:r w:rsidRPr="002563F0">
        <w:rPr>
          <w:rFonts w:eastAsia="Arial"/>
          <w:b/>
        </w:rPr>
        <w:t xml:space="preserve">privind modificarea </w:t>
      </w:r>
      <w:r w:rsidR="00327460" w:rsidRPr="002563F0">
        <w:rPr>
          <w:rFonts w:eastAsia="Arial"/>
          <w:b/>
        </w:rPr>
        <w:t xml:space="preserve">și completarea </w:t>
      </w:r>
      <w:r w:rsidRPr="002563F0">
        <w:rPr>
          <w:rFonts w:eastAsia="Arial"/>
          <w:b/>
        </w:rPr>
        <w:t xml:space="preserve">Ordinului ministrului sănătății nr. 253/2018 </w:t>
      </w:r>
      <w:r w:rsidRPr="002563F0">
        <w:rPr>
          <w:b/>
          <w:bCs/>
          <w:color w:val="000000"/>
          <w:shd w:val="clear" w:color="auto" w:fill="FFFFFF"/>
        </w:rPr>
        <w:t>pentru aprobarea Regulamentului de organizare, funcţionare şi autorizare a serviciilor de îngrijiri paliative</w:t>
      </w:r>
    </w:p>
    <w:p w14:paraId="27CFC213" w14:textId="13CBDE76" w:rsidR="00D623C8" w:rsidRPr="002563F0" w:rsidRDefault="00D623C8" w:rsidP="002702F8">
      <w:pPr>
        <w:jc w:val="center"/>
        <w:rPr>
          <w:rFonts w:ascii="Times New Roman" w:hAnsi="Times New Roman" w:cs="Times New Roman"/>
          <w:b/>
          <w:bCs/>
        </w:rPr>
      </w:pPr>
    </w:p>
    <w:p w14:paraId="0F221D8D" w14:textId="77777777" w:rsidR="000E5648" w:rsidRPr="002563F0" w:rsidRDefault="000E5648" w:rsidP="002702F8">
      <w:pPr>
        <w:jc w:val="center"/>
        <w:rPr>
          <w:rFonts w:ascii="Times New Roman" w:hAnsi="Times New Roman" w:cs="Times New Roman"/>
          <w:b/>
          <w:bCs/>
        </w:rPr>
      </w:pPr>
    </w:p>
    <w:p w14:paraId="68550CAC" w14:textId="77777777" w:rsidR="00D623C8" w:rsidRPr="002563F0" w:rsidRDefault="00D623C8" w:rsidP="00392E30">
      <w:pPr>
        <w:jc w:val="both"/>
        <w:rPr>
          <w:rFonts w:ascii="Times New Roman" w:hAnsi="Times New Roman" w:cs="Times New Roman"/>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412"/>
        <w:gridCol w:w="1530"/>
        <w:gridCol w:w="2065"/>
      </w:tblGrid>
      <w:tr w:rsidR="00AB785C" w:rsidRPr="002563F0" w14:paraId="077621FA" w14:textId="77777777" w:rsidTr="00266761">
        <w:trPr>
          <w:trHeight w:val="913"/>
        </w:trPr>
        <w:tc>
          <w:tcPr>
            <w:tcW w:w="4973" w:type="dxa"/>
          </w:tcPr>
          <w:p w14:paraId="21D3FE0D" w14:textId="74DEDE67" w:rsidR="00AB785C" w:rsidRPr="002563F0" w:rsidRDefault="00AB785C" w:rsidP="00392E30">
            <w:pPr>
              <w:jc w:val="both"/>
              <w:rPr>
                <w:rFonts w:ascii="Times New Roman" w:hAnsi="Times New Roman" w:cs="Times New Roman"/>
                <w:b/>
                <w:bCs/>
              </w:rPr>
            </w:pPr>
            <w:r w:rsidRPr="002563F0">
              <w:rPr>
                <w:rFonts w:ascii="Times New Roman" w:hAnsi="Times New Roman" w:cs="Times New Roman"/>
                <w:b/>
                <w:bCs/>
              </w:rPr>
              <w:t>STRUCTURA INIȚIATOARE</w:t>
            </w:r>
          </w:p>
          <w:p w14:paraId="5CC5EAD9" w14:textId="77777777" w:rsidR="00AB785C" w:rsidRPr="002563F0" w:rsidRDefault="00AB785C" w:rsidP="00392E30">
            <w:pPr>
              <w:jc w:val="both"/>
              <w:rPr>
                <w:rFonts w:ascii="Times New Roman" w:hAnsi="Times New Roman" w:cs="Times New Roman"/>
                <w:b/>
                <w:bCs/>
              </w:rPr>
            </w:pPr>
          </w:p>
        </w:tc>
        <w:tc>
          <w:tcPr>
            <w:tcW w:w="2942" w:type="dxa"/>
            <w:gridSpan w:val="2"/>
          </w:tcPr>
          <w:p w14:paraId="708384B1" w14:textId="5E32A6F4"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Data avizului</w:t>
            </w:r>
          </w:p>
        </w:tc>
        <w:tc>
          <w:tcPr>
            <w:tcW w:w="2065" w:type="dxa"/>
          </w:tcPr>
          <w:p w14:paraId="00865FE8" w14:textId="77777777" w:rsidR="00AB785C" w:rsidRPr="002563F0" w:rsidRDefault="00AB785C" w:rsidP="00392E30">
            <w:pPr>
              <w:jc w:val="both"/>
              <w:rPr>
                <w:rFonts w:ascii="Times New Roman" w:hAnsi="Times New Roman" w:cs="Times New Roman"/>
                <w:b/>
                <w:bCs/>
              </w:rPr>
            </w:pPr>
            <w:r w:rsidRPr="002563F0">
              <w:rPr>
                <w:rFonts w:ascii="Times New Roman" w:hAnsi="Times New Roman" w:cs="Times New Roman"/>
                <w:b/>
                <w:bCs/>
              </w:rPr>
              <w:t>Semnătură</w:t>
            </w:r>
            <w:r w:rsidRPr="002563F0">
              <w:rPr>
                <w:rFonts w:ascii="Times New Roman" w:hAnsi="Times New Roman" w:cs="Times New Roman"/>
              </w:rPr>
              <w:t xml:space="preserve"> </w:t>
            </w:r>
            <w:r w:rsidRPr="002563F0">
              <w:rPr>
                <w:rFonts w:ascii="Times New Roman" w:hAnsi="Times New Roman" w:cs="Times New Roman"/>
                <w:b/>
                <w:bCs/>
              </w:rPr>
              <w:t>șefului</w:t>
            </w:r>
          </w:p>
          <w:p w14:paraId="3E1A0672" w14:textId="77777777" w:rsidR="00AB785C" w:rsidRPr="002563F0" w:rsidRDefault="00AB785C" w:rsidP="00392E30">
            <w:pPr>
              <w:jc w:val="both"/>
              <w:rPr>
                <w:rFonts w:ascii="Times New Roman" w:hAnsi="Times New Roman" w:cs="Times New Roman"/>
                <w:b/>
                <w:bCs/>
              </w:rPr>
            </w:pPr>
            <w:r w:rsidRPr="002563F0">
              <w:rPr>
                <w:rFonts w:ascii="Times New Roman" w:hAnsi="Times New Roman" w:cs="Times New Roman"/>
                <w:b/>
                <w:bCs/>
              </w:rPr>
              <w:t>structurii</w:t>
            </w:r>
          </w:p>
        </w:tc>
      </w:tr>
      <w:tr w:rsidR="00392E30" w:rsidRPr="002563F0" w14:paraId="74F1A185" w14:textId="77777777" w:rsidTr="00266761">
        <w:trPr>
          <w:trHeight w:val="1454"/>
        </w:trPr>
        <w:tc>
          <w:tcPr>
            <w:tcW w:w="4973" w:type="dxa"/>
          </w:tcPr>
          <w:p w14:paraId="22C69BEB" w14:textId="0C40276C" w:rsidR="00D623C8" w:rsidRPr="002563F0" w:rsidRDefault="00D623C8" w:rsidP="00392E30">
            <w:pPr>
              <w:jc w:val="both"/>
              <w:rPr>
                <w:rFonts w:ascii="Times New Roman" w:hAnsi="Times New Roman" w:cs="Times New Roman"/>
                <w:b/>
                <w:bCs/>
              </w:rPr>
            </w:pPr>
            <w:r w:rsidRPr="002563F0">
              <w:rPr>
                <w:rFonts w:ascii="Times New Roman" w:hAnsi="Times New Roman" w:cs="Times New Roman"/>
                <w:b/>
                <w:bCs/>
              </w:rPr>
              <w:t>Direcția generală asistență medicală</w:t>
            </w:r>
          </w:p>
          <w:p w14:paraId="38584709" w14:textId="77777777" w:rsidR="006D7FA6" w:rsidRPr="002563F0" w:rsidRDefault="006D7FA6" w:rsidP="00392E30">
            <w:pPr>
              <w:jc w:val="both"/>
              <w:rPr>
                <w:rFonts w:ascii="Times New Roman" w:hAnsi="Times New Roman" w:cs="Times New Roman"/>
                <w:b/>
                <w:bCs/>
              </w:rPr>
            </w:pPr>
          </w:p>
          <w:p w14:paraId="16C79469" w14:textId="77777777" w:rsidR="005C6C24" w:rsidRPr="002563F0" w:rsidRDefault="005C6C24" w:rsidP="00392E30">
            <w:pPr>
              <w:jc w:val="both"/>
              <w:rPr>
                <w:rFonts w:ascii="Times New Roman" w:hAnsi="Times New Roman" w:cs="Times New Roman"/>
                <w:b/>
                <w:bCs/>
              </w:rPr>
            </w:pPr>
          </w:p>
          <w:p w14:paraId="2DD5E8CD" w14:textId="1F1F9CD0" w:rsidR="00D623C8" w:rsidRPr="002563F0" w:rsidRDefault="00AB6048" w:rsidP="00392E30">
            <w:pPr>
              <w:jc w:val="both"/>
              <w:rPr>
                <w:rFonts w:ascii="Times New Roman" w:hAnsi="Times New Roman" w:cs="Times New Roman"/>
                <w:b/>
                <w:bCs/>
              </w:rPr>
            </w:pPr>
            <w:r w:rsidRPr="002563F0">
              <w:rPr>
                <w:rFonts w:ascii="Times New Roman" w:hAnsi="Times New Roman" w:cs="Times New Roman"/>
                <w:b/>
                <w:bCs/>
              </w:rPr>
              <w:t>Director general</w:t>
            </w:r>
            <w:r w:rsidR="00D623C8" w:rsidRPr="002563F0">
              <w:rPr>
                <w:rFonts w:ascii="Times New Roman" w:hAnsi="Times New Roman" w:cs="Times New Roman"/>
                <w:b/>
                <w:bCs/>
              </w:rPr>
              <w:t>: Dr. Costin Iliuță</w:t>
            </w:r>
          </w:p>
        </w:tc>
        <w:tc>
          <w:tcPr>
            <w:tcW w:w="1412" w:type="dxa"/>
          </w:tcPr>
          <w:p w14:paraId="0250DE83" w14:textId="77777777" w:rsidR="00D623C8" w:rsidRPr="002563F0" w:rsidRDefault="00D623C8" w:rsidP="00392E30">
            <w:pPr>
              <w:jc w:val="both"/>
              <w:rPr>
                <w:rFonts w:ascii="Times New Roman" w:hAnsi="Times New Roman" w:cs="Times New Roman"/>
              </w:rPr>
            </w:pPr>
          </w:p>
        </w:tc>
        <w:tc>
          <w:tcPr>
            <w:tcW w:w="1530" w:type="dxa"/>
          </w:tcPr>
          <w:p w14:paraId="7374F97D" w14:textId="77777777" w:rsidR="00D623C8" w:rsidRPr="002563F0" w:rsidRDefault="00D623C8" w:rsidP="00392E30">
            <w:pPr>
              <w:jc w:val="both"/>
              <w:rPr>
                <w:rFonts w:ascii="Times New Roman" w:hAnsi="Times New Roman" w:cs="Times New Roman"/>
              </w:rPr>
            </w:pPr>
          </w:p>
        </w:tc>
        <w:tc>
          <w:tcPr>
            <w:tcW w:w="2065" w:type="dxa"/>
          </w:tcPr>
          <w:p w14:paraId="69942F90" w14:textId="77777777" w:rsidR="00D623C8" w:rsidRPr="002563F0" w:rsidRDefault="00D623C8" w:rsidP="00392E30">
            <w:pPr>
              <w:jc w:val="both"/>
              <w:rPr>
                <w:rFonts w:ascii="Times New Roman" w:hAnsi="Times New Roman" w:cs="Times New Roman"/>
              </w:rPr>
            </w:pPr>
          </w:p>
        </w:tc>
      </w:tr>
      <w:tr w:rsidR="00AB785C" w:rsidRPr="002563F0" w14:paraId="7D66C36E" w14:textId="77777777" w:rsidTr="00266761">
        <w:trPr>
          <w:trHeight w:val="1454"/>
        </w:trPr>
        <w:tc>
          <w:tcPr>
            <w:tcW w:w="4973" w:type="dxa"/>
          </w:tcPr>
          <w:p w14:paraId="575339DC" w14:textId="225160E3"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STRUCTURA AVIZATOARE:</w:t>
            </w:r>
          </w:p>
          <w:p w14:paraId="6ED2333C" w14:textId="77777777" w:rsidR="00AB785C" w:rsidRPr="002563F0" w:rsidRDefault="00AB785C" w:rsidP="00AB785C">
            <w:pPr>
              <w:jc w:val="both"/>
              <w:rPr>
                <w:rFonts w:ascii="Times New Roman" w:hAnsi="Times New Roman" w:cs="Times New Roman"/>
                <w:b/>
                <w:bCs/>
              </w:rPr>
            </w:pPr>
          </w:p>
        </w:tc>
        <w:tc>
          <w:tcPr>
            <w:tcW w:w="1412" w:type="dxa"/>
          </w:tcPr>
          <w:p w14:paraId="2EDF844A" w14:textId="77777777"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Data solicitării</w:t>
            </w:r>
          </w:p>
          <w:p w14:paraId="11046F20" w14:textId="4FE2DCC7" w:rsidR="00AB785C" w:rsidRPr="002563F0" w:rsidRDefault="00AB785C" w:rsidP="00AB785C">
            <w:pPr>
              <w:jc w:val="both"/>
              <w:rPr>
                <w:rFonts w:ascii="Times New Roman" w:hAnsi="Times New Roman" w:cs="Times New Roman"/>
              </w:rPr>
            </w:pPr>
            <w:r w:rsidRPr="002563F0">
              <w:rPr>
                <w:rFonts w:ascii="Times New Roman" w:hAnsi="Times New Roman" w:cs="Times New Roman"/>
                <w:b/>
                <w:bCs/>
              </w:rPr>
              <w:t>avizului</w:t>
            </w:r>
          </w:p>
        </w:tc>
        <w:tc>
          <w:tcPr>
            <w:tcW w:w="1530" w:type="dxa"/>
          </w:tcPr>
          <w:p w14:paraId="4D3CAC96" w14:textId="77777777"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Data obținerii</w:t>
            </w:r>
          </w:p>
          <w:p w14:paraId="7227C882" w14:textId="2BB5DEB8" w:rsidR="00AB785C" w:rsidRPr="002563F0" w:rsidRDefault="00AB785C" w:rsidP="00AB785C">
            <w:pPr>
              <w:jc w:val="both"/>
              <w:rPr>
                <w:rFonts w:ascii="Times New Roman" w:hAnsi="Times New Roman" w:cs="Times New Roman"/>
              </w:rPr>
            </w:pPr>
            <w:r w:rsidRPr="002563F0">
              <w:rPr>
                <w:rFonts w:ascii="Times New Roman" w:hAnsi="Times New Roman" w:cs="Times New Roman"/>
                <w:b/>
                <w:bCs/>
              </w:rPr>
              <w:t>avizului</w:t>
            </w:r>
          </w:p>
        </w:tc>
        <w:tc>
          <w:tcPr>
            <w:tcW w:w="2065" w:type="dxa"/>
          </w:tcPr>
          <w:p w14:paraId="7B2E05B8" w14:textId="77777777"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Semnătură</w:t>
            </w:r>
            <w:r w:rsidRPr="002563F0">
              <w:rPr>
                <w:rFonts w:ascii="Times New Roman" w:hAnsi="Times New Roman" w:cs="Times New Roman"/>
              </w:rPr>
              <w:t xml:space="preserve"> </w:t>
            </w:r>
            <w:r w:rsidRPr="002563F0">
              <w:rPr>
                <w:rFonts w:ascii="Times New Roman" w:hAnsi="Times New Roman" w:cs="Times New Roman"/>
                <w:b/>
                <w:bCs/>
              </w:rPr>
              <w:t>șefului</w:t>
            </w:r>
          </w:p>
          <w:p w14:paraId="7B4411AB" w14:textId="2F9E4B9F" w:rsidR="00AB785C" w:rsidRPr="002563F0" w:rsidRDefault="00AB785C" w:rsidP="00AB785C">
            <w:pPr>
              <w:jc w:val="both"/>
              <w:rPr>
                <w:rFonts w:ascii="Times New Roman" w:hAnsi="Times New Roman" w:cs="Times New Roman"/>
              </w:rPr>
            </w:pPr>
            <w:r w:rsidRPr="002563F0">
              <w:rPr>
                <w:rFonts w:ascii="Times New Roman" w:hAnsi="Times New Roman" w:cs="Times New Roman"/>
                <w:b/>
                <w:bCs/>
              </w:rPr>
              <w:t>structurii</w:t>
            </w:r>
          </w:p>
        </w:tc>
      </w:tr>
      <w:tr w:rsidR="00AB785C" w:rsidRPr="002563F0" w14:paraId="1617AACF" w14:textId="77777777" w:rsidTr="00266761">
        <w:trPr>
          <w:trHeight w:val="1126"/>
        </w:trPr>
        <w:tc>
          <w:tcPr>
            <w:tcW w:w="4973" w:type="dxa"/>
          </w:tcPr>
          <w:p w14:paraId="5616F0EB" w14:textId="17406333"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Direcția personal și structuri sanitare</w:t>
            </w:r>
          </w:p>
          <w:p w14:paraId="1C2A69AE" w14:textId="77777777" w:rsidR="00AB785C" w:rsidRPr="002563F0" w:rsidRDefault="00AB785C" w:rsidP="00AB785C">
            <w:pPr>
              <w:jc w:val="both"/>
              <w:rPr>
                <w:rFonts w:ascii="Times New Roman" w:hAnsi="Times New Roman" w:cs="Times New Roman"/>
                <w:b/>
                <w:bCs/>
              </w:rPr>
            </w:pPr>
          </w:p>
          <w:p w14:paraId="0C7B5F38" w14:textId="6134F679"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Director: Alina – Gabriela Carabulea</w:t>
            </w:r>
          </w:p>
        </w:tc>
        <w:tc>
          <w:tcPr>
            <w:tcW w:w="1412" w:type="dxa"/>
          </w:tcPr>
          <w:p w14:paraId="74009845" w14:textId="77777777" w:rsidR="00AB785C" w:rsidRPr="002563F0" w:rsidRDefault="00AB785C" w:rsidP="00AB785C">
            <w:pPr>
              <w:jc w:val="both"/>
              <w:rPr>
                <w:rFonts w:ascii="Times New Roman" w:hAnsi="Times New Roman" w:cs="Times New Roman"/>
              </w:rPr>
            </w:pPr>
          </w:p>
        </w:tc>
        <w:tc>
          <w:tcPr>
            <w:tcW w:w="1530" w:type="dxa"/>
          </w:tcPr>
          <w:p w14:paraId="55DE805B" w14:textId="77777777" w:rsidR="00AB785C" w:rsidRPr="002563F0" w:rsidRDefault="00AB785C" w:rsidP="00AB785C">
            <w:pPr>
              <w:jc w:val="both"/>
              <w:rPr>
                <w:rFonts w:ascii="Times New Roman" w:hAnsi="Times New Roman" w:cs="Times New Roman"/>
              </w:rPr>
            </w:pPr>
          </w:p>
        </w:tc>
        <w:tc>
          <w:tcPr>
            <w:tcW w:w="2065" w:type="dxa"/>
          </w:tcPr>
          <w:p w14:paraId="53EF1579" w14:textId="77777777" w:rsidR="00AB785C" w:rsidRPr="002563F0" w:rsidRDefault="00AB785C" w:rsidP="00AB785C">
            <w:pPr>
              <w:jc w:val="both"/>
              <w:rPr>
                <w:rFonts w:ascii="Times New Roman" w:hAnsi="Times New Roman" w:cs="Times New Roman"/>
              </w:rPr>
            </w:pPr>
          </w:p>
        </w:tc>
      </w:tr>
      <w:tr w:rsidR="00AB785C" w:rsidRPr="002563F0" w14:paraId="221643BC" w14:textId="77777777" w:rsidTr="00266761">
        <w:trPr>
          <w:trHeight w:val="958"/>
        </w:trPr>
        <w:tc>
          <w:tcPr>
            <w:tcW w:w="4973" w:type="dxa"/>
          </w:tcPr>
          <w:p w14:paraId="6F5C23FC" w14:textId="77777777"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Inspecția Sanitară de Stat</w:t>
            </w:r>
          </w:p>
          <w:p w14:paraId="3CDD79C7" w14:textId="77777777" w:rsidR="00AB785C" w:rsidRPr="002563F0" w:rsidRDefault="00AB785C" w:rsidP="00AB785C">
            <w:pPr>
              <w:jc w:val="both"/>
              <w:rPr>
                <w:rFonts w:ascii="Times New Roman" w:hAnsi="Times New Roman" w:cs="Times New Roman"/>
                <w:b/>
                <w:bCs/>
              </w:rPr>
            </w:pPr>
          </w:p>
          <w:p w14:paraId="17958B41" w14:textId="37A89352"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Director: Mioara Comana</w:t>
            </w:r>
          </w:p>
          <w:p w14:paraId="39C6189C" w14:textId="7B8FA04A" w:rsidR="00AB785C" w:rsidRPr="002563F0" w:rsidRDefault="00AB785C" w:rsidP="00AB785C">
            <w:pPr>
              <w:jc w:val="both"/>
              <w:rPr>
                <w:rFonts w:ascii="Times New Roman" w:hAnsi="Times New Roman" w:cs="Times New Roman"/>
                <w:b/>
                <w:bCs/>
              </w:rPr>
            </w:pPr>
          </w:p>
        </w:tc>
        <w:tc>
          <w:tcPr>
            <w:tcW w:w="1412" w:type="dxa"/>
          </w:tcPr>
          <w:p w14:paraId="7FAAEE03" w14:textId="77777777" w:rsidR="00AB785C" w:rsidRPr="002563F0" w:rsidRDefault="00AB785C" w:rsidP="00AB785C">
            <w:pPr>
              <w:jc w:val="both"/>
              <w:rPr>
                <w:rFonts w:ascii="Times New Roman" w:hAnsi="Times New Roman" w:cs="Times New Roman"/>
              </w:rPr>
            </w:pPr>
          </w:p>
        </w:tc>
        <w:tc>
          <w:tcPr>
            <w:tcW w:w="1530" w:type="dxa"/>
          </w:tcPr>
          <w:p w14:paraId="5B79E505" w14:textId="77777777" w:rsidR="00AB785C" w:rsidRPr="002563F0" w:rsidRDefault="00AB785C" w:rsidP="00AB785C">
            <w:pPr>
              <w:jc w:val="both"/>
              <w:rPr>
                <w:rFonts w:ascii="Times New Roman" w:hAnsi="Times New Roman" w:cs="Times New Roman"/>
              </w:rPr>
            </w:pPr>
          </w:p>
        </w:tc>
        <w:tc>
          <w:tcPr>
            <w:tcW w:w="2065" w:type="dxa"/>
          </w:tcPr>
          <w:p w14:paraId="6E53DB70" w14:textId="77777777" w:rsidR="00AB785C" w:rsidRPr="002563F0" w:rsidRDefault="00AB785C" w:rsidP="00AB785C">
            <w:pPr>
              <w:jc w:val="both"/>
              <w:rPr>
                <w:rFonts w:ascii="Times New Roman" w:hAnsi="Times New Roman" w:cs="Times New Roman"/>
              </w:rPr>
            </w:pPr>
          </w:p>
        </w:tc>
      </w:tr>
      <w:tr w:rsidR="00AB785C" w:rsidRPr="002563F0" w14:paraId="6D354414" w14:textId="77777777" w:rsidTr="00266761">
        <w:trPr>
          <w:trHeight w:val="2574"/>
        </w:trPr>
        <w:tc>
          <w:tcPr>
            <w:tcW w:w="4973" w:type="dxa"/>
          </w:tcPr>
          <w:p w14:paraId="658D53FB" w14:textId="77777777" w:rsidR="00AB785C" w:rsidRPr="002563F0" w:rsidRDefault="00AB785C" w:rsidP="00AB785C">
            <w:pPr>
              <w:spacing w:line="276" w:lineRule="auto"/>
              <w:rPr>
                <w:rFonts w:ascii="Times New Roman" w:hAnsi="Times New Roman" w:cs="Times New Roman"/>
                <w:b/>
                <w:bCs/>
              </w:rPr>
            </w:pPr>
            <w:r w:rsidRPr="002563F0">
              <w:rPr>
                <w:rFonts w:ascii="Times New Roman" w:hAnsi="Times New Roman" w:cs="Times New Roman"/>
                <w:b/>
                <w:bCs/>
              </w:rPr>
              <w:t>Direcția generală juridică</w:t>
            </w:r>
          </w:p>
          <w:p w14:paraId="79DBA8F5" w14:textId="77777777" w:rsidR="00AB785C" w:rsidRPr="002563F0" w:rsidRDefault="00AB785C" w:rsidP="00AB785C">
            <w:pPr>
              <w:spacing w:line="276" w:lineRule="auto"/>
              <w:rPr>
                <w:rFonts w:ascii="Times New Roman" w:hAnsi="Times New Roman" w:cs="Times New Roman"/>
                <w:b/>
                <w:bCs/>
              </w:rPr>
            </w:pPr>
          </w:p>
          <w:p w14:paraId="7AEDCAF7" w14:textId="77777777" w:rsidR="00AB785C" w:rsidRPr="002563F0" w:rsidRDefault="00AB785C" w:rsidP="00AB785C">
            <w:pPr>
              <w:spacing w:line="276" w:lineRule="auto"/>
              <w:rPr>
                <w:rFonts w:ascii="Times New Roman" w:hAnsi="Times New Roman" w:cs="Times New Roman"/>
                <w:b/>
                <w:bCs/>
              </w:rPr>
            </w:pPr>
            <w:r w:rsidRPr="002563F0">
              <w:rPr>
                <w:rFonts w:ascii="Times New Roman" w:hAnsi="Times New Roman" w:cs="Times New Roman"/>
                <w:b/>
                <w:bCs/>
              </w:rPr>
              <w:t>Director general: Ionuț-Sebastian IAVOR</w:t>
            </w:r>
          </w:p>
          <w:p w14:paraId="0F9071A0" w14:textId="77777777" w:rsidR="00AB785C" w:rsidRPr="002563F0" w:rsidRDefault="00AB785C" w:rsidP="00AB785C">
            <w:pPr>
              <w:spacing w:line="276" w:lineRule="auto"/>
              <w:rPr>
                <w:rFonts w:ascii="Times New Roman" w:hAnsi="Times New Roman" w:cs="Times New Roman"/>
                <w:b/>
                <w:bCs/>
              </w:rPr>
            </w:pPr>
          </w:p>
          <w:p w14:paraId="3363BF66" w14:textId="77777777" w:rsidR="00AB785C" w:rsidRPr="002563F0" w:rsidRDefault="00AB785C" w:rsidP="00AB785C">
            <w:pPr>
              <w:spacing w:line="276" w:lineRule="auto"/>
              <w:rPr>
                <w:rFonts w:ascii="Times New Roman" w:hAnsi="Times New Roman" w:cs="Times New Roman"/>
                <w:b/>
                <w:bCs/>
              </w:rPr>
            </w:pPr>
            <w:r w:rsidRPr="002563F0">
              <w:rPr>
                <w:rFonts w:ascii="Times New Roman" w:hAnsi="Times New Roman" w:cs="Times New Roman"/>
                <w:b/>
                <w:bCs/>
              </w:rPr>
              <w:t>Serviciul avizare acte normative</w:t>
            </w:r>
          </w:p>
          <w:p w14:paraId="14B26F58" w14:textId="77777777" w:rsidR="00AB785C" w:rsidRPr="002563F0" w:rsidRDefault="00AB785C" w:rsidP="00AB785C">
            <w:pPr>
              <w:spacing w:line="276" w:lineRule="auto"/>
              <w:rPr>
                <w:rFonts w:ascii="Times New Roman" w:hAnsi="Times New Roman" w:cs="Times New Roman"/>
                <w:b/>
                <w:bCs/>
              </w:rPr>
            </w:pPr>
          </w:p>
          <w:p w14:paraId="1C663ACB" w14:textId="77777777" w:rsidR="00AB785C" w:rsidRPr="002563F0" w:rsidRDefault="00AB785C" w:rsidP="00AB785C">
            <w:pPr>
              <w:spacing w:line="276" w:lineRule="auto"/>
              <w:rPr>
                <w:rFonts w:ascii="Times New Roman" w:hAnsi="Times New Roman" w:cs="Times New Roman"/>
                <w:b/>
                <w:bCs/>
              </w:rPr>
            </w:pPr>
            <w:r w:rsidRPr="002563F0">
              <w:rPr>
                <w:rFonts w:ascii="Times New Roman" w:hAnsi="Times New Roman" w:cs="Times New Roman"/>
                <w:b/>
                <w:bCs/>
              </w:rPr>
              <w:t>Șef serviciu: Dana-Constanța EFTEMIE</w:t>
            </w:r>
          </w:p>
          <w:p w14:paraId="59C3B418" w14:textId="42D0F680" w:rsidR="00AB785C" w:rsidRPr="002563F0" w:rsidRDefault="00AB785C" w:rsidP="00AB785C">
            <w:pPr>
              <w:jc w:val="both"/>
              <w:rPr>
                <w:rFonts w:ascii="Times New Roman" w:hAnsi="Times New Roman" w:cs="Times New Roman"/>
                <w:b/>
                <w:bCs/>
              </w:rPr>
            </w:pPr>
          </w:p>
        </w:tc>
        <w:tc>
          <w:tcPr>
            <w:tcW w:w="1412" w:type="dxa"/>
          </w:tcPr>
          <w:p w14:paraId="43E0F401" w14:textId="77777777" w:rsidR="00AB785C" w:rsidRPr="002563F0" w:rsidRDefault="00AB785C" w:rsidP="00AB785C">
            <w:pPr>
              <w:jc w:val="both"/>
              <w:rPr>
                <w:rFonts w:ascii="Times New Roman" w:hAnsi="Times New Roman" w:cs="Times New Roman"/>
              </w:rPr>
            </w:pPr>
          </w:p>
        </w:tc>
        <w:tc>
          <w:tcPr>
            <w:tcW w:w="1530" w:type="dxa"/>
          </w:tcPr>
          <w:p w14:paraId="27FDAACC" w14:textId="77777777" w:rsidR="00AB785C" w:rsidRPr="002563F0" w:rsidRDefault="00AB785C" w:rsidP="00AB785C">
            <w:pPr>
              <w:jc w:val="both"/>
              <w:rPr>
                <w:rFonts w:ascii="Times New Roman" w:hAnsi="Times New Roman" w:cs="Times New Roman"/>
              </w:rPr>
            </w:pPr>
          </w:p>
        </w:tc>
        <w:tc>
          <w:tcPr>
            <w:tcW w:w="2065" w:type="dxa"/>
          </w:tcPr>
          <w:p w14:paraId="498E252E" w14:textId="77777777" w:rsidR="00AB785C" w:rsidRPr="002563F0" w:rsidRDefault="00AB785C" w:rsidP="00AB785C">
            <w:pPr>
              <w:jc w:val="both"/>
              <w:rPr>
                <w:rFonts w:ascii="Times New Roman" w:hAnsi="Times New Roman" w:cs="Times New Roman"/>
              </w:rPr>
            </w:pPr>
          </w:p>
        </w:tc>
      </w:tr>
      <w:tr w:rsidR="00AB785C" w:rsidRPr="002563F0" w14:paraId="6B40ABE6" w14:textId="77777777" w:rsidTr="00266761">
        <w:trPr>
          <w:trHeight w:val="1077"/>
        </w:trPr>
        <w:tc>
          <w:tcPr>
            <w:tcW w:w="4973" w:type="dxa"/>
          </w:tcPr>
          <w:p w14:paraId="2F81A276" w14:textId="77777777"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SECRETAR GENERAL</w:t>
            </w:r>
          </w:p>
          <w:p w14:paraId="2EC0BD83" w14:textId="77777777" w:rsidR="00AB785C" w:rsidRPr="002563F0" w:rsidRDefault="00AB785C" w:rsidP="00AB785C">
            <w:pPr>
              <w:jc w:val="both"/>
              <w:rPr>
                <w:rFonts w:ascii="Times New Roman" w:hAnsi="Times New Roman" w:cs="Times New Roman"/>
                <w:b/>
                <w:bCs/>
              </w:rPr>
            </w:pPr>
          </w:p>
          <w:p w14:paraId="5A4228E9" w14:textId="335714AB" w:rsidR="00AB785C" w:rsidRPr="002563F0" w:rsidRDefault="00AB785C" w:rsidP="00AB785C">
            <w:pPr>
              <w:jc w:val="both"/>
              <w:rPr>
                <w:rFonts w:ascii="Times New Roman" w:hAnsi="Times New Roman" w:cs="Times New Roman"/>
                <w:b/>
                <w:bCs/>
              </w:rPr>
            </w:pPr>
            <w:r w:rsidRPr="002563F0">
              <w:rPr>
                <w:rFonts w:ascii="Times New Roman" w:hAnsi="Times New Roman" w:cs="Times New Roman"/>
                <w:b/>
                <w:bCs/>
              </w:rPr>
              <w:t>Alexandru-Mihai Borcan</w:t>
            </w:r>
          </w:p>
        </w:tc>
        <w:tc>
          <w:tcPr>
            <w:tcW w:w="1412" w:type="dxa"/>
          </w:tcPr>
          <w:p w14:paraId="37285EEB" w14:textId="77777777" w:rsidR="00AB785C" w:rsidRPr="002563F0" w:rsidRDefault="00AB785C" w:rsidP="00AB785C">
            <w:pPr>
              <w:jc w:val="both"/>
              <w:rPr>
                <w:rFonts w:ascii="Times New Roman" w:hAnsi="Times New Roman" w:cs="Times New Roman"/>
              </w:rPr>
            </w:pPr>
          </w:p>
        </w:tc>
        <w:tc>
          <w:tcPr>
            <w:tcW w:w="1530" w:type="dxa"/>
          </w:tcPr>
          <w:p w14:paraId="22CE22E8" w14:textId="77777777" w:rsidR="00AB785C" w:rsidRPr="002563F0" w:rsidRDefault="00AB785C" w:rsidP="00AB785C">
            <w:pPr>
              <w:jc w:val="both"/>
              <w:rPr>
                <w:rFonts w:ascii="Times New Roman" w:hAnsi="Times New Roman" w:cs="Times New Roman"/>
              </w:rPr>
            </w:pPr>
          </w:p>
        </w:tc>
        <w:tc>
          <w:tcPr>
            <w:tcW w:w="2065" w:type="dxa"/>
          </w:tcPr>
          <w:p w14:paraId="591DE756" w14:textId="77777777" w:rsidR="00AB785C" w:rsidRPr="002563F0" w:rsidRDefault="00AB785C" w:rsidP="00AB785C">
            <w:pPr>
              <w:jc w:val="both"/>
              <w:rPr>
                <w:rFonts w:ascii="Times New Roman" w:hAnsi="Times New Roman" w:cs="Times New Roman"/>
              </w:rPr>
            </w:pPr>
          </w:p>
        </w:tc>
      </w:tr>
    </w:tbl>
    <w:p w14:paraId="2B0F98B5" w14:textId="77777777" w:rsidR="00D623C8" w:rsidRPr="002563F0" w:rsidRDefault="00D623C8" w:rsidP="00392E30">
      <w:pPr>
        <w:jc w:val="both"/>
        <w:rPr>
          <w:rFonts w:ascii="Times New Roman" w:hAnsi="Times New Roman" w:cs="Times New Roman"/>
        </w:rPr>
      </w:pPr>
    </w:p>
    <w:p w14:paraId="10621EDD" w14:textId="4D26ACBA" w:rsidR="00627D04" w:rsidRPr="002563F0" w:rsidRDefault="00627D04" w:rsidP="00392E30">
      <w:pPr>
        <w:jc w:val="both"/>
        <w:rPr>
          <w:rFonts w:ascii="Times New Roman" w:hAnsi="Times New Roman" w:cs="Times New Roman"/>
          <w:b/>
          <w:bCs/>
        </w:rPr>
      </w:pPr>
    </w:p>
    <w:p w14:paraId="5FBD33FC" w14:textId="78803145" w:rsidR="000E5648" w:rsidRPr="002563F0" w:rsidRDefault="000E5648" w:rsidP="00392E30">
      <w:pPr>
        <w:jc w:val="both"/>
        <w:rPr>
          <w:rFonts w:ascii="Times New Roman" w:hAnsi="Times New Roman" w:cs="Times New Roman"/>
          <w:b/>
          <w:bCs/>
        </w:rPr>
      </w:pPr>
    </w:p>
    <w:p w14:paraId="68EF2564" w14:textId="397A5AF3" w:rsidR="000E5648" w:rsidRPr="002563F0" w:rsidRDefault="000E5648" w:rsidP="00392E30">
      <w:pPr>
        <w:jc w:val="both"/>
        <w:rPr>
          <w:rFonts w:ascii="Times New Roman" w:hAnsi="Times New Roman" w:cs="Times New Roman"/>
          <w:b/>
          <w:bCs/>
        </w:rPr>
      </w:pPr>
    </w:p>
    <w:p w14:paraId="035CC9EA" w14:textId="77777777" w:rsidR="002563F0" w:rsidRPr="002563F0" w:rsidRDefault="002563F0" w:rsidP="00392E30">
      <w:pPr>
        <w:jc w:val="both"/>
        <w:rPr>
          <w:rFonts w:ascii="Times New Roman" w:hAnsi="Times New Roman" w:cs="Times New Roman"/>
          <w:b/>
          <w:bCs/>
        </w:rPr>
      </w:pPr>
    </w:p>
    <w:p w14:paraId="19BAC524" w14:textId="77777777" w:rsidR="002563F0" w:rsidRPr="002563F0" w:rsidRDefault="002563F0" w:rsidP="00392E30">
      <w:pPr>
        <w:jc w:val="both"/>
        <w:rPr>
          <w:rFonts w:ascii="Times New Roman" w:hAnsi="Times New Roman" w:cs="Times New Roman"/>
          <w:b/>
          <w:bCs/>
        </w:rPr>
      </w:pPr>
    </w:p>
    <w:sectPr w:rsidR="002563F0" w:rsidRPr="002563F0" w:rsidSect="001B5C71">
      <w:footerReference w:type="even" r:id="rId9"/>
      <w:footerReference w:type="default" r:id="rId10"/>
      <w:pgSz w:w="11906" w:h="16838"/>
      <w:pgMar w:top="810" w:right="92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5FA4" w14:textId="77777777" w:rsidR="002C1A48" w:rsidRDefault="002C1A48" w:rsidP="00D623C8">
      <w:r>
        <w:separator/>
      </w:r>
    </w:p>
  </w:endnote>
  <w:endnote w:type="continuationSeparator" w:id="0">
    <w:p w14:paraId="644F0FA8" w14:textId="77777777" w:rsidR="002C1A48" w:rsidRDefault="002C1A48" w:rsidP="00D6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999524"/>
      <w:docPartObj>
        <w:docPartGallery w:val="Page Numbers (Bottom of Page)"/>
        <w:docPartUnique/>
      </w:docPartObj>
    </w:sdtPr>
    <w:sdtEndPr>
      <w:rPr>
        <w:rStyle w:val="PageNumber"/>
      </w:rPr>
    </w:sdtEndPr>
    <w:sdtContent>
      <w:p w14:paraId="3331A2DB" w14:textId="77777777" w:rsidR="001F2B11" w:rsidRDefault="001F2B11" w:rsidP="0006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17F1B" w14:textId="77777777" w:rsidR="001F2B11" w:rsidRDefault="001F2B11" w:rsidP="00D623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4466213"/>
      <w:docPartObj>
        <w:docPartGallery w:val="Page Numbers (Bottom of Page)"/>
        <w:docPartUnique/>
      </w:docPartObj>
    </w:sdtPr>
    <w:sdtEndPr>
      <w:rPr>
        <w:rStyle w:val="PageNumber"/>
      </w:rPr>
    </w:sdtEndPr>
    <w:sdtContent>
      <w:p w14:paraId="60C1D924" w14:textId="77777777" w:rsidR="001F2B11" w:rsidRDefault="001F2B11" w:rsidP="00063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56DE">
          <w:rPr>
            <w:rStyle w:val="PageNumber"/>
            <w:noProof/>
          </w:rPr>
          <w:t>9</w:t>
        </w:r>
        <w:r>
          <w:rPr>
            <w:rStyle w:val="PageNumber"/>
          </w:rPr>
          <w:fldChar w:fldCharType="end"/>
        </w:r>
      </w:p>
    </w:sdtContent>
  </w:sdt>
  <w:p w14:paraId="07B435A3" w14:textId="77777777" w:rsidR="001F2B11" w:rsidRDefault="001F2B11" w:rsidP="00D623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E504" w14:textId="77777777" w:rsidR="002C1A48" w:rsidRDefault="002C1A48" w:rsidP="00D623C8">
      <w:r>
        <w:separator/>
      </w:r>
    </w:p>
  </w:footnote>
  <w:footnote w:type="continuationSeparator" w:id="0">
    <w:p w14:paraId="111D5DAD" w14:textId="77777777" w:rsidR="002C1A48" w:rsidRDefault="002C1A48" w:rsidP="00D62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6C0C"/>
    <w:multiLevelType w:val="hybridMultilevel"/>
    <w:tmpl w:val="73D2CBFE"/>
    <w:lvl w:ilvl="0" w:tplc="4C90B9DA">
      <w:start w:val="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FE3E15"/>
    <w:multiLevelType w:val="multilevel"/>
    <w:tmpl w:val="B4E2DABE"/>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0C765D2"/>
    <w:multiLevelType w:val="hybridMultilevel"/>
    <w:tmpl w:val="F9A84F8C"/>
    <w:lvl w:ilvl="0" w:tplc="7052745A">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3" w15:restartNumberingAfterBreak="0">
    <w:nsid w:val="44A07867"/>
    <w:multiLevelType w:val="hybridMultilevel"/>
    <w:tmpl w:val="A1C8195E"/>
    <w:lvl w:ilvl="0" w:tplc="6E88E1DE">
      <w:start w:val="1"/>
      <w:numFmt w:val="lowerLetter"/>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A7518"/>
    <w:multiLevelType w:val="hybridMultilevel"/>
    <w:tmpl w:val="EF72A78E"/>
    <w:lvl w:ilvl="0" w:tplc="82D240BE">
      <w:start w:val="1"/>
      <w:numFmt w:val="lowerRoman"/>
      <w:lvlText w:val="%1."/>
      <w:lvlJc w:val="left"/>
      <w:pPr>
        <w:ind w:left="360" w:hanging="360"/>
      </w:pPr>
      <w:rPr>
        <w:rFonts w:ascii="Calibri" w:eastAsiaTheme="minorHAns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70514C"/>
    <w:multiLevelType w:val="hybridMultilevel"/>
    <w:tmpl w:val="0A083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Dr. Daniela Mosoiu">
    <w15:presenceInfo w15:providerId="AD" w15:userId="S::daniela.mosoiu@hospice.ro::52ce0da7-6ca3-4810-9244-73a15fb7a0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03"/>
    <w:rsid w:val="00003D4F"/>
    <w:rsid w:val="00017D99"/>
    <w:rsid w:val="000226BA"/>
    <w:rsid w:val="00023032"/>
    <w:rsid w:val="00023BD5"/>
    <w:rsid w:val="00025CE0"/>
    <w:rsid w:val="00025D8C"/>
    <w:rsid w:val="00034D03"/>
    <w:rsid w:val="0004009F"/>
    <w:rsid w:val="0004569F"/>
    <w:rsid w:val="00052077"/>
    <w:rsid w:val="00052E5A"/>
    <w:rsid w:val="00052F3B"/>
    <w:rsid w:val="000541E8"/>
    <w:rsid w:val="0006300D"/>
    <w:rsid w:val="0007561E"/>
    <w:rsid w:val="000761F4"/>
    <w:rsid w:val="00085F15"/>
    <w:rsid w:val="00092CC7"/>
    <w:rsid w:val="00095C96"/>
    <w:rsid w:val="000979DE"/>
    <w:rsid w:val="000A61F4"/>
    <w:rsid w:val="000B1005"/>
    <w:rsid w:val="000B524F"/>
    <w:rsid w:val="000C2292"/>
    <w:rsid w:val="000C2514"/>
    <w:rsid w:val="000C79D9"/>
    <w:rsid w:val="000D74C1"/>
    <w:rsid w:val="000E5648"/>
    <w:rsid w:val="000E6CE0"/>
    <w:rsid w:val="00135775"/>
    <w:rsid w:val="00143B33"/>
    <w:rsid w:val="001643B3"/>
    <w:rsid w:val="001747A3"/>
    <w:rsid w:val="001859CD"/>
    <w:rsid w:val="0019302F"/>
    <w:rsid w:val="001A0697"/>
    <w:rsid w:val="001A4AF4"/>
    <w:rsid w:val="001B3584"/>
    <w:rsid w:val="001B5C71"/>
    <w:rsid w:val="001B6434"/>
    <w:rsid w:val="001C2670"/>
    <w:rsid w:val="001D0F86"/>
    <w:rsid w:val="001D518E"/>
    <w:rsid w:val="001E6991"/>
    <w:rsid w:val="001E6A74"/>
    <w:rsid w:val="001E7239"/>
    <w:rsid w:val="001F1F6C"/>
    <w:rsid w:val="001F2B11"/>
    <w:rsid w:val="001F37B7"/>
    <w:rsid w:val="001F6B59"/>
    <w:rsid w:val="00200A4C"/>
    <w:rsid w:val="00201088"/>
    <w:rsid w:val="0020598C"/>
    <w:rsid w:val="002106AE"/>
    <w:rsid w:val="00213EDB"/>
    <w:rsid w:val="00214927"/>
    <w:rsid w:val="0021785A"/>
    <w:rsid w:val="002178CB"/>
    <w:rsid w:val="00221AF3"/>
    <w:rsid w:val="002438B1"/>
    <w:rsid w:val="00245A6D"/>
    <w:rsid w:val="002472E0"/>
    <w:rsid w:val="00251729"/>
    <w:rsid w:val="002563F0"/>
    <w:rsid w:val="0026376D"/>
    <w:rsid w:val="00266761"/>
    <w:rsid w:val="002702F8"/>
    <w:rsid w:val="00275AD1"/>
    <w:rsid w:val="00281ED3"/>
    <w:rsid w:val="00294100"/>
    <w:rsid w:val="00294713"/>
    <w:rsid w:val="00297B21"/>
    <w:rsid w:val="002A29DA"/>
    <w:rsid w:val="002B1F8C"/>
    <w:rsid w:val="002B35C4"/>
    <w:rsid w:val="002B54AE"/>
    <w:rsid w:val="002C1A48"/>
    <w:rsid w:val="002C2094"/>
    <w:rsid w:val="002D7D26"/>
    <w:rsid w:val="002E6E09"/>
    <w:rsid w:val="002F3DDA"/>
    <w:rsid w:val="00310B2C"/>
    <w:rsid w:val="00321DCE"/>
    <w:rsid w:val="00324A7D"/>
    <w:rsid w:val="00327460"/>
    <w:rsid w:val="00353452"/>
    <w:rsid w:val="00356EFB"/>
    <w:rsid w:val="00360506"/>
    <w:rsid w:val="003624C8"/>
    <w:rsid w:val="0037586C"/>
    <w:rsid w:val="00387BD2"/>
    <w:rsid w:val="00392E30"/>
    <w:rsid w:val="00393F2A"/>
    <w:rsid w:val="003A4EBA"/>
    <w:rsid w:val="003A7BF8"/>
    <w:rsid w:val="003B410B"/>
    <w:rsid w:val="003D2398"/>
    <w:rsid w:val="0040207C"/>
    <w:rsid w:val="0040427D"/>
    <w:rsid w:val="00412834"/>
    <w:rsid w:val="00415D2A"/>
    <w:rsid w:val="004169B8"/>
    <w:rsid w:val="004234DF"/>
    <w:rsid w:val="00424308"/>
    <w:rsid w:val="00435C72"/>
    <w:rsid w:val="00443E14"/>
    <w:rsid w:val="00444661"/>
    <w:rsid w:val="00444977"/>
    <w:rsid w:val="00452BF6"/>
    <w:rsid w:val="00456C58"/>
    <w:rsid w:val="00472A09"/>
    <w:rsid w:val="00481410"/>
    <w:rsid w:val="004836F0"/>
    <w:rsid w:val="004843D1"/>
    <w:rsid w:val="00484CD9"/>
    <w:rsid w:val="004A6B58"/>
    <w:rsid w:val="004B5BF9"/>
    <w:rsid w:val="004E7E10"/>
    <w:rsid w:val="004F14FF"/>
    <w:rsid w:val="00500BA4"/>
    <w:rsid w:val="005038A9"/>
    <w:rsid w:val="005066F7"/>
    <w:rsid w:val="00523C03"/>
    <w:rsid w:val="00526712"/>
    <w:rsid w:val="00532EB9"/>
    <w:rsid w:val="00534C88"/>
    <w:rsid w:val="00552640"/>
    <w:rsid w:val="005579C2"/>
    <w:rsid w:val="00584E4D"/>
    <w:rsid w:val="005A107C"/>
    <w:rsid w:val="005A796E"/>
    <w:rsid w:val="005C3866"/>
    <w:rsid w:val="005C6C24"/>
    <w:rsid w:val="005D2F6E"/>
    <w:rsid w:val="005E7F19"/>
    <w:rsid w:val="0062606B"/>
    <w:rsid w:val="00627D04"/>
    <w:rsid w:val="006322C5"/>
    <w:rsid w:val="006374D1"/>
    <w:rsid w:val="00641D80"/>
    <w:rsid w:val="006523B6"/>
    <w:rsid w:val="00660821"/>
    <w:rsid w:val="00671E3D"/>
    <w:rsid w:val="00677FB3"/>
    <w:rsid w:val="00683E6B"/>
    <w:rsid w:val="006914C6"/>
    <w:rsid w:val="006937DD"/>
    <w:rsid w:val="006A2807"/>
    <w:rsid w:val="006B7274"/>
    <w:rsid w:val="006D7A0C"/>
    <w:rsid w:val="006D7FA6"/>
    <w:rsid w:val="006E3382"/>
    <w:rsid w:val="006E53FF"/>
    <w:rsid w:val="006F1887"/>
    <w:rsid w:val="006F23BB"/>
    <w:rsid w:val="006F2C0C"/>
    <w:rsid w:val="007003C6"/>
    <w:rsid w:val="00702A68"/>
    <w:rsid w:val="0070641F"/>
    <w:rsid w:val="0070763F"/>
    <w:rsid w:val="00711357"/>
    <w:rsid w:val="00723517"/>
    <w:rsid w:val="00734E1F"/>
    <w:rsid w:val="007370DB"/>
    <w:rsid w:val="00750117"/>
    <w:rsid w:val="007618CF"/>
    <w:rsid w:val="00764024"/>
    <w:rsid w:val="00786855"/>
    <w:rsid w:val="00790D18"/>
    <w:rsid w:val="007C18B1"/>
    <w:rsid w:val="007C4FF5"/>
    <w:rsid w:val="007D621E"/>
    <w:rsid w:val="007E1C34"/>
    <w:rsid w:val="007E676D"/>
    <w:rsid w:val="007E7642"/>
    <w:rsid w:val="007F00E7"/>
    <w:rsid w:val="007F3BC6"/>
    <w:rsid w:val="00802C61"/>
    <w:rsid w:val="00803624"/>
    <w:rsid w:val="00804377"/>
    <w:rsid w:val="00805291"/>
    <w:rsid w:val="00807019"/>
    <w:rsid w:val="0081026B"/>
    <w:rsid w:val="0082294F"/>
    <w:rsid w:val="008243D0"/>
    <w:rsid w:val="00830160"/>
    <w:rsid w:val="00837D18"/>
    <w:rsid w:val="00841FE0"/>
    <w:rsid w:val="0085152C"/>
    <w:rsid w:val="0085478D"/>
    <w:rsid w:val="00856161"/>
    <w:rsid w:val="00863206"/>
    <w:rsid w:val="00885704"/>
    <w:rsid w:val="008A24EE"/>
    <w:rsid w:val="008A274C"/>
    <w:rsid w:val="008B36CB"/>
    <w:rsid w:val="008B4F80"/>
    <w:rsid w:val="008D1A67"/>
    <w:rsid w:val="008D1AAE"/>
    <w:rsid w:val="008D1BE6"/>
    <w:rsid w:val="008F4F0D"/>
    <w:rsid w:val="00905612"/>
    <w:rsid w:val="0092297E"/>
    <w:rsid w:val="009316D6"/>
    <w:rsid w:val="00931B66"/>
    <w:rsid w:val="00944FB6"/>
    <w:rsid w:val="009457B2"/>
    <w:rsid w:val="00960F82"/>
    <w:rsid w:val="00965887"/>
    <w:rsid w:val="00965918"/>
    <w:rsid w:val="00965AE9"/>
    <w:rsid w:val="009736CE"/>
    <w:rsid w:val="009827DA"/>
    <w:rsid w:val="00983E98"/>
    <w:rsid w:val="00996027"/>
    <w:rsid w:val="009D06F3"/>
    <w:rsid w:val="009D16F3"/>
    <w:rsid w:val="009D4345"/>
    <w:rsid w:val="009D59CA"/>
    <w:rsid w:val="009D7645"/>
    <w:rsid w:val="009E00CB"/>
    <w:rsid w:val="009F4322"/>
    <w:rsid w:val="00A00B80"/>
    <w:rsid w:val="00A06E66"/>
    <w:rsid w:val="00A139BA"/>
    <w:rsid w:val="00A27482"/>
    <w:rsid w:val="00A30826"/>
    <w:rsid w:val="00A36266"/>
    <w:rsid w:val="00A519D7"/>
    <w:rsid w:val="00A52EF6"/>
    <w:rsid w:val="00A86A87"/>
    <w:rsid w:val="00A878D1"/>
    <w:rsid w:val="00A92655"/>
    <w:rsid w:val="00AA59D2"/>
    <w:rsid w:val="00AB29E8"/>
    <w:rsid w:val="00AB6048"/>
    <w:rsid w:val="00AB785C"/>
    <w:rsid w:val="00AE3BCA"/>
    <w:rsid w:val="00AE4A7F"/>
    <w:rsid w:val="00AE4AA5"/>
    <w:rsid w:val="00B139AE"/>
    <w:rsid w:val="00B145B0"/>
    <w:rsid w:val="00B25CD3"/>
    <w:rsid w:val="00B477C3"/>
    <w:rsid w:val="00B60CD7"/>
    <w:rsid w:val="00B81A5A"/>
    <w:rsid w:val="00B8643E"/>
    <w:rsid w:val="00B90494"/>
    <w:rsid w:val="00B93F0C"/>
    <w:rsid w:val="00BA2730"/>
    <w:rsid w:val="00BC3C1A"/>
    <w:rsid w:val="00BC487A"/>
    <w:rsid w:val="00BD2208"/>
    <w:rsid w:val="00BF03DC"/>
    <w:rsid w:val="00BF2E32"/>
    <w:rsid w:val="00BF46F7"/>
    <w:rsid w:val="00BF5989"/>
    <w:rsid w:val="00C01D65"/>
    <w:rsid w:val="00C04577"/>
    <w:rsid w:val="00C1136D"/>
    <w:rsid w:val="00C25394"/>
    <w:rsid w:val="00C3492B"/>
    <w:rsid w:val="00C3576F"/>
    <w:rsid w:val="00C52DC0"/>
    <w:rsid w:val="00C55CF5"/>
    <w:rsid w:val="00C577AC"/>
    <w:rsid w:val="00C6746A"/>
    <w:rsid w:val="00C7280F"/>
    <w:rsid w:val="00C74311"/>
    <w:rsid w:val="00C74E1C"/>
    <w:rsid w:val="00C8262E"/>
    <w:rsid w:val="00C84348"/>
    <w:rsid w:val="00C925C0"/>
    <w:rsid w:val="00C92DD9"/>
    <w:rsid w:val="00C95769"/>
    <w:rsid w:val="00CA5DE2"/>
    <w:rsid w:val="00CF5CC7"/>
    <w:rsid w:val="00D02DE0"/>
    <w:rsid w:val="00D31C8F"/>
    <w:rsid w:val="00D354CE"/>
    <w:rsid w:val="00D35A2E"/>
    <w:rsid w:val="00D364F3"/>
    <w:rsid w:val="00D42BB1"/>
    <w:rsid w:val="00D42DF7"/>
    <w:rsid w:val="00D5274E"/>
    <w:rsid w:val="00D568F1"/>
    <w:rsid w:val="00D623C8"/>
    <w:rsid w:val="00D67BC6"/>
    <w:rsid w:val="00D70B32"/>
    <w:rsid w:val="00D90C08"/>
    <w:rsid w:val="00D916D5"/>
    <w:rsid w:val="00DA00D7"/>
    <w:rsid w:val="00DB49D3"/>
    <w:rsid w:val="00DD32F9"/>
    <w:rsid w:val="00DD3F0D"/>
    <w:rsid w:val="00DD4A0F"/>
    <w:rsid w:val="00DE50D6"/>
    <w:rsid w:val="00E0458F"/>
    <w:rsid w:val="00E12E7E"/>
    <w:rsid w:val="00E21743"/>
    <w:rsid w:val="00E23091"/>
    <w:rsid w:val="00E3247D"/>
    <w:rsid w:val="00E528C9"/>
    <w:rsid w:val="00E67989"/>
    <w:rsid w:val="00E71FD7"/>
    <w:rsid w:val="00E729FF"/>
    <w:rsid w:val="00E73780"/>
    <w:rsid w:val="00E84D1E"/>
    <w:rsid w:val="00EA1A95"/>
    <w:rsid w:val="00EA4BDA"/>
    <w:rsid w:val="00EA6DAB"/>
    <w:rsid w:val="00ED1CA9"/>
    <w:rsid w:val="00ED56DE"/>
    <w:rsid w:val="00EF6ED1"/>
    <w:rsid w:val="00F03B72"/>
    <w:rsid w:val="00F11CC7"/>
    <w:rsid w:val="00F125F1"/>
    <w:rsid w:val="00F12B16"/>
    <w:rsid w:val="00F21A6D"/>
    <w:rsid w:val="00F2283F"/>
    <w:rsid w:val="00F23BA0"/>
    <w:rsid w:val="00F42C15"/>
    <w:rsid w:val="00F43B96"/>
    <w:rsid w:val="00F5083C"/>
    <w:rsid w:val="00F50D00"/>
    <w:rsid w:val="00F51356"/>
    <w:rsid w:val="00F54B43"/>
    <w:rsid w:val="00F56215"/>
    <w:rsid w:val="00F60AE3"/>
    <w:rsid w:val="00F65C0C"/>
    <w:rsid w:val="00F666D6"/>
    <w:rsid w:val="00F67AFC"/>
    <w:rsid w:val="00F73176"/>
    <w:rsid w:val="00F8623D"/>
    <w:rsid w:val="00F86A63"/>
    <w:rsid w:val="00F87C61"/>
    <w:rsid w:val="00F9767F"/>
    <w:rsid w:val="00FA3B7E"/>
    <w:rsid w:val="00FB2846"/>
    <w:rsid w:val="00FC1FC0"/>
    <w:rsid w:val="00FC7064"/>
    <w:rsid w:val="00FE21C4"/>
    <w:rsid w:val="00FE70F9"/>
    <w:rsid w:val="00FF5E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B299"/>
  <w15:chartTrackingRefBased/>
  <w15:docId w15:val="{8C2C9843-4FFB-C842-98DE-B6CE5ED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85C"/>
    <w:pPr>
      <w:spacing w:line="570" w:lineRule="atLeast"/>
      <w:jc w:val="both"/>
      <w:outlineLvl w:val="0"/>
    </w:pPr>
    <w:rPr>
      <w:rFonts w:ascii="Cambria" w:eastAsiaTheme="minorEastAsia" w:hAnsi="Cambria" w:cs="Times New Roman"/>
      <w:color w:val="2A76A7"/>
      <w:kern w:val="36"/>
      <w:sz w:val="32"/>
      <w:szCs w:val="32"/>
      <w:lang w:val="en-GB" w:eastAsia="ja-JP"/>
      <w14:ligatures w14:val="standardContextual"/>
    </w:rPr>
  </w:style>
  <w:style w:type="paragraph" w:styleId="Heading2">
    <w:name w:val="heading 2"/>
    <w:basedOn w:val="Normal"/>
    <w:link w:val="Heading2Char"/>
    <w:uiPriority w:val="9"/>
    <w:qFormat/>
    <w:rsid w:val="00AB785C"/>
    <w:pPr>
      <w:jc w:val="both"/>
      <w:outlineLvl w:val="1"/>
    </w:pPr>
    <w:rPr>
      <w:rFonts w:ascii="Times New Roman" w:eastAsiaTheme="minorEastAsia" w:hAnsi="Times New Roman" w:cs="Times New Roman"/>
      <w:lang w:val="en-GB" w:eastAsia="ja-JP"/>
      <w14:ligatures w14:val="standardContextual"/>
    </w:rPr>
  </w:style>
  <w:style w:type="paragraph" w:styleId="Heading3">
    <w:name w:val="heading 3"/>
    <w:basedOn w:val="Normal"/>
    <w:link w:val="Heading3Char"/>
    <w:uiPriority w:val="9"/>
    <w:qFormat/>
    <w:rsid w:val="00AB785C"/>
    <w:pPr>
      <w:jc w:val="both"/>
      <w:outlineLvl w:val="2"/>
    </w:pPr>
    <w:rPr>
      <w:rFonts w:ascii="Times New Roman" w:eastAsiaTheme="minorEastAsia" w:hAnsi="Times New Roman" w:cs="Times New Roman"/>
      <w:lang w:val="en-GB" w:eastAsia="ja-JP"/>
      <w14:ligatures w14:val="standardContextual"/>
    </w:rPr>
  </w:style>
  <w:style w:type="paragraph" w:styleId="Heading4">
    <w:name w:val="heading 4"/>
    <w:basedOn w:val="Normal"/>
    <w:link w:val="Heading4Char"/>
    <w:uiPriority w:val="9"/>
    <w:qFormat/>
    <w:rsid w:val="00AB785C"/>
    <w:pPr>
      <w:jc w:val="both"/>
      <w:outlineLvl w:val="3"/>
    </w:pPr>
    <w:rPr>
      <w:rFonts w:ascii="Times New Roman" w:eastAsiaTheme="minorEastAsia" w:hAnsi="Times New Roman" w:cs="Times New Roman"/>
      <w:b/>
      <w:bCs/>
      <w:lang w:val="en-GB"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85C"/>
    <w:rPr>
      <w:rFonts w:ascii="Cambria" w:eastAsiaTheme="minorEastAsia" w:hAnsi="Cambria" w:cs="Times New Roman"/>
      <w:color w:val="2A76A7"/>
      <w:kern w:val="36"/>
      <w:sz w:val="32"/>
      <w:szCs w:val="32"/>
      <w:lang w:val="en-GB" w:eastAsia="ja-JP"/>
      <w14:ligatures w14:val="standardContextual"/>
    </w:rPr>
  </w:style>
  <w:style w:type="character" w:customStyle="1" w:styleId="Heading2Char">
    <w:name w:val="Heading 2 Char"/>
    <w:basedOn w:val="DefaultParagraphFont"/>
    <w:link w:val="Heading2"/>
    <w:uiPriority w:val="9"/>
    <w:rsid w:val="00AB785C"/>
    <w:rPr>
      <w:rFonts w:ascii="Times New Roman" w:eastAsiaTheme="minorEastAsia" w:hAnsi="Times New Roman" w:cs="Times New Roman"/>
      <w:lang w:val="en-GB" w:eastAsia="ja-JP"/>
      <w14:ligatures w14:val="standardContextual"/>
    </w:rPr>
  </w:style>
  <w:style w:type="character" w:customStyle="1" w:styleId="Heading3Char">
    <w:name w:val="Heading 3 Char"/>
    <w:basedOn w:val="DefaultParagraphFont"/>
    <w:link w:val="Heading3"/>
    <w:uiPriority w:val="9"/>
    <w:rsid w:val="00AB785C"/>
    <w:rPr>
      <w:rFonts w:ascii="Times New Roman" w:eastAsiaTheme="minorEastAsia" w:hAnsi="Times New Roman" w:cs="Times New Roman"/>
      <w:lang w:val="en-GB" w:eastAsia="ja-JP"/>
      <w14:ligatures w14:val="standardContextual"/>
    </w:rPr>
  </w:style>
  <w:style w:type="character" w:customStyle="1" w:styleId="Heading4Char">
    <w:name w:val="Heading 4 Char"/>
    <w:basedOn w:val="DefaultParagraphFont"/>
    <w:link w:val="Heading4"/>
    <w:uiPriority w:val="9"/>
    <w:rsid w:val="00AB785C"/>
    <w:rPr>
      <w:rFonts w:ascii="Times New Roman" w:eastAsiaTheme="minorEastAsia" w:hAnsi="Times New Roman" w:cs="Times New Roman"/>
      <w:b/>
      <w:bCs/>
      <w:lang w:val="en-GB" w:eastAsia="ja-JP"/>
      <w14:ligatures w14:val="standardContextual"/>
    </w:rPr>
  </w:style>
  <w:style w:type="paragraph" w:customStyle="1" w:styleId="Style">
    <w:name w:val="Style"/>
    <w:rsid w:val="00034D03"/>
    <w:pPr>
      <w:widowControl w:val="0"/>
      <w:autoSpaceDE w:val="0"/>
      <w:autoSpaceDN w:val="0"/>
      <w:adjustRightInd w:val="0"/>
    </w:pPr>
    <w:rPr>
      <w:rFonts w:ascii="Times New Roman" w:eastAsiaTheme="minorEastAsia" w:hAnsi="Times New Roman" w:cs="Times New Roman"/>
      <w:lang w:val="ro" w:eastAsia="zh-CN"/>
    </w:rPr>
  </w:style>
  <w:style w:type="table" w:styleId="TableGrid">
    <w:name w:val="Table Grid"/>
    <w:basedOn w:val="TableNormal"/>
    <w:uiPriority w:val="39"/>
    <w:rsid w:val="00D623C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23C8"/>
    <w:pPr>
      <w:tabs>
        <w:tab w:val="center" w:pos="4513"/>
        <w:tab w:val="right" w:pos="9026"/>
      </w:tabs>
    </w:pPr>
  </w:style>
  <w:style w:type="character" w:customStyle="1" w:styleId="FooterChar">
    <w:name w:val="Footer Char"/>
    <w:basedOn w:val="DefaultParagraphFont"/>
    <w:link w:val="Footer"/>
    <w:uiPriority w:val="99"/>
    <w:rsid w:val="00D623C8"/>
  </w:style>
  <w:style w:type="character" w:styleId="PageNumber">
    <w:name w:val="page number"/>
    <w:basedOn w:val="DefaultParagraphFont"/>
    <w:uiPriority w:val="99"/>
    <w:semiHidden/>
    <w:unhideWhenUsed/>
    <w:rsid w:val="00D623C8"/>
  </w:style>
  <w:style w:type="paragraph" w:styleId="BalloonText">
    <w:name w:val="Balloon Text"/>
    <w:basedOn w:val="Normal"/>
    <w:link w:val="BalloonTextChar"/>
    <w:uiPriority w:val="99"/>
    <w:semiHidden/>
    <w:unhideWhenUsed/>
    <w:rsid w:val="00534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8"/>
    <w:rPr>
      <w:rFonts w:ascii="Segoe UI" w:hAnsi="Segoe UI" w:cs="Segoe UI"/>
      <w:sz w:val="18"/>
      <w:szCs w:val="18"/>
    </w:rPr>
  </w:style>
  <w:style w:type="paragraph" w:styleId="Title">
    <w:name w:val="Title"/>
    <w:basedOn w:val="Normal"/>
    <w:next w:val="Normal"/>
    <w:link w:val="TitleChar"/>
    <w:rsid w:val="00B93F0C"/>
    <w:pPr>
      <w:keepNext/>
      <w:keepLines/>
      <w:spacing w:before="480" w:after="120"/>
    </w:pPr>
    <w:rPr>
      <w:rFonts w:ascii="Calibri" w:eastAsia="Calibri" w:hAnsi="Calibri" w:cs="Calibri"/>
      <w:b/>
      <w:sz w:val="72"/>
      <w:szCs w:val="72"/>
      <w:lang w:eastAsia="ro-RO"/>
    </w:rPr>
  </w:style>
  <w:style w:type="character" w:customStyle="1" w:styleId="TitleChar">
    <w:name w:val="Title Char"/>
    <w:basedOn w:val="DefaultParagraphFont"/>
    <w:link w:val="Title"/>
    <w:rsid w:val="00B93F0C"/>
    <w:rPr>
      <w:rFonts w:ascii="Calibri" w:eastAsia="Calibri" w:hAnsi="Calibri" w:cs="Calibri"/>
      <w:b/>
      <w:sz w:val="72"/>
      <w:szCs w:val="72"/>
      <w:lang w:eastAsia="ro-RO"/>
    </w:rPr>
  </w:style>
  <w:style w:type="paragraph" w:customStyle="1" w:styleId="Default">
    <w:name w:val="Default"/>
    <w:rsid w:val="000A61F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67989"/>
    <w:pPr>
      <w:spacing w:before="100" w:beforeAutospacing="1" w:after="100" w:afterAutospacing="1"/>
    </w:pPr>
    <w:rPr>
      <w:rFonts w:ascii="Times New Roman" w:eastAsia="Times New Roman" w:hAnsi="Times New Roman" w:cs="Times New Roman"/>
      <w:lang w:val="en-US"/>
    </w:rPr>
  </w:style>
  <w:style w:type="character" w:customStyle="1" w:styleId="rvts2">
    <w:name w:val="rvts2"/>
    <w:basedOn w:val="DefaultParagraphFont"/>
    <w:rsid w:val="00E67989"/>
  </w:style>
  <w:style w:type="character" w:styleId="Hyperlink">
    <w:name w:val="Hyperlink"/>
    <w:basedOn w:val="DefaultParagraphFont"/>
    <w:uiPriority w:val="99"/>
    <w:semiHidden/>
    <w:unhideWhenUsed/>
    <w:rsid w:val="00E67989"/>
    <w:rPr>
      <w:color w:val="0000FF"/>
      <w:u w:val="single"/>
    </w:rPr>
  </w:style>
  <w:style w:type="character" w:customStyle="1" w:styleId="psearchhighlight">
    <w:name w:val="psearchhighlight"/>
    <w:basedOn w:val="DefaultParagraphFont"/>
    <w:rsid w:val="009D7645"/>
  </w:style>
  <w:style w:type="character" w:customStyle="1" w:styleId="rvts5">
    <w:name w:val="rvts5"/>
    <w:basedOn w:val="DefaultParagraphFont"/>
    <w:rsid w:val="00805291"/>
  </w:style>
  <w:style w:type="character" w:customStyle="1" w:styleId="rvts4">
    <w:name w:val="rvts4"/>
    <w:basedOn w:val="DefaultParagraphFont"/>
    <w:rsid w:val="0007561E"/>
  </w:style>
  <w:style w:type="character" w:customStyle="1" w:styleId="rvts8">
    <w:name w:val="rvts8"/>
    <w:basedOn w:val="DefaultParagraphFont"/>
    <w:rsid w:val="0085478D"/>
  </w:style>
  <w:style w:type="paragraph" w:customStyle="1" w:styleId="rvps1">
    <w:name w:val="rvps1"/>
    <w:basedOn w:val="Normal"/>
    <w:rsid w:val="000E5648"/>
    <w:pPr>
      <w:spacing w:before="100" w:beforeAutospacing="1" w:after="100" w:afterAutospacing="1"/>
    </w:pPr>
    <w:rPr>
      <w:rFonts w:ascii="Times New Roman" w:eastAsia="Times New Roman" w:hAnsi="Times New Roman" w:cs="Times New Roman"/>
      <w:lang w:val="en-US"/>
    </w:rPr>
  </w:style>
  <w:style w:type="character" w:customStyle="1" w:styleId="rvts9">
    <w:name w:val="rvts9"/>
    <w:basedOn w:val="DefaultParagraphFont"/>
    <w:rsid w:val="000E5648"/>
  </w:style>
  <w:style w:type="character" w:customStyle="1" w:styleId="rvts6">
    <w:name w:val="rvts6"/>
    <w:basedOn w:val="DefaultParagraphFont"/>
    <w:rsid w:val="00444661"/>
  </w:style>
  <w:style w:type="paragraph" w:styleId="ListParagraph">
    <w:name w:val="List Paragraph"/>
    <w:basedOn w:val="Normal"/>
    <w:uiPriority w:val="34"/>
    <w:qFormat/>
    <w:rsid w:val="00324A7D"/>
    <w:pPr>
      <w:spacing w:after="200" w:line="276" w:lineRule="auto"/>
      <w:ind w:left="720"/>
      <w:contextualSpacing/>
    </w:pPr>
    <w:rPr>
      <w:rFonts w:ascii="Calibri" w:eastAsia="Calibri" w:hAnsi="Calibri" w:cs="Calibri"/>
      <w:sz w:val="22"/>
      <w:szCs w:val="22"/>
    </w:rPr>
  </w:style>
  <w:style w:type="character" w:customStyle="1" w:styleId="rvts7">
    <w:name w:val="rvts7"/>
    <w:basedOn w:val="DefaultParagraphFont"/>
    <w:rsid w:val="006F23BB"/>
  </w:style>
  <w:style w:type="character" w:customStyle="1" w:styleId="yiv8307387822">
    <w:name w:val="yiv8307387822"/>
    <w:basedOn w:val="DefaultParagraphFont"/>
    <w:rsid w:val="00D354CE"/>
  </w:style>
  <w:style w:type="paragraph" w:customStyle="1" w:styleId="al">
    <w:name w:val="a_l"/>
    <w:basedOn w:val="Normal"/>
    <w:rsid w:val="000761F4"/>
    <w:pPr>
      <w:spacing w:before="100" w:beforeAutospacing="1" w:after="100" w:afterAutospacing="1"/>
    </w:pPr>
    <w:rPr>
      <w:rFonts w:ascii="Times New Roman" w:eastAsia="Yu Mincho" w:hAnsi="Times New Roman" w:cs="Times New Roman"/>
      <w:lang w:val="en-GB" w:eastAsia="ja-JP"/>
    </w:rPr>
  </w:style>
  <w:style w:type="character" w:styleId="CommentReference">
    <w:name w:val="annotation reference"/>
    <w:basedOn w:val="DefaultParagraphFont"/>
    <w:uiPriority w:val="99"/>
    <w:semiHidden/>
    <w:unhideWhenUsed/>
    <w:rsid w:val="008A24EE"/>
    <w:rPr>
      <w:sz w:val="16"/>
      <w:szCs w:val="16"/>
    </w:rPr>
  </w:style>
  <w:style w:type="paragraph" w:styleId="CommentText">
    <w:name w:val="annotation text"/>
    <w:basedOn w:val="Normal"/>
    <w:link w:val="CommentTextChar"/>
    <w:uiPriority w:val="99"/>
    <w:unhideWhenUsed/>
    <w:rsid w:val="008A24EE"/>
    <w:rPr>
      <w:sz w:val="20"/>
      <w:szCs w:val="20"/>
    </w:rPr>
  </w:style>
  <w:style w:type="character" w:customStyle="1" w:styleId="CommentTextChar">
    <w:name w:val="Comment Text Char"/>
    <w:basedOn w:val="DefaultParagraphFont"/>
    <w:link w:val="CommentText"/>
    <w:uiPriority w:val="99"/>
    <w:rsid w:val="008A24EE"/>
    <w:rPr>
      <w:sz w:val="20"/>
      <w:szCs w:val="20"/>
    </w:rPr>
  </w:style>
  <w:style w:type="paragraph" w:styleId="CommentSubject">
    <w:name w:val="annotation subject"/>
    <w:basedOn w:val="CommentText"/>
    <w:next w:val="CommentText"/>
    <w:link w:val="CommentSubjectChar"/>
    <w:uiPriority w:val="99"/>
    <w:semiHidden/>
    <w:unhideWhenUsed/>
    <w:rsid w:val="008A24EE"/>
    <w:rPr>
      <w:b/>
      <w:bCs/>
    </w:rPr>
  </w:style>
  <w:style w:type="character" w:customStyle="1" w:styleId="CommentSubjectChar">
    <w:name w:val="Comment Subject Char"/>
    <w:basedOn w:val="CommentTextChar"/>
    <w:link w:val="CommentSubject"/>
    <w:uiPriority w:val="99"/>
    <w:semiHidden/>
    <w:rsid w:val="008A24EE"/>
    <w:rPr>
      <w:b/>
      <w:bCs/>
      <w:sz w:val="20"/>
      <w:szCs w:val="20"/>
    </w:rPr>
  </w:style>
  <w:style w:type="paragraph" w:customStyle="1" w:styleId="spar">
    <w:name w:val="s_par"/>
    <w:basedOn w:val="Normal"/>
    <w:rsid w:val="00025CE0"/>
    <w:pPr>
      <w:ind w:left="225"/>
    </w:pPr>
    <w:rPr>
      <w:rFonts w:ascii="Times New Roman" w:eastAsiaTheme="minorEastAsia" w:hAnsi="Times New Roman" w:cs="Times New Roman"/>
      <w:lang w:val="en-GB" w:eastAsia="ja-JP"/>
    </w:rPr>
  </w:style>
  <w:style w:type="character" w:customStyle="1" w:styleId="HTMLPreformattedChar">
    <w:name w:val="HTML Preformatted Char"/>
    <w:basedOn w:val="DefaultParagraphFont"/>
    <w:link w:val="HTMLPreformatted"/>
    <w:uiPriority w:val="99"/>
    <w:semiHidden/>
    <w:rsid w:val="00AB785C"/>
    <w:rPr>
      <w:rFonts w:ascii="Courier New" w:eastAsiaTheme="minorEastAsia" w:hAnsi="Courier New" w:cs="Courier New"/>
      <w:sz w:val="20"/>
      <w:szCs w:val="20"/>
      <w:lang w:val="en-GB" w:eastAsia="ja-JP"/>
      <w14:ligatures w14:val="standardContextual"/>
    </w:rPr>
  </w:style>
  <w:style w:type="paragraph" w:styleId="HTMLPreformatted">
    <w:name w:val="HTML Preformatted"/>
    <w:basedOn w:val="Normal"/>
    <w:link w:val="HTMLPreformattedChar"/>
    <w:uiPriority w:val="99"/>
    <w:semiHidden/>
    <w:unhideWhenUsed/>
    <w:rsid w:val="00AB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ja-JP"/>
      <w14:ligatures w14:val="standardContextual"/>
    </w:rPr>
  </w:style>
  <w:style w:type="character" w:styleId="Strong">
    <w:name w:val="Strong"/>
    <w:basedOn w:val="DefaultParagraphFont"/>
    <w:uiPriority w:val="22"/>
    <w:qFormat/>
    <w:rsid w:val="00AB785C"/>
    <w:rPr>
      <w:b/>
      <w:bCs/>
    </w:rPr>
  </w:style>
  <w:style w:type="paragraph" w:customStyle="1" w:styleId="msonormal0">
    <w:name w:val="msonormal"/>
    <w:basedOn w:val="Normal"/>
    <w:rsid w:val="00AB785C"/>
    <w:pPr>
      <w:jc w:val="both"/>
    </w:pPr>
    <w:rPr>
      <w:rFonts w:ascii="Times New Roman" w:eastAsiaTheme="minorEastAsia" w:hAnsi="Times New Roman" w:cs="Times New Roman"/>
      <w:lang w:val="en-GB" w:eastAsia="ja-JP"/>
      <w14:ligatures w14:val="standardContextual"/>
    </w:rPr>
  </w:style>
  <w:style w:type="paragraph" w:customStyle="1" w:styleId="displayfirstversion">
    <w:name w:val="display_first_version"/>
    <w:basedOn w:val="Normal"/>
    <w:rsid w:val="00AB785C"/>
    <w:pPr>
      <w:spacing w:before="100" w:beforeAutospacing="1" w:after="100" w:afterAutospacing="1"/>
    </w:pPr>
    <w:rPr>
      <w:rFonts w:ascii="Times New Roman" w:eastAsiaTheme="minorEastAsia" w:hAnsi="Times New Roman" w:cs="Times New Roman"/>
      <w:vanish/>
      <w:lang w:val="en-GB" w:eastAsia="ja-JP"/>
      <w14:ligatures w14:val="standardContextual"/>
    </w:rPr>
  </w:style>
  <w:style w:type="paragraph" w:customStyle="1" w:styleId="document-note">
    <w:name w:val="document-note"/>
    <w:basedOn w:val="Normal"/>
    <w:rsid w:val="00AB785C"/>
    <w:pPr>
      <w:pBdr>
        <w:top w:val="single" w:sz="12" w:space="4" w:color="FFEE58"/>
        <w:left w:val="single" w:sz="12" w:space="8" w:color="FFEE58"/>
        <w:bottom w:val="single" w:sz="12" w:space="4" w:color="FFEE58"/>
        <w:right w:val="single" w:sz="12" w:space="8" w:color="FFEE58"/>
      </w:pBdr>
      <w:shd w:val="clear" w:color="auto" w:fill="FFFFFF"/>
      <w:spacing w:before="75" w:after="75"/>
    </w:pPr>
    <w:rPr>
      <w:rFonts w:ascii="Times New Roman" w:eastAsiaTheme="minorEastAsia" w:hAnsi="Times New Roman" w:cs="Times New Roman"/>
      <w:sz w:val="18"/>
      <w:szCs w:val="18"/>
      <w:lang w:val="en-GB" w:eastAsia="ja-JP"/>
      <w14:ligatures w14:val="standardContextual"/>
    </w:rPr>
  </w:style>
  <w:style w:type="paragraph" w:customStyle="1" w:styleId="notablewrapper">
    <w:name w:val="notablewrapper"/>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dateuntil">
    <w:name w:val="date_until"/>
    <w:basedOn w:val="Normal"/>
    <w:rsid w:val="00AB785C"/>
    <w:pPr>
      <w:spacing w:before="100" w:beforeAutospacing="1" w:after="450"/>
    </w:pPr>
    <w:rPr>
      <w:rFonts w:ascii="Times New Roman" w:eastAsiaTheme="minorEastAsia" w:hAnsi="Times New Roman" w:cs="Times New Roman"/>
      <w:sz w:val="18"/>
      <w:szCs w:val="18"/>
      <w:lang w:val="en-GB" w:eastAsia="ja-JP"/>
      <w14:ligatures w14:val="standardContextual"/>
    </w:rPr>
  </w:style>
  <w:style w:type="paragraph" w:customStyle="1" w:styleId="jumptoart">
    <w:name w:val="jump_to_art"/>
    <w:basedOn w:val="Normal"/>
    <w:rsid w:val="00AB785C"/>
    <w:pPr>
      <w:spacing w:before="100" w:beforeAutospacing="1" w:after="100" w:afterAutospacing="1"/>
    </w:pPr>
    <w:rPr>
      <w:rFonts w:ascii="Times New Roman" w:eastAsiaTheme="minorEastAsia" w:hAnsi="Times New Roman" w:cs="Times New Roman"/>
      <w:vanish/>
      <w:lang w:val="en-GB" w:eastAsia="ja-JP"/>
      <w14:ligatures w14:val="standardContextual"/>
    </w:rPr>
  </w:style>
  <w:style w:type="paragraph" w:customStyle="1" w:styleId="quoted">
    <w:name w:val="quoted"/>
    <w:basedOn w:val="Normal"/>
    <w:rsid w:val="00AB785C"/>
    <w:pPr>
      <w:spacing w:before="100" w:beforeAutospacing="1" w:after="100" w:afterAutospacing="1"/>
    </w:pPr>
    <w:rPr>
      <w:rFonts w:ascii="Times New Roman" w:eastAsiaTheme="minorEastAsia" w:hAnsi="Times New Roman" w:cs="Times New Roman"/>
      <w:i/>
      <w:iCs/>
      <w:lang w:val="en-GB" w:eastAsia="ja-JP"/>
      <w14:ligatures w14:val="standardContextual"/>
    </w:rPr>
  </w:style>
  <w:style w:type="paragraph" w:customStyle="1" w:styleId="s2">
    <w:name w:val="s_2"/>
    <w:basedOn w:val="Normal"/>
    <w:rsid w:val="00AB785C"/>
    <w:pPr>
      <w:spacing w:before="100" w:beforeAutospacing="1" w:after="300"/>
    </w:pPr>
    <w:rPr>
      <w:rFonts w:ascii="Times New Roman" w:eastAsiaTheme="minorEastAsia" w:hAnsi="Times New Roman" w:cs="Times New Roman"/>
      <w:lang w:val="en-GB" w:eastAsia="ja-JP"/>
      <w14:ligatures w14:val="standardContextual"/>
    </w:rPr>
  </w:style>
  <w:style w:type="paragraph" w:customStyle="1" w:styleId="ac">
    <w:name w:val="a_c"/>
    <w:basedOn w:val="Normal"/>
    <w:rsid w:val="00AB785C"/>
    <w:pPr>
      <w:spacing w:before="100" w:beforeAutospacing="1" w:after="100" w:afterAutospacing="1"/>
      <w:jc w:val="center"/>
    </w:pPr>
    <w:rPr>
      <w:rFonts w:ascii="Times New Roman" w:eastAsiaTheme="minorEastAsia" w:hAnsi="Times New Roman" w:cs="Times New Roman"/>
      <w:lang w:val="en-GB" w:eastAsia="ja-JP"/>
      <w14:ligatures w14:val="standardContextual"/>
    </w:rPr>
  </w:style>
  <w:style w:type="paragraph" w:customStyle="1" w:styleId="ar">
    <w:name w:val="a_r"/>
    <w:basedOn w:val="Normal"/>
    <w:rsid w:val="00AB785C"/>
    <w:pPr>
      <w:spacing w:before="100" w:beforeAutospacing="1" w:after="100" w:afterAutospacing="1"/>
      <w:jc w:val="right"/>
    </w:pPr>
    <w:rPr>
      <w:rFonts w:ascii="Times New Roman" w:eastAsiaTheme="minorEastAsia" w:hAnsi="Times New Roman" w:cs="Times New Roman"/>
      <w:lang w:val="en-GB" w:eastAsia="ja-JP"/>
      <w14:ligatures w14:val="standardContextual"/>
    </w:rPr>
  </w:style>
  <w:style w:type="paragraph" w:customStyle="1" w:styleId="document-notetitle">
    <w:name w:val="document-note_title"/>
    <w:basedOn w:val="Normal"/>
    <w:rsid w:val="00AB785C"/>
    <w:pPr>
      <w:spacing w:before="100" w:beforeAutospacing="1" w:after="100" w:afterAutospacing="1"/>
    </w:pPr>
    <w:rPr>
      <w:rFonts w:ascii="Times New Roman" w:eastAsiaTheme="minorEastAsia" w:hAnsi="Times New Roman" w:cs="Times New Roman"/>
      <w:b/>
      <w:bCs/>
      <w:lang w:val="en-GB" w:eastAsia="ja-JP"/>
      <w14:ligatures w14:val="standardContextual"/>
    </w:rPr>
  </w:style>
  <w:style w:type="paragraph" w:customStyle="1" w:styleId="isapplied">
    <w:name w:val="is_applied"/>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js-calendar">
    <w:name w:val="js-calendar"/>
    <w:basedOn w:val="Normal"/>
    <w:rsid w:val="00AB785C"/>
    <w:pPr>
      <w:spacing w:before="45" w:after="45"/>
      <w:ind w:left="45" w:right="45"/>
    </w:pPr>
    <w:rPr>
      <w:rFonts w:ascii="Times New Roman" w:eastAsiaTheme="minorEastAsia" w:hAnsi="Times New Roman" w:cs="Times New Roman"/>
      <w:b/>
      <w:bCs/>
      <w:color w:val="008000"/>
      <w:lang w:val="en-GB" w:eastAsia="ja-JP"/>
      <w14:ligatures w14:val="standardContextual"/>
    </w:rPr>
  </w:style>
  <w:style w:type="paragraph" w:customStyle="1" w:styleId="addtotree">
    <w:name w:val="addtotree"/>
    <w:basedOn w:val="Normal"/>
    <w:rsid w:val="00AB785C"/>
    <w:pPr>
      <w:spacing w:before="100" w:beforeAutospacing="1" w:after="750"/>
    </w:pPr>
    <w:rPr>
      <w:rFonts w:ascii="Times New Roman" w:eastAsiaTheme="minorEastAsia" w:hAnsi="Times New Roman" w:cs="Times New Roman"/>
      <w:lang w:val="en-GB" w:eastAsia="ja-JP"/>
      <w14:ligatures w14:val="standardContextual"/>
    </w:rPr>
  </w:style>
  <w:style w:type="paragraph" w:customStyle="1" w:styleId="pdffooter">
    <w:name w:val="pdf_footer"/>
    <w:basedOn w:val="Normal"/>
    <w:rsid w:val="00AB785C"/>
    <w:pPr>
      <w:spacing w:before="100" w:beforeAutospacing="1" w:after="100" w:afterAutospacing="1"/>
    </w:pPr>
    <w:rPr>
      <w:rFonts w:ascii="Arial" w:eastAsiaTheme="minorEastAsia" w:hAnsi="Arial" w:cs="Arial"/>
      <w:sz w:val="14"/>
      <w:szCs w:val="14"/>
      <w:lang w:val="en-GB" w:eastAsia="ja-JP"/>
      <w14:ligatures w14:val="standardContextual"/>
    </w:rPr>
  </w:style>
  <w:style w:type="paragraph" w:customStyle="1" w:styleId="t45">
    <w:name w:val="t_45"/>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t46">
    <w:name w:val="t_46"/>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smallgray">
    <w:name w:val="small_gray"/>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sharedlist">
    <w:name w:val="shared_list"/>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waitapprove">
    <w:name w:val="wait_approve"/>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document-noterate">
    <w:name w:val="document-note_rate"/>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js-nomenclature-expand">
    <w:name w:val="js-nomenclature-expand"/>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open">
    <w:name w:val="open"/>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btnclose">
    <w:name w:val="btn_close"/>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nomenclature-content">
    <w:name w:val="nomenclature-content"/>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cmt">
    <w:name w:val="cmt"/>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cmg">
    <w:name w:val="cmg"/>
    <w:basedOn w:val="Normal"/>
    <w:rsid w:val="00AB785C"/>
    <w:pPr>
      <w:spacing w:before="100" w:beforeAutospacing="1" w:after="100" w:afterAutospacing="1"/>
    </w:pPr>
    <w:rPr>
      <w:rFonts w:ascii="Times New Roman" w:eastAsiaTheme="minorEastAsia" w:hAnsi="Times New Roman" w:cs="Times New Roman"/>
      <w:lang w:val="en-GB" w:eastAsia="ja-JP"/>
      <w14:ligatures w14:val="standardContextual"/>
    </w:rPr>
  </w:style>
  <w:style w:type="paragraph" w:customStyle="1" w:styleId="smallgray1">
    <w:name w:val="small_gray1"/>
    <w:basedOn w:val="Normal"/>
    <w:rsid w:val="00AB785C"/>
    <w:pPr>
      <w:jc w:val="both"/>
    </w:pPr>
    <w:rPr>
      <w:rFonts w:ascii="Times New Roman" w:eastAsiaTheme="minorEastAsia" w:hAnsi="Times New Roman" w:cs="Times New Roman"/>
      <w:color w:val="999999"/>
      <w:sz w:val="17"/>
      <w:szCs w:val="17"/>
      <w:lang w:val="en-GB" w:eastAsia="ja-JP"/>
      <w14:ligatures w14:val="standardContextual"/>
    </w:rPr>
  </w:style>
  <w:style w:type="paragraph" w:customStyle="1" w:styleId="sharedlist1">
    <w:name w:val="shared_list1"/>
    <w:basedOn w:val="Normal"/>
    <w:rsid w:val="00AB785C"/>
    <w:pPr>
      <w:jc w:val="both"/>
    </w:pPr>
    <w:rPr>
      <w:rFonts w:ascii="Times New Roman" w:eastAsiaTheme="minorEastAsia" w:hAnsi="Times New Roman" w:cs="Times New Roman"/>
      <w:vanish/>
      <w:lang w:val="en-GB" w:eastAsia="ja-JP"/>
      <w14:ligatures w14:val="standardContextual"/>
    </w:rPr>
  </w:style>
  <w:style w:type="paragraph" w:customStyle="1" w:styleId="waitapprove1">
    <w:name w:val="wait_approve1"/>
    <w:basedOn w:val="Normal"/>
    <w:rsid w:val="00AB785C"/>
    <w:pPr>
      <w:jc w:val="both"/>
    </w:pPr>
    <w:rPr>
      <w:rFonts w:ascii="Times New Roman" w:eastAsiaTheme="minorEastAsia" w:hAnsi="Times New Roman" w:cs="Times New Roman"/>
      <w:vanish/>
      <w:lang w:val="en-GB" w:eastAsia="ja-JP"/>
      <w14:ligatures w14:val="standardContextual"/>
    </w:rPr>
  </w:style>
  <w:style w:type="paragraph" w:customStyle="1" w:styleId="document-noterate1">
    <w:name w:val="document-note_rate1"/>
    <w:basedOn w:val="Normal"/>
    <w:rsid w:val="00AB785C"/>
    <w:pPr>
      <w:jc w:val="both"/>
    </w:pPr>
    <w:rPr>
      <w:rFonts w:ascii="Times New Roman" w:eastAsiaTheme="minorEastAsia" w:hAnsi="Times New Roman" w:cs="Times New Roman"/>
      <w:vanish/>
      <w:lang w:val="en-GB" w:eastAsia="ja-JP"/>
      <w14:ligatures w14:val="standardContextual"/>
    </w:rPr>
  </w:style>
  <w:style w:type="paragraph" w:customStyle="1" w:styleId="js-nomenclature-expand1">
    <w:name w:val="js-nomenclature-expand1"/>
    <w:basedOn w:val="Normal"/>
    <w:rsid w:val="00AB785C"/>
    <w:pPr>
      <w:jc w:val="both"/>
    </w:pPr>
    <w:rPr>
      <w:rFonts w:ascii="Times New Roman" w:eastAsiaTheme="minorEastAsia" w:hAnsi="Times New Roman" w:cs="Times New Roman"/>
      <w:u w:val="single"/>
      <w:lang w:val="en-GB" w:eastAsia="ja-JP"/>
      <w14:ligatures w14:val="standardContextual"/>
    </w:rPr>
  </w:style>
  <w:style w:type="paragraph" w:customStyle="1" w:styleId="open1">
    <w:name w:val="open1"/>
    <w:basedOn w:val="Normal"/>
    <w:rsid w:val="00AB785C"/>
    <w:pPr>
      <w:jc w:val="both"/>
    </w:pPr>
    <w:rPr>
      <w:rFonts w:ascii="Times New Roman" w:eastAsiaTheme="minorEastAsia" w:hAnsi="Times New Roman" w:cs="Times New Roman"/>
      <w:lang w:val="en-GB" w:eastAsia="ja-JP"/>
      <w14:ligatures w14:val="standardContextual"/>
    </w:rPr>
  </w:style>
  <w:style w:type="paragraph" w:customStyle="1" w:styleId="document-notetitle1">
    <w:name w:val="document-note_title1"/>
    <w:basedOn w:val="Normal"/>
    <w:rsid w:val="00AB785C"/>
    <w:pPr>
      <w:ind w:left="300"/>
      <w:jc w:val="both"/>
    </w:pPr>
    <w:rPr>
      <w:rFonts w:ascii="Times New Roman" w:eastAsiaTheme="minorEastAsia" w:hAnsi="Times New Roman" w:cs="Times New Roman"/>
      <w:b/>
      <w:bCs/>
      <w:lang w:val="en-GB" w:eastAsia="ja-JP"/>
      <w14:ligatures w14:val="standardContextual"/>
    </w:rPr>
  </w:style>
  <w:style w:type="paragraph" w:customStyle="1" w:styleId="btnclose1">
    <w:name w:val="btn_close1"/>
    <w:basedOn w:val="Normal"/>
    <w:rsid w:val="00AB785C"/>
    <w:pPr>
      <w:ind w:hanging="18913"/>
      <w:jc w:val="both"/>
    </w:pPr>
    <w:rPr>
      <w:rFonts w:ascii="Times New Roman" w:eastAsiaTheme="minorEastAsia" w:hAnsi="Times New Roman" w:cs="Times New Roman"/>
      <w:vanish/>
      <w:lang w:val="en-GB" w:eastAsia="ja-JP"/>
      <w14:ligatures w14:val="standardContextual"/>
    </w:rPr>
  </w:style>
  <w:style w:type="paragraph" w:customStyle="1" w:styleId="nomenclature-content1">
    <w:name w:val="nomenclature-content1"/>
    <w:basedOn w:val="Normal"/>
    <w:rsid w:val="00AB785C"/>
    <w:pPr>
      <w:pBdr>
        <w:top w:val="single" w:sz="18" w:space="8" w:color="FFA64D"/>
        <w:left w:val="single" w:sz="18" w:space="8" w:color="FFA64D"/>
        <w:bottom w:val="single" w:sz="18" w:space="8" w:color="FFA64D"/>
        <w:right w:val="single" w:sz="18" w:space="8" w:color="FFA64D"/>
      </w:pBdr>
      <w:spacing w:before="150"/>
      <w:jc w:val="both"/>
    </w:pPr>
    <w:rPr>
      <w:rFonts w:ascii="Times New Roman" w:eastAsiaTheme="minorEastAsia" w:hAnsi="Times New Roman" w:cs="Times New Roman"/>
      <w:vanish/>
      <w:lang w:val="en-GB" w:eastAsia="ja-JP"/>
      <w14:ligatures w14:val="standardContextual"/>
    </w:rPr>
  </w:style>
  <w:style w:type="paragraph" w:customStyle="1" w:styleId="t451">
    <w:name w:val="t_451"/>
    <w:basedOn w:val="Normal"/>
    <w:rsid w:val="00AB785C"/>
    <w:pPr>
      <w:spacing w:before="150"/>
      <w:jc w:val="both"/>
    </w:pPr>
    <w:rPr>
      <w:rFonts w:ascii="Times New Roman" w:eastAsiaTheme="minorEastAsia" w:hAnsi="Times New Roman" w:cs="Times New Roman"/>
      <w:i/>
      <w:iCs/>
      <w:lang w:val="en-GB" w:eastAsia="ja-JP"/>
      <w14:ligatures w14:val="standardContextual"/>
    </w:rPr>
  </w:style>
  <w:style w:type="paragraph" w:customStyle="1" w:styleId="t461">
    <w:name w:val="t_461"/>
    <w:basedOn w:val="Normal"/>
    <w:rsid w:val="00AB785C"/>
    <w:pPr>
      <w:jc w:val="both"/>
    </w:pPr>
    <w:rPr>
      <w:rFonts w:ascii="Times New Roman" w:eastAsiaTheme="minorEastAsia" w:hAnsi="Times New Roman" w:cs="Times New Roman"/>
      <w:lang w:val="en-GB" w:eastAsia="ja-JP"/>
      <w14:ligatures w14:val="standardContextual"/>
    </w:rPr>
  </w:style>
  <w:style w:type="paragraph" w:customStyle="1" w:styleId="cmt1">
    <w:name w:val="cmt1"/>
    <w:basedOn w:val="Normal"/>
    <w:rsid w:val="00AB785C"/>
    <w:pPr>
      <w:jc w:val="both"/>
    </w:pPr>
    <w:rPr>
      <w:rFonts w:ascii="Times New Roman" w:eastAsiaTheme="minorEastAsia" w:hAnsi="Times New Roman" w:cs="Times New Roman"/>
      <w:color w:val="339966"/>
      <w:lang w:val="en-GB" w:eastAsia="ja-JP"/>
      <w14:ligatures w14:val="standardContextual"/>
    </w:rPr>
  </w:style>
  <w:style w:type="paragraph" w:customStyle="1" w:styleId="cmg1">
    <w:name w:val="cmg1"/>
    <w:basedOn w:val="Normal"/>
    <w:rsid w:val="00AB785C"/>
    <w:pPr>
      <w:jc w:val="both"/>
    </w:pPr>
    <w:rPr>
      <w:rFonts w:ascii="Times New Roman" w:eastAsiaTheme="minorEastAsia" w:hAnsi="Times New Roman" w:cs="Times New Roman"/>
      <w:color w:val="339966"/>
      <w:sz w:val="20"/>
      <w:szCs w:val="20"/>
      <w:lang w:val="en-GB" w:eastAsia="ja-JP"/>
      <w14:ligatures w14:val="standardContextual"/>
    </w:rPr>
  </w:style>
  <w:style w:type="paragraph" w:customStyle="1" w:styleId="cmg2">
    <w:name w:val="cmg2"/>
    <w:basedOn w:val="Normal"/>
    <w:rsid w:val="00AB785C"/>
    <w:pPr>
      <w:jc w:val="both"/>
    </w:pPr>
    <w:rPr>
      <w:rFonts w:ascii="Times New Roman" w:eastAsiaTheme="minorEastAsia" w:hAnsi="Times New Roman" w:cs="Times New Roman"/>
      <w:color w:val="339966"/>
      <w:lang w:val="en-GB" w:eastAsia="ja-JP"/>
      <w14:ligatures w14:val="standardContextual"/>
    </w:rPr>
  </w:style>
  <w:style w:type="character" w:customStyle="1" w:styleId="js-ineffectstring">
    <w:name w:val="js-ineffectstring"/>
    <w:basedOn w:val="DefaultParagraphFont"/>
    <w:rsid w:val="00AB785C"/>
  </w:style>
  <w:style w:type="character" w:customStyle="1" w:styleId="js-calendar1">
    <w:name w:val="js-calendar1"/>
    <w:basedOn w:val="DefaultParagraphFont"/>
    <w:rsid w:val="00AB785C"/>
    <w:rPr>
      <w:b/>
      <w:bCs/>
      <w:color w:val="008000"/>
    </w:rPr>
  </w:style>
  <w:style w:type="character" w:customStyle="1" w:styleId="cmg3">
    <w:name w:val="cmg3"/>
    <w:basedOn w:val="DefaultParagraphFont"/>
    <w:rsid w:val="00AB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1421">
      <w:bodyDiv w:val="1"/>
      <w:marLeft w:val="0"/>
      <w:marRight w:val="0"/>
      <w:marTop w:val="0"/>
      <w:marBottom w:val="0"/>
      <w:divBdr>
        <w:top w:val="none" w:sz="0" w:space="0" w:color="auto"/>
        <w:left w:val="none" w:sz="0" w:space="0" w:color="auto"/>
        <w:bottom w:val="none" w:sz="0" w:space="0" w:color="auto"/>
        <w:right w:val="none" w:sz="0" w:space="0" w:color="auto"/>
      </w:divBdr>
    </w:div>
    <w:div w:id="418134677">
      <w:bodyDiv w:val="1"/>
      <w:marLeft w:val="0"/>
      <w:marRight w:val="0"/>
      <w:marTop w:val="0"/>
      <w:marBottom w:val="0"/>
      <w:divBdr>
        <w:top w:val="none" w:sz="0" w:space="0" w:color="auto"/>
        <w:left w:val="none" w:sz="0" w:space="0" w:color="auto"/>
        <w:bottom w:val="none" w:sz="0" w:space="0" w:color="auto"/>
        <w:right w:val="none" w:sz="0" w:space="0" w:color="auto"/>
      </w:divBdr>
    </w:div>
    <w:div w:id="635331472">
      <w:bodyDiv w:val="1"/>
      <w:marLeft w:val="0"/>
      <w:marRight w:val="0"/>
      <w:marTop w:val="0"/>
      <w:marBottom w:val="0"/>
      <w:divBdr>
        <w:top w:val="none" w:sz="0" w:space="0" w:color="auto"/>
        <w:left w:val="none" w:sz="0" w:space="0" w:color="auto"/>
        <w:bottom w:val="none" w:sz="0" w:space="0" w:color="auto"/>
        <w:right w:val="none" w:sz="0" w:space="0" w:color="auto"/>
      </w:divBdr>
    </w:div>
    <w:div w:id="663123992">
      <w:bodyDiv w:val="1"/>
      <w:marLeft w:val="0"/>
      <w:marRight w:val="0"/>
      <w:marTop w:val="0"/>
      <w:marBottom w:val="0"/>
      <w:divBdr>
        <w:top w:val="none" w:sz="0" w:space="0" w:color="auto"/>
        <w:left w:val="none" w:sz="0" w:space="0" w:color="auto"/>
        <w:bottom w:val="none" w:sz="0" w:space="0" w:color="auto"/>
        <w:right w:val="none" w:sz="0" w:space="0" w:color="auto"/>
      </w:divBdr>
    </w:div>
    <w:div w:id="714622435">
      <w:bodyDiv w:val="1"/>
      <w:marLeft w:val="0"/>
      <w:marRight w:val="0"/>
      <w:marTop w:val="0"/>
      <w:marBottom w:val="0"/>
      <w:divBdr>
        <w:top w:val="none" w:sz="0" w:space="0" w:color="auto"/>
        <w:left w:val="none" w:sz="0" w:space="0" w:color="auto"/>
        <w:bottom w:val="none" w:sz="0" w:space="0" w:color="auto"/>
        <w:right w:val="none" w:sz="0" w:space="0" w:color="auto"/>
      </w:divBdr>
    </w:div>
    <w:div w:id="845243599">
      <w:bodyDiv w:val="1"/>
      <w:marLeft w:val="0"/>
      <w:marRight w:val="0"/>
      <w:marTop w:val="0"/>
      <w:marBottom w:val="0"/>
      <w:divBdr>
        <w:top w:val="none" w:sz="0" w:space="0" w:color="auto"/>
        <w:left w:val="none" w:sz="0" w:space="0" w:color="auto"/>
        <w:bottom w:val="none" w:sz="0" w:space="0" w:color="auto"/>
        <w:right w:val="none" w:sz="0" w:space="0" w:color="auto"/>
      </w:divBdr>
    </w:div>
    <w:div w:id="890851434">
      <w:bodyDiv w:val="1"/>
      <w:marLeft w:val="0"/>
      <w:marRight w:val="0"/>
      <w:marTop w:val="0"/>
      <w:marBottom w:val="0"/>
      <w:divBdr>
        <w:top w:val="none" w:sz="0" w:space="0" w:color="auto"/>
        <w:left w:val="none" w:sz="0" w:space="0" w:color="auto"/>
        <w:bottom w:val="none" w:sz="0" w:space="0" w:color="auto"/>
        <w:right w:val="none" w:sz="0" w:space="0" w:color="auto"/>
      </w:divBdr>
    </w:div>
    <w:div w:id="1369794843">
      <w:bodyDiv w:val="1"/>
      <w:marLeft w:val="0"/>
      <w:marRight w:val="0"/>
      <w:marTop w:val="0"/>
      <w:marBottom w:val="0"/>
      <w:divBdr>
        <w:top w:val="none" w:sz="0" w:space="0" w:color="auto"/>
        <w:left w:val="none" w:sz="0" w:space="0" w:color="auto"/>
        <w:bottom w:val="none" w:sz="0" w:space="0" w:color="auto"/>
        <w:right w:val="none" w:sz="0" w:space="0" w:color="auto"/>
      </w:divBdr>
    </w:div>
    <w:div w:id="1385371050">
      <w:bodyDiv w:val="1"/>
      <w:marLeft w:val="0"/>
      <w:marRight w:val="0"/>
      <w:marTop w:val="0"/>
      <w:marBottom w:val="0"/>
      <w:divBdr>
        <w:top w:val="none" w:sz="0" w:space="0" w:color="auto"/>
        <w:left w:val="none" w:sz="0" w:space="0" w:color="auto"/>
        <w:bottom w:val="none" w:sz="0" w:space="0" w:color="auto"/>
        <w:right w:val="none" w:sz="0" w:space="0" w:color="auto"/>
      </w:divBdr>
    </w:div>
    <w:div w:id="1454982203">
      <w:bodyDiv w:val="1"/>
      <w:marLeft w:val="0"/>
      <w:marRight w:val="0"/>
      <w:marTop w:val="0"/>
      <w:marBottom w:val="0"/>
      <w:divBdr>
        <w:top w:val="none" w:sz="0" w:space="0" w:color="auto"/>
        <w:left w:val="none" w:sz="0" w:space="0" w:color="auto"/>
        <w:bottom w:val="none" w:sz="0" w:space="0" w:color="auto"/>
        <w:right w:val="none" w:sz="0" w:space="0" w:color="auto"/>
      </w:divBdr>
    </w:div>
    <w:div w:id="15067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268759,%2050646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6CFE-7E92-4624-AA76-FDE4D391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Murariu</dc:creator>
  <cp:keywords/>
  <dc:description/>
  <cp:lastModifiedBy>User</cp:lastModifiedBy>
  <cp:revision>8</cp:revision>
  <cp:lastPrinted>2023-10-05T11:29:00Z</cp:lastPrinted>
  <dcterms:created xsi:type="dcterms:W3CDTF">2023-10-04T07:14:00Z</dcterms:created>
  <dcterms:modified xsi:type="dcterms:W3CDTF">2023-10-06T11:37:00Z</dcterms:modified>
</cp:coreProperties>
</file>