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89" w:rsidRPr="00B04477" w:rsidRDefault="00567E89" w:rsidP="000437EC">
      <w:pPr>
        <w:spacing w:line="276" w:lineRule="auto"/>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2"/>
        <w:gridCol w:w="1984"/>
      </w:tblGrid>
      <w:tr w:rsidR="00567E89" w:rsidRPr="00B04477" w:rsidTr="006C4DA8">
        <w:trPr>
          <w:trHeight w:val="991"/>
        </w:trPr>
        <w:tc>
          <w:tcPr>
            <w:tcW w:w="8472" w:type="dxa"/>
            <w:tcBorders>
              <w:top w:val="single" w:sz="4" w:space="0" w:color="auto"/>
              <w:left w:val="single" w:sz="4" w:space="0" w:color="auto"/>
              <w:bottom w:val="single" w:sz="4" w:space="0" w:color="auto"/>
              <w:right w:val="single" w:sz="4" w:space="0" w:color="auto"/>
            </w:tcBorders>
            <w:vAlign w:val="center"/>
          </w:tcPr>
          <w:p w:rsidR="00567E89" w:rsidRPr="00ED0AC4" w:rsidRDefault="00567E89" w:rsidP="000437EC">
            <w:pPr>
              <w:spacing w:line="276" w:lineRule="auto"/>
              <w:rPr>
                <w:rFonts w:ascii="Arial Narrow" w:hAnsi="Arial Narrow"/>
                <w:b/>
              </w:rPr>
            </w:pPr>
            <w:bookmarkStart w:id="0" w:name="_Hlk69999091"/>
            <w:r>
              <w:rPr>
                <w:rFonts w:ascii="Arial Narrow" w:hAnsi="Arial Narrow"/>
                <w:b/>
                <w:noProof/>
                <w:lang w:val="en-US"/>
              </w:rPr>
              <w:drawing>
                <wp:anchor distT="0" distB="0" distL="0" distR="0" simplePos="0" relativeHeight="251659264" behindDoc="0" locked="0" layoutInCell="1" allowOverlap="1">
                  <wp:simplePos x="0" y="0"/>
                  <wp:positionH relativeFrom="page">
                    <wp:posOffset>19050</wp:posOffset>
                  </wp:positionH>
                  <wp:positionV relativeFrom="page">
                    <wp:posOffset>86995</wp:posOffset>
                  </wp:positionV>
                  <wp:extent cx="593090" cy="7708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761" r="12000"/>
                          <a:stretch>
                            <a:fillRect/>
                          </a:stretch>
                        </pic:blipFill>
                        <pic:spPr bwMode="auto">
                          <a:xfrm>
                            <a:off x="0" y="0"/>
                            <a:ext cx="593090" cy="770890"/>
                          </a:xfrm>
                          <a:prstGeom prst="rect">
                            <a:avLst/>
                          </a:prstGeom>
                          <a:noFill/>
                          <a:ln>
                            <a:noFill/>
                          </a:ln>
                        </pic:spPr>
                      </pic:pic>
                    </a:graphicData>
                  </a:graphic>
                </wp:anchor>
              </w:drawing>
            </w:r>
            <w:r w:rsidRPr="00ED0AC4">
              <w:rPr>
                <w:rFonts w:ascii="Arial Narrow" w:hAnsi="Arial Narrow"/>
                <w:b/>
              </w:rPr>
              <w:t xml:space="preserve">  ROMÂNIA</w:t>
            </w:r>
          </w:p>
          <w:p w:rsidR="00567E89" w:rsidRPr="00ED0AC4" w:rsidRDefault="00567E89" w:rsidP="000437EC">
            <w:pPr>
              <w:pStyle w:val="NoSpacing"/>
              <w:rPr>
                <w:rFonts w:ascii="Arial Narrow" w:hAnsi="Arial Narrow"/>
                <w:b/>
                <w:sz w:val="20"/>
                <w:szCs w:val="20"/>
              </w:rPr>
            </w:pPr>
            <w:r w:rsidRPr="00ED0AC4">
              <w:rPr>
                <w:rFonts w:ascii="Arial Narrow" w:hAnsi="Arial Narrow"/>
                <w:b/>
                <w:sz w:val="20"/>
                <w:szCs w:val="20"/>
              </w:rPr>
              <w:t xml:space="preserve">  JUDEŢUL TIMIŞ</w:t>
            </w:r>
          </w:p>
          <w:p w:rsidR="00567E89" w:rsidRPr="00ED0AC4" w:rsidRDefault="00567E89" w:rsidP="000437EC">
            <w:pPr>
              <w:spacing w:line="276" w:lineRule="auto"/>
              <w:rPr>
                <w:rFonts w:ascii="Arial Narrow" w:hAnsi="Arial Narrow"/>
                <w:b/>
              </w:rPr>
            </w:pPr>
            <w:r w:rsidRPr="00ED0AC4">
              <w:rPr>
                <w:rFonts w:ascii="Arial Narrow" w:hAnsi="Arial Narrow"/>
                <w:b/>
              </w:rPr>
              <w:t xml:space="preserve">  CONSILIUL LOCAL AL MUNICIPIULUI  TIMIŞOARA</w:t>
            </w:r>
          </w:p>
          <w:p w:rsidR="00567E89" w:rsidRPr="00ED0AC4" w:rsidRDefault="00567E89" w:rsidP="000437EC">
            <w:pPr>
              <w:spacing w:line="276" w:lineRule="auto"/>
              <w:rPr>
                <w:rFonts w:ascii="Arial Narrow" w:hAnsi="Arial Narrow"/>
                <w:b/>
              </w:rPr>
            </w:pPr>
            <w:r w:rsidRPr="00ED0AC4">
              <w:rPr>
                <w:rFonts w:ascii="Arial Narrow" w:hAnsi="Arial Narrow"/>
                <w:b/>
              </w:rPr>
              <w:t xml:space="preserve">  ADMINISTRAȚIA PENTRU SĂNĂTATE ȘI EDUCAȚIE A MUNICIPIULUI   TIMIȘOARA</w:t>
            </w:r>
          </w:p>
          <w:p w:rsidR="00567E89" w:rsidRPr="00ED0AC4" w:rsidRDefault="00567E89" w:rsidP="000437EC">
            <w:pPr>
              <w:spacing w:line="276" w:lineRule="auto"/>
              <w:rPr>
                <w:rFonts w:ascii="Arial Narrow" w:hAnsi="Arial Narrow"/>
              </w:rPr>
            </w:pPr>
            <w:r w:rsidRPr="00ED0AC4">
              <w:rPr>
                <w:rFonts w:ascii="Arial Narrow" w:hAnsi="Arial Narrow"/>
              </w:rPr>
              <w:t xml:space="preserve">  Bd. C.D. Loga nr. 1, Timișoara, România, +40256-408.300</w:t>
            </w:r>
            <w:r w:rsidR="00E1658E">
              <w:rPr>
                <w:rFonts w:ascii="Arial Narrow" w:hAnsi="Arial Narrow"/>
              </w:rPr>
              <w:t xml:space="preserve"> Cod fiscal 45858102</w:t>
            </w:r>
          </w:p>
          <w:p w:rsidR="00567E89" w:rsidRPr="00ED0AC4" w:rsidRDefault="00567E89" w:rsidP="000437EC">
            <w:pPr>
              <w:spacing w:line="276" w:lineRule="auto"/>
              <w:rPr>
                <w:rFonts w:ascii="Arial Narrow" w:hAnsi="Arial Narrow"/>
                <w:color w:val="365F91"/>
              </w:rPr>
            </w:pPr>
          </w:p>
          <w:p w:rsidR="00567E89" w:rsidRPr="00E1658E" w:rsidRDefault="00567E89" w:rsidP="000437EC">
            <w:pPr>
              <w:spacing w:line="276" w:lineRule="auto"/>
              <w:rPr>
                <w:rFonts w:ascii="Arial Narrow" w:hAnsi="Arial Narrow"/>
                <w:color w:val="000000" w:themeColor="text1"/>
              </w:rPr>
            </w:pPr>
            <w:r w:rsidRPr="00E1658E">
              <w:rPr>
                <w:rFonts w:ascii="Arial Narrow" w:hAnsi="Arial Narrow"/>
                <w:color w:val="000000" w:themeColor="text1"/>
              </w:rPr>
              <w:t>Direcția</w:t>
            </w:r>
            <w:r w:rsidR="005833F7" w:rsidRPr="00E1658E">
              <w:rPr>
                <w:rFonts w:ascii="Arial Narrow" w:hAnsi="Arial Narrow"/>
                <w:color w:val="000000" w:themeColor="text1"/>
              </w:rPr>
              <w:t xml:space="preserve"> </w:t>
            </w:r>
            <w:r w:rsidRPr="00E1658E">
              <w:rPr>
                <w:rFonts w:ascii="Arial Narrow" w:hAnsi="Arial Narrow"/>
                <w:color w:val="000000" w:themeColor="text1"/>
              </w:rPr>
              <w:t>Asistență</w:t>
            </w:r>
            <w:r w:rsidR="005833F7" w:rsidRPr="00E1658E">
              <w:rPr>
                <w:rFonts w:ascii="Arial Narrow" w:hAnsi="Arial Narrow"/>
                <w:color w:val="000000" w:themeColor="text1"/>
              </w:rPr>
              <w:t xml:space="preserve"> </w:t>
            </w:r>
            <w:r w:rsidRPr="00E1658E">
              <w:rPr>
                <w:rFonts w:ascii="Arial Narrow" w:hAnsi="Arial Narrow"/>
                <w:color w:val="000000" w:themeColor="text1"/>
              </w:rPr>
              <w:t>Medicală</w:t>
            </w:r>
            <w:r w:rsidR="005833F7" w:rsidRPr="00E1658E">
              <w:rPr>
                <w:rFonts w:ascii="Arial Narrow" w:hAnsi="Arial Narrow"/>
                <w:color w:val="000000" w:themeColor="text1"/>
              </w:rPr>
              <w:t xml:space="preserve"> </w:t>
            </w:r>
            <w:r w:rsidRPr="00E1658E">
              <w:rPr>
                <w:rFonts w:ascii="Arial Narrow" w:hAnsi="Arial Narrow"/>
                <w:color w:val="000000" w:themeColor="text1"/>
              </w:rPr>
              <w:t>în</w:t>
            </w:r>
            <w:r w:rsidR="005833F7" w:rsidRPr="00E1658E">
              <w:rPr>
                <w:rFonts w:ascii="Arial Narrow" w:hAnsi="Arial Narrow"/>
                <w:color w:val="000000" w:themeColor="text1"/>
              </w:rPr>
              <w:t xml:space="preserve"> </w:t>
            </w:r>
            <w:r w:rsidRPr="00E1658E">
              <w:rPr>
                <w:rFonts w:ascii="Arial Narrow" w:hAnsi="Arial Narrow"/>
                <w:color w:val="000000" w:themeColor="text1"/>
              </w:rPr>
              <w:t>Unitățile de Învățământ</w:t>
            </w:r>
          </w:p>
          <w:p w:rsidR="00567E89" w:rsidRPr="00E1658E" w:rsidRDefault="00567E89" w:rsidP="000437EC">
            <w:pPr>
              <w:spacing w:line="276" w:lineRule="auto"/>
              <w:rPr>
                <w:rFonts w:ascii="Arial Narrow" w:hAnsi="Arial Narrow"/>
                <w:color w:val="000000" w:themeColor="text1"/>
              </w:rPr>
            </w:pPr>
            <w:r w:rsidRPr="00E1658E">
              <w:rPr>
                <w:rFonts w:ascii="Arial Narrow" w:hAnsi="Arial Narrow"/>
                <w:color w:val="000000" w:themeColor="text1"/>
              </w:rPr>
              <w:t>Compartiment</w:t>
            </w:r>
            <w:r w:rsidR="005833F7" w:rsidRPr="00E1658E">
              <w:rPr>
                <w:rFonts w:ascii="Arial Narrow" w:hAnsi="Arial Narrow"/>
                <w:color w:val="000000" w:themeColor="text1"/>
              </w:rPr>
              <w:t xml:space="preserve"> </w:t>
            </w:r>
            <w:r w:rsidRPr="00E1658E">
              <w:rPr>
                <w:rFonts w:ascii="Arial Narrow" w:hAnsi="Arial Narrow"/>
                <w:color w:val="000000" w:themeColor="text1"/>
              </w:rPr>
              <w:t>Asistență</w:t>
            </w:r>
            <w:r w:rsidR="005833F7" w:rsidRPr="00E1658E">
              <w:rPr>
                <w:rFonts w:ascii="Arial Narrow" w:hAnsi="Arial Narrow"/>
                <w:color w:val="000000" w:themeColor="text1"/>
              </w:rPr>
              <w:t xml:space="preserve"> </w:t>
            </w:r>
            <w:r w:rsidRPr="00E1658E">
              <w:rPr>
                <w:rFonts w:ascii="Arial Narrow" w:hAnsi="Arial Narrow"/>
                <w:color w:val="000000" w:themeColor="text1"/>
              </w:rPr>
              <w:t>Medicală</w:t>
            </w:r>
          </w:p>
          <w:p w:rsidR="00567E89" w:rsidRPr="00ED0AC4" w:rsidRDefault="00567E89" w:rsidP="000437EC">
            <w:pPr>
              <w:spacing w:line="276" w:lineRule="auto"/>
              <w:rPr>
                <w:rFonts w:ascii="Arial Narrow" w:hAnsi="Arial Narrow"/>
                <w:b/>
              </w:rPr>
            </w:pPr>
            <w:r w:rsidRPr="00E1658E">
              <w:rPr>
                <w:rFonts w:ascii="Arial Narrow" w:hAnsi="Arial Narrow"/>
                <w:color w:val="000000" w:themeColor="text1"/>
              </w:rPr>
              <w:t>Cabinete</w:t>
            </w:r>
            <w:r w:rsidR="005833F7" w:rsidRPr="00E1658E">
              <w:rPr>
                <w:rFonts w:ascii="Arial Narrow" w:hAnsi="Arial Narrow"/>
                <w:color w:val="000000" w:themeColor="text1"/>
              </w:rPr>
              <w:t xml:space="preserve"> </w:t>
            </w:r>
            <w:r w:rsidRPr="00E1658E">
              <w:rPr>
                <w:rFonts w:ascii="Arial Narrow" w:hAnsi="Arial Narrow"/>
                <w:color w:val="000000" w:themeColor="text1"/>
              </w:rPr>
              <w:t>Medicale</w:t>
            </w:r>
            <w:r w:rsidR="005833F7" w:rsidRPr="00E1658E">
              <w:rPr>
                <w:rFonts w:ascii="Arial Narrow" w:hAnsi="Arial Narrow"/>
                <w:color w:val="000000" w:themeColor="text1"/>
              </w:rPr>
              <w:t xml:space="preserve"> </w:t>
            </w:r>
            <w:r w:rsidRPr="00E1658E">
              <w:rPr>
                <w:rFonts w:ascii="Arial Narrow" w:hAnsi="Arial Narrow"/>
                <w:color w:val="000000" w:themeColor="text1"/>
              </w:rPr>
              <w:t>Școli</w:t>
            </w:r>
            <w:r w:rsidR="005833F7" w:rsidRPr="00E1658E">
              <w:rPr>
                <w:rFonts w:ascii="Arial Narrow" w:hAnsi="Arial Narrow"/>
                <w:color w:val="000000" w:themeColor="text1"/>
              </w:rPr>
              <w:t xml:space="preserve"> </w:t>
            </w:r>
            <w:r w:rsidRPr="00E1658E">
              <w:rPr>
                <w:rFonts w:ascii="Arial Narrow" w:hAnsi="Arial Narrow"/>
                <w:color w:val="000000" w:themeColor="text1"/>
              </w:rPr>
              <w:t>și</w:t>
            </w:r>
            <w:r w:rsidR="005833F7" w:rsidRPr="00E1658E">
              <w:rPr>
                <w:rFonts w:ascii="Arial Narrow" w:hAnsi="Arial Narrow"/>
                <w:color w:val="000000" w:themeColor="text1"/>
              </w:rPr>
              <w:t xml:space="preserve"> </w:t>
            </w:r>
            <w:r w:rsidRPr="00E1658E">
              <w:rPr>
                <w:rFonts w:ascii="Arial Narrow" w:hAnsi="Arial Narrow"/>
                <w:color w:val="000000" w:themeColor="text1"/>
              </w:rPr>
              <w:t>Grădinițe</w:t>
            </w:r>
          </w:p>
        </w:tc>
        <w:tc>
          <w:tcPr>
            <w:tcW w:w="1984" w:type="dxa"/>
            <w:tcBorders>
              <w:top w:val="single" w:sz="4" w:space="0" w:color="auto"/>
              <w:left w:val="single" w:sz="4" w:space="0" w:color="auto"/>
              <w:bottom w:val="single" w:sz="4" w:space="0" w:color="auto"/>
              <w:right w:val="single" w:sz="4" w:space="0" w:color="auto"/>
            </w:tcBorders>
          </w:tcPr>
          <w:p w:rsidR="00567E89" w:rsidRPr="00ED0AC4" w:rsidRDefault="00567E89" w:rsidP="000437EC">
            <w:pPr>
              <w:spacing w:line="276" w:lineRule="auto"/>
              <w:jc w:val="center"/>
              <w:rPr>
                <w:rFonts w:ascii="Arial Narrow" w:hAnsi="Arial Narrow"/>
                <w:b/>
              </w:rPr>
            </w:pPr>
            <w:r w:rsidRPr="00ED0AC4">
              <w:rPr>
                <w:rFonts w:ascii="Arial Narrow" w:hAnsi="Arial Narrow"/>
                <w:b/>
              </w:rPr>
              <w:t>APROBAT,</w:t>
            </w:r>
          </w:p>
          <w:p w:rsidR="00567E89" w:rsidRPr="00ED0AC4" w:rsidRDefault="00567E89" w:rsidP="000437EC">
            <w:pPr>
              <w:spacing w:line="276" w:lineRule="auto"/>
              <w:jc w:val="center"/>
              <w:rPr>
                <w:rFonts w:ascii="Arial Narrow" w:hAnsi="Arial Narrow"/>
                <w:b/>
              </w:rPr>
            </w:pPr>
            <w:r w:rsidRPr="00ED0AC4">
              <w:rPr>
                <w:rFonts w:ascii="Arial Narrow" w:hAnsi="Arial Narrow"/>
                <w:b/>
              </w:rPr>
              <w:t>DIRECTOR GENERAL</w:t>
            </w:r>
          </w:p>
          <w:p w:rsidR="00567E89" w:rsidRPr="00ED0AC4" w:rsidRDefault="00567E89" w:rsidP="000437EC">
            <w:pPr>
              <w:spacing w:line="276" w:lineRule="auto"/>
              <w:jc w:val="center"/>
              <w:rPr>
                <w:rFonts w:ascii="Arial Narrow" w:hAnsi="Arial Narrow"/>
                <w:b/>
              </w:rPr>
            </w:pPr>
          </w:p>
          <w:p w:rsidR="00567E89" w:rsidRPr="00ED0AC4" w:rsidRDefault="00567E89" w:rsidP="000437EC">
            <w:pPr>
              <w:spacing w:line="276" w:lineRule="auto"/>
              <w:jc w:val="center"/>
              <w:rPr>
                <w:rFonts w:ascii="Arial Narrow" w:hAnsi="Arial Narrow"/>
                <w:b/>
              </w:rPr>
            </w:pPr>
          </w:p>
        </w:tc>
      </w:tr>
      <w:bookmarkEnd w:id="0"/>
    </w:tbl>
    <w:p w:rsidR="00567E89" w:rsidRPr="00B04477" w:rsidRDefault="00567E89" w:rsidP="000437EC">
      <w:pPr>
        <w:spacing w:line="276" w:lineRule="auto"/>
        <w:rPr>
          <w:sz w:val="22"/>
          <w:szCs w:val="22"/>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tblGrid>
      <w:tr w:rsidR="00567E89" w:rsidRPr="00ED0AC4" w:rsidTr="006C4DA8">
        <w:trPr>
          <w:trHeight w:val="583"/>
        </w:trPr>
        <w:tc>
          <w:tcPr>
            <w:tcW w:w="4536" w:type="dxa"/>
            <w:tcBorders>
              <w:top w:val="single" w:sz="4" w:space="0" w:color="auto"/>
              <w:left w:val="single" w:sz="4" w:space="0" w:color="auto"/>
              <w:bottom w:val="single" w:sz="4" w:space="0" w:color="auto"/>
              <w:right w:val="single" w:sz="4" w:space="0" w:color="auto"/>
            </w:tcBorders>
            <w:vAlign w:val="center"/>
          </w:tcPr>
          <w:p w:rsidR="00567E89" w:rsidRPr="00ED0AC4" w:rsidRDefault="00567E89" w:rsidP="000437EC">
            <w:pPr>
              <w:spacing w:line="276" w:lineRule="auto"/>
              <w:jc w:val="center"/>
              <w:rPr>
                <w:rFonts w:ascii="Arial Narrow" w:hAnsi="Arial Narrow"/>
                <w:b/>
                <w:sz w:val="22"/>
                <w:szCs w:val="22"/>
                <w:lang w:val="es-ES"/>
              </w:rPr>
            </w:pPr>
            <w:r w:rsidRPr="00ED0AC4">
              <w:rPr>
                <w:rFonts w:ascii="Arial Narrow" w:hAnsi="Arial Narrow"/>
                <w:b/>
                <w:sz w:val="22"/>
                <w:szCs w:val="22"/>
                <w:lang w:val="es-ES"/>
              </w:rPr>
              <w:t>FISA POSTULUI</w:t>
            </w:r>
          </w:p>
          <w:p w:rsidR="00567E89" w:rsidRPr="00293C3A" w:rsidRDefault="00567E89" w:rsidP="000437EC">
            <w:pPr>
              <w:spacing w:line="276" w:lineRule="auto"/>
              <w:jc w:val="center"/>
              <w:rPr>
                <w:rFonts w:ascii="Arial Narrow" w:hAnsi="Arial Narrow"/>
                <w:sz w:val="22"/>
                <w:szCs w:val="22"/>
                <w:lang w:val="es-ES"/>
              </w:rPr>
            </w:pPr>
            <w:r w:rsidRPr="00293C3A">
              <w:rPr>
                <w:rFonts w:ascii="Arial Narrow" w:hAnsi="Arial Narrow"/>
                <w:b/>
                <w:sz w:val="22"/>
                <w:szCs w:val="22"/>
                <w:lang w:val="es-ES"/>
              </w:rPr>
              <w:t>Nr</w:t>
            </w:r>
            <w:proofErr w:type="gramStart"/>
            <w:r w:rsidRPr="00293C3A">
              <w:rPr>
                <w:rFonts w:ascii="Arial Narrow" w:hAnsi="Arial Narrow"/>
                <w:b/>
                <w:sz w:val="22"/>
                <w:szCs w:val="22"/>
                <w:lang w:val="es-ES"/>
              </w:rPr>
              <w:t xml:space="preserve">. </w:t>
            </w:r>
            <w:r w:rsidR="000437EC">
              <w:rPr>
                <w:rFonts w:ascii="Arial Narrow" w:hAnsi="Arial Narrow"/>
                <w:b/>
                <w:sz w:val="22"/>
                <w:szCs w:val="22"/>
                <w:lang w:val="es-ES"/>
              </w:rPr>
              <w:t>…</w:t>
            </w:r>
            <w:proofErr w:type="gramEnd"/>
            <w:r w:rsidR="000437EC">
              <w:rPr>
                <w:rFonts w:ascii="Arial Narrow" w:hAnsi="Arial Narrow"/>
                <w:b/>
                <w:sz w:val="22"/>
                <w:szCs w:val="22"/>
                <w:lang w:val="es-ES"/>
              </w:rPr>
              <w:t>…..</w:t>
            </w:r>
          </w:p>
        </w:tc>
      </w:tr>
    </w:tbl>
    <w:p w:rsidR="00567E89" w:rsidRPr="00ED0AC4" w:rsidRDefault="00567E89" w:rsidP="000437EC">
      <w:pPr>
        <w:spacing w:line="276" w:lineRule="auto"/>
        <w:rPr>
          <w:rFonts w:ascii="Arial Narrow" w:hAnsi="Arial Narrow"/>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6"/>
      </w:tblGrid>
      <w:tr w:rsidR="00567E89" w:rsidRPr="00ED0AC4" w:rsidTr="006C4DA8">
        <w:trPr>
          <w:trHeight w:val="8769"/>
        </w:trPr>
        <w:tc>
          <w:tcPr>
            <w:tcW w:w="10456" w:type="dxa"/>
            <w:shd w:val="clear" w:color="auto" w:fill="auto"/>
          </w:tcPr>
          <w:p w:rsidR="00567E89" w:rsidRPr="00ED0AC4" w:rsidRDefault="001467A9" w:rsidP="000437EC">
            <w:pPr>
              <w:spacing w:line="276" w:lineRule="auto"/>
              <w:rPr>
                <w:rFonts w:ascii="Arial Narrow" w:hAnsi="Arial Narrow"/>
                <w:b/>
                <w:bCs/>
                <w:sz w:val="22"/>
                <w:szCs w:val="22"/>
                <w:lang w:val="it-IT"/>
              </w:rPr>
            </w:pPr>
            <w:r>
              <w:rPr>
                <w:rFonts w:ascii="Arial Narrow" w:hAnsi="Arial Narrow"/>
                <w:b/>
                <w:bCs/>
                <w:sz w:val="22"/>
                <w:szCs w:val="22"/>
                <w:lang w:val="it-IT"/>
              </w:rPr>
              <w:t xml:space="preserve">A. </w:t>
            </w:r>
            <w:r w:rsidR="00567E89" w:rsidRPr="00ED0AC4">
              <w:rPr>
                <w:rFonts w:ascii="Arial Narrow" w:hAnsi="Arial Narrow"/>
                <w:b/>
                <w:bCs/>
                <w:sz w:val="22"/>
                <w:szCs w:val="22"/>
                <w:lang w:val="it-IT"/>
              </w:rPr>
              <w:t>Informaţii generale privind postul:</w:t>
            </w:r>
          </w:p>
          <w:p w:rsidR="00567E89" w:rsidRPr="00ED0AC4" w:rsidRDefault="00567E89" w:rsidP="000437EC">
            <w:pPr>
              <w:spacing w:line="276" w:lineRule="auto"/>
              <w:rPr>
                <w:rFonts w:ascii="Arial Narrow" w:hAnsi="Arial Narrow"/>
                <w:sz w:val="22"/>
                <w:szCs w:val="22"/>
              </w:rPr>
            </w:pPr>
            <w:r w:rsidRPr="00ED0AC4">
              <w:rPr>
                <w:rFonts w:ascii="Arial Narrow" w:hAnsi="Arial Narrow"/>
                <w:sz w:val="22"/>
                <w:szCs w:val="22"/>
              </w:rPr>
              <w:t xml:space="preserve">1.Denumirea postului: </w:t>
            </w:r>
            <w:r w:rsidRPr="00567E89">
              <w:rPr>
                <w:rFonts w:ascii="Arial Narrow" w:hAnsi="Arial Narrow"/>
                <w:sz w:val="22"/>
                <w:szCs w:val="22"/>
              </w:rPr>
              <w:t>Medic primar</w:t>
            </w:r>
          </w:p>
          <w:p w:rsidR="00567E89" w:rsidRPr="005833F7" w:rsidRDefault="00567E89" w:rsidP="000437EC">
            <w:pPr>
              <w:rPr>
                <w:rFonts w:ascii="Arial Narrow" w:hAnsi="Arial Narrow"/>
                <w:sz w:val="22"/>
                <w:szCs w:val="22"/>
                <w:lang w:val="fr-FR"/>
              </w:rPr>
            </w:pPr>
            <w:r w:rsidRPr="005833F7">
              <w:rPr>
                <w:rFonts w:ascii="Arial Narrow" w:hAnsi="Arial Narrow"/>
                <w:sz w:val="22"/>
                <w:szCs w:val="22"/>
                <w:lang w:val="fr-FR"/>
              </w:rPr>
              <w:t>2. Nivelul</w:t>
            </w:r>
            <w:r w:rsidR="005833F7" w:rsidRPr="005833F7">
              <w:rPr>
                <w:rFonts w:ascii="Arial Narrow" w:hAnsi="Arial Narrow"/>
                <w:sz w:val="22"/>
                <w:szCs w:val="22"/>
                <w:lang w:val="fr-FR"/>
              </w:rPr>
              <w:t xml:space="preserve"> </w:t>
            </w:r>
            <w:r w:rsidRPr="005833F7">
              <w:rPr>
                <w:rFonts w:ascii="Arial Narrow" w:hAnsi="Arial Narrow"/>
                <w:sz w:val="22"/>
                <w:szCs w:val="22"/>
                <w:lang w:val="fr-FR"/>
              </w:rPr>
              <w:t xml:space="preserve">postului: Personal contractual </w:t>
            </w:r>
            <w:proofErr w:type="gramStart"/>
            <w:r w:rsidRPr="005833F7">
              <w:rPr>
                <w:rFonts w:ascii="Arial Narrow" w:hAnsi="Arial Narrow"/>
                <w:sz w:val="22"/>
                <w:szCs w:val="22"/>
                <w:lang w:val="fr-FR"/>
              </w:rPr>
              <w:t>de execuție</w:t>
            </w:r>
            <w:proofErr w:type="gramEnd"/>
            <w:r w:rsidRPr="005833F7">
              <w:rPr>
                <w:rFonts w:ascii="Arial Narrow" w:hAnsi="Arial Narrow"/>
                <w:sz w:val="22"/>
                <w:szCs w:val="22"/>
                <w:lang w:val="fr-FR"/>
              </w:rPr>
              <w:t>.</w:t>
            </w:r>
          </w:p>
          <w:p w:rsidR="00567E89" w:rsidRPr="00ED0AC4" w:rsidRDefault="00567E89" w:rsidP="000437EC">
            <w:pPr>
              <w:rPr>
                <w:rFonts w:ascii="Arial Narrow" w:hAnsi="Arial Narrow"/>
                <w:sz w:val="22"/>
                <w:szCs w:val="22"/>
              </w:rPr>
            </w:pPr>
            <w:r w:rsidRPr="00ED0AC4">
              <w:rPr>
                <w:rFonts w:ascii="Arial Narrow" w:hAnsi="Arial Narrow"/>
                <w:sz w:val="22"/>
                <w:szCs w:val="22"/>
              </w:rPr>
              <w:t>3. Grad/Treaptă</w:t>
            </w:r>
            <w:r w:rsidR="005833F7">
              <w:rPr>
                <w:rFonts w:ascii="Arial Narrow" w:hAnsi="Arial Narrow"/>
                <w:sz w:val="22"/>
                <w:szCs w:val="22"/>
              </w:rPr>
              <w:t xml:space="preserve"> </w:t>
            </w:r>
            <w:r w:rsidRPr="00ED0AC4">
              <w:rPr>
                <w:rFonts w:ascii="Arial Narrow" w:hAnsi="Arial Narrow"/>
                <w:sz w:val="22"/>
                <w:szCs w:val="22"/>
              </w:rPr>
              <w:t xml:space="preserve">profesională: </w:t>
            </w:r>
            <w:r w:rsidRPr="00567E89">
              <w:rPr>
                <w:rFonts w:ascii="Arial Narrow" w:hAnsi="Arial Narrow"/>
                <w:sz w:val="22"/>
                <w:szCs w:val="22"/>
              </w:rPr>
              <w:t>Medic primar.</w:t>
            </w:r>
          </w:p>
          <w:p w:rsidR="00567E89" w:rsidRPr="00ED0AC4" w:rsidRDefault="00567E89" w:rsidP="000437EC">
            <w:pPr>
              <w:rPr>
                <w:rFonts w:ascii="Arial Narrow" w:hAnsi="Arial Narrow"/>
                <w:sz w:val="22"/>
                <w:szCs w:val="22"/>
              </w:rPr>
            </w:pPr>
            <w:r w:rsidRPr="00ED0AC4">
              <w:rPr>
                <w:rFonts w:ascii="Arial Narrow" w:hAnsi="Arial Narrow"/>
                <w:sz w:val="22"/>
                <w:szCs w:val="22"/>
              </w:rPr>
              <w:t>4. Compartimentul: Compartiment</w:t>
            </w:r>
            <w:r w:rsidR="005833F7">
              <w:rPr>
                <w:rFonts w:ascii="Arial Narrow" w:hAnsi="Arial Narrow"/>
                <w:sz w:val="22"/>
                <w:szCs w:val="22"/>
              </w:rPr>
              <w:t xml:space="preserve"> </w:t>
            </w:r>
            <w:r w:rsidRPr="00ED0AC4">
              <w:rPr>
                <w:rFonts w:ascii="Arial Narrow" w:hAnsi="Arial Narrow"/>
                <w:sz w:val="22"/>
                <w:szCs w:val="22"/>
              </w:rPr>
              <w:t>Asistență</w:t>
            </w:r>
            <w:r w:rsidR="005833F7">
              <w:rPr>
                <w:rFonts w:ascii="Arial Narrow" w:hAnsi="Arial Narrow"/>
                <w:sz w:val="22"/>
                <w:szCs w:val="22"/>
              </w:rPr>
              <w:t xml:space="preserve"> </w:t>
            </w:r>
            <w:r w:rsidRPr="00ED0AC4">
              <w:rPr>
                <w:rFonts w:ascii="Arial Narrow" w:hAnsi="Arial Narrow"/>
                <w:sz w:val="22"/>
                <w:szCs w:val="22"/>
              </w:rPr>
              <w:t xml:space="preserve">Medicală.     </w:t>
            </w:r>
          </w:p>
          <w:p w:rsidR="00567E89" w:rsidRPr="00ED0AC4" w:rsidRDefault="00567E89" w:rsidP="000437EC">
            <w:pPr>
              <w:rPr>
                <w:rFonts w:ascii="Arial Narrow" w:hAnsi="Arial Narrow"/>
                <w:sz w:val="22"/>
                <w:szCs w:val="22"/>
              </w:rPr>
            </w:pPr>
            <w:r w:rsidRPr="00ED0AC4">
              <w:rPr>
                <w:rFonts w:ascii="Arial Narrow" w:hAnsi="Arial Narrow"/>
                <w:sz w:val="22"/>
                <w:szCs w:val="22"/>
              </w:rPr>
              <w:t>5. Locul</w:t>
            </w:r>
            <w:r w:rsidR="005833F7">
              <w:rPr>
                <w:rFonts w:ascii="Arial Narrow" w:hAnsi="Arial Narrow"/>
                <w:sz w:val="22"/>
                <w:szCs w:val="22"/>
              </w:rPr>
              <w:t xml:space="preserve"> </w:t>
            </w:r>
            <w:r w:rsidRPr="00ED0AC4">
              <w:rPr>
                <w:rFonts w:ascii="Arial Narrow" w:hAnsi="Arial Narrow"/>
                <w:sz w:val="22"/>
                <w:szCs w:val="22"/>
              </w:rPr>
              <w:t>desfășurării</w:t>
            </w:r>
            <w:r w:rsidR="005833F7">
              <w:rPr>
                <w:rFonts w:ascii="Arial Narrow" w:hAnsi="Arial Narrow"/>
                <w:sz w:val="22"/>
                <w:szCs w:val="22"/>
              </w:rPr>
              <w:t xml:space="preserve"> </w:t>
            </w:r>
            <w:r w:rsidRPr="00ED0AC4">
              <w:rPr>
                <w:rFonts w:ascii="Arial Narrow" w:hAnsi="Arial Narrow"/>
                <w:sz w:val="22"/>
                <w:szCs w:val="22"/>
              </w:rPr>
              <w:t xml:space="preserve">activității: Cabinet medical </w:t>
            </w:r>
            <w:r w:rsidR="00870ACE">
              <w:rPr>
                <w:rFonts w:ascii="Arial Narrow" w:hAnsi="Arial Narrow"/>
                <w:sz w:val="22"/>
                <w:szCs w:val="22"/>
              </w:rPr>
              <w:t>Școli</w:t>
            </w:r>
            <w:r w:rsidR="005833F7">
              <w:rPr>
                <w:rFonts w:ascii="Arial Narrow" w:hAnsi="Arial Narrow"/>
                <w:sz w:val="22"/>
                <w:szCs w:val="22"/>
              </w:rPr>
              <w:t xml:space="preserve"> </w:t>
            </w:r>
            <w:r w:rsidR="00870ACE">
              <w:rPr>
                <w:rFonts w:ascii="Arial Narrow" w:hAnsi="Arial Narrow"/>
                <w:sz w:val="22"/>
                <w:szCs w:val="22"/>
              </w:rPr>
              <w:t>și</w:t>
            </w:r>
            <w:r w:rsidR="005833F7">
              <w:rPr>
                <w:rFonts w:ascii="Arial Narrow" w:hAnsi="Arial Narrow"/>
                <w:sz w:val="22"/>
                <w:szCs w:val="22"/>
              </w:rPr>
              <w:t xml:space="preserve"> </w:t>
            </w:r>
            <w:r w:rsidR="00870ACE">
              <w:rPr>
                <w:rFonts w:ascii="Arial Narrow" w:hAnsi="Arial Narrow"/>
                <w:sz w:val="22"/>
                <w:szCs w:val="22"/>
              </w:rPr>
              <w:t>Grădinițe</w:t>
            </w:r>
            <w:r w:rsidR="00293C3A">
              <w:rPr>
                <w:rFonts w:ascii="Arial Narrow" w:hAnsi="Arial Narrow"/>
                <w:sz w:val="22"/>
                <w:szCs w:val="22"/>
              </w:rPr>
              <w:t>.</w:t>
            </w:r>
          </w:p>
          <w:p w:rsidR="00567E89" w:rsidRPr="00ED0AC4" w:rsidRDefault="00567E89" w:rsidP="000437EC">
            <w:pPr>
              <w:rPr>
                <w:rFonts w:ascii="Arial Narrow" w:hAnsi="Arial Narrow"/>
                <w:sz w:val="22"/>
                <w:szCs w:val="22"/>
              </w:rPr>
            </w:pPr>
            <w:r w:rsidRPr="00ED0AC4">
              <w:rPr>
                <w:rFonts w:ascii="Arial Narrow" w:hAnsi="Arial Narrow"/>
                <w:sz w:val="22"/>
                <w:szCs w:val="22"/>
              </w:rPr>
              <w:t>6. Scopul principal al postului: Acordarea</w:t>
            </w:r>
            <w:r w:rsidR="005833F7">
              <w:rPr>
                <w:rFonts w:ascii="Arial Narrow" w:hAnsi="Arial Narrow"/>
                <w:sz w:val="22"/>
                <w:szCs w:val="22"/>
              </w:rPr>
              <w:t xml:space="preserve"> </w:t>
            </w:r>
            <w:r w:rsidRPr="00ED0AC4">
              <w:rPr>
                <w:rFonts w:ascii="Arial Narrow" w:hAnsi="Arial Narrow"/>
                <w:sz w:val="22"/>
                <w:szCs w:val="22"/>
              </w:rPr>
              <w:t>asistenței</w:t>
            </w:r>
            <w:r w:rsidR="005833F7">
              <w:rPr>
                <w:rFonts w:ascii="Arial Narrow" w:hAnsi="Arial Narrow"/>
                <w:sz w:val="22"/>
                <w:szCs w:val="22"/>
              </w:rPr>
              <w:t xml:space="preserve"> </w:t>
            </w:r>
            <w:r w:rsidRPr="00ED0AC4">
              <w:rPr>
                <w:rFonts w:ascii="Arial Narrow" w:hAnsi="Arial Narrow"/>
                <w:sz w:val="22"/>
                <w:szCs w:val="22"/>
              </w:rPr>
              <w:t>medicale</w:t>
            </w:r>
            <w:r w:rsidR="005833F7">
              <w:rPr>
                <w:rFonts w:ascii="Arial Narrow" w:hAnsi="Arial Narrow"/>
                <w:sz w:val="22"/>
                <w:szCs w:val="22"/>
              </w:rPr>
              <w:t xml:space="preserve"> </w:t>
            </w:r>
            <w:r w:rsidRPr="00ED0AC4">
              <w:rPr>
                <w:rFonts w:ascii="Arial Narrow" w:hAnsi="Arial Narrow"/>
                <w:sz w:val="22"/>
                <w:szCs w:val="22"/>
              </w:rPr>
              <w:t>în</w:t>
            </w:r>
            <w:r w:rsidR="005833F7">
              <w:rPr>
                <w:rFonts w:ascii="Arial Narrow" w:hAnsi="Arial Narrow"/>
                <w:sz w:val="22"/>
                <w:szCs w:val="22"/>
              </w:rPr>
              <w:t xml:space="preserve"> </w:t>
            </w:r>
            <w:r w:rsidRPr="00ED0AC4">
              <w:rPr>
                <w:rFonts w:ascii="Arial Narrow" w:hAnsi="Arial Narrow"/>
                <w:sz w:val="22"/>
                <w:szCs w:val="22"/>
              </w:rPr>
              <w:t>cabinetele</w:t>
            </w:r>
            <w:r w:rsidR="005833F7">
              <w:rPr>
                <w:rFonts w:ascii="Arial Narrow" w:hAnsi="Arial Narrow"/>
                <w:sz w:val="22"/>
                <w:szCs w:val="22"/>
              </w:rPr>
              <w:t xml:space="preserve"> </w:t>
            </w:r>
            <w:r w:rsidRPr="00ED0AC4">
              <w:rPr>
                <w:rFonts w:ascii="Arial Narrow" w:hAnsi="Arial Narrow"/>
                <w:sz w:val="22"/>
                <w:szCs w:val="22"/>
              </w:rPr>
              <w:t>medicale ale unităților de învățământ</w:t>
            </w:r>
            <w:r w:rsidR="005833F7">
              <w:rPr>
                <w:rFonts w:ascii="Arial Narrow" w:hAnsi="Arial Narrow"/>
                <w:sz w:val="22"/>
                <w:szCs w:val="22"/>
              </w:rPr>
              <w:t xml:space="preserve"> </w:t>
            </w:r>
            <w:r w:rsidRPr="00ED0AC4">
              <w:rPr>
                <w:rFonts w:ascii="Arial Narrow" w:hAnsi="Arial Narrow"/>
                <w:sz w:val="22"/>
                <w:szCs w:val="22"/>
              </w:rPr>
              <w:t xml:space="preserve">preuniversitar. </w:t>
            </w:r>
          </w:p>
          <w:p w:rsidR="00567E89" w:rsidRDefault="00567E89" w:rsidP="000437EC">
            <w:pPr>
              <w:spacing w:line="276" w:lineRule="auto"/>
              <w:rPr>
                <w:rFonts w:ascii="Arial Narrow" w:hAnsi="Arial Narrow"/>
                <w:b/>
                <w:sz w:val="22"/>
                <w:szCs w:val="22"/>
                <w:lang w:val="it-IT"/>
              </w:rPr>
            </w:pPr>
          </w:p>
          <w:p w:rsidR="001467A9" w:rsidRPr="00ED0AC4" w:rsidRDefault="001467A9" w:rsidP="001467A9">
            <w:pPr>
              <w:spacing w:line="276" w:lineRule="auto"/>
              <w:rPr>
                <w:rFonts w:ascii="Arial Narrow" w:hAnsi="Arial Narrow"/>
                <w:b/>
                <w:sz w:val="22"/>
                <w:szCs w:val="22"/>
                <w:lang w:val="it-IT"/>
              </w:rPr>
            </w:pPr>
            <w:r>
              <w:rPr>
                <w:rFonts w:ascii="Arial Narrow" w:hAnsi="Arial Narrow"/>
                <w:b/>
                <w:sz w:val="22"/>
                <w:szCs w:val="22"/>
                <w:lang w:val="it-IT"/>
              </w:rPr>
              <w:t xml:space="preserve">B. </w:t>
            </w:r>
            <w:r w:rsidRPr="00ED0AC4">
              <w:rPr>
                <w:rFonts w:ascii="Arial Narrow" w:hAnsi="Arial Narrow"/>
                <w:b/>
                <w:sz w:val="22"/>
                <w:szCs w:val="22"/>
                <w:lang w:val="it-IT"/>
              </w:rPr>
              <w:t>Condiţii specifice privind ocuparea postului:</w:t>
            </w:r>
          </w:p>
          <w:p w:rsidR="001467A9" w:rsidRDefault="001467A9" w:rsidP="001467A9">
            <w:pPr>
              <w:pStyle w:val="ListParagraph"/>
              <w:spacing w:line="276" w:lineRule="auto"/>
              <w:ind w:left="0"/>
              <w:contextualSpacing/>
              <w:rPr>
                <w:rFonts w:ascii="Arial Narrow" w:eastAsia="Calibri" w:hAnsi="Arial Narrow"/>
                <w:sz w:val="22"/>
                <w:szCs w:val="22"/>
              </w:rPr>
            </w:pPr>
            <w:r w:rsidRPr="00ED0AC4">
              <w:rPr>
                <w:rFonts w:ascii="Arial Narrow" w:hAnsi="Arial Narrow"/>
                <w:b/>
                <w:sz w:val="22"/>
                <w:szCs w:val="22"/>
              </w:rPr>
              <w:t>1.</w:t>
            </w:r>
            <w:r>
              <w:rPr>
                <w:rFonts w:ascii="Arial Narrow" w:hAnsi="Arial Narrow"/>
                <w:b/>
                <w:sz w:val="22"/>
                <w:szCs w:val="22"/>
              </w:rPr>
              <w:t xml:space="preserve"> Studii de specialitate</w:t>
            </w:r>
            <w:r w:rsidRPr="00ED0AC4">
              <w:rPr>
                <w:rFonts w:ascii="Arial Narrow" w:hAnsi="Arial Narrow"/>
                <w:sz w:val="22"/>
                <w:szCs w:val="22"/>
              </w:rPr>
              <w:t xml:space="preserve">: </w:t>
            </w:r>
            <w:r w:rsidRPr="00E61526">
              <w:rPr>
                <w:rFonts w:ascii="Arial Narrow" w:hAnsi="Arial Narrow"/>
                <w:sz w:val="22"/>
                <w:szCs w:val="22"/>
                <w:lang w:val="it-IT"/>
              </w:rPr>
              <w:t>superioare de lungă durată absolvite cu diplomă de licență sau echivalentă în domeniul medicină general</w:t>
            </w:r>
            <w:r>
              <w:rPr>
                <w:rFonts w:ascii="Arial Narrow" w:hAnsi="Arial Narrow"/>
                <w:sz w:val="22"/>
                <w:szCs w:val="22"/>
                <w:lang w:val="it-IT"/>
              </w:rPr>
              <w:t>ă</w:t>
            </w:r>
            <w:r w:rsidRPr="00E61526">
              <w:rPr>
                <w:rFonts w:ascii="Arial Narrow" w:hAnsi="Arial Narrow"/>
                <w:sz w:val="22"/>
                <w:szCs w:val="22"/>
                <w:lang w:val="it-IT"/>
              </w:rPr>
              <w:t>.</w:t>
            </w:r>
          </w:p>
          <w:p w:rsidR="001467A9" w:rsidRDefault="001467A9" w:rsidP="001467A9">
            <w:pPr>
              <w:spacing w:line="276" w:lineRule="auto"/>
              <w:jc w:val="both"/>
              <w:rPr>
                <w:rFonts w:ascii="Arial Narrow" w:hAnsi="Arial Narrow"/>
                <w:sz w:val="22"/>
                <w:szCs w:val="22"/>
              </w:rPr>
            </w:pPr>
            <w:r w:rsidRPr="00ED0AC4">
              <w:rPr>
                <w:rFonts w:ascii="Arial Narrow" w:hAnsi="Arial Narrow"/>
                <w:b/>
                <w:sz w:val="22"/>
                <w:szCs w:val="22"/>
              </w:rPr>
              <w:t>2.</w:t>
            </w:r>
            <w:r>
              <w:rPr>
                <w:rFonts w:ascii="Arial Narrow" w:hAnsi="Arial Narrow"/>
                <w:b/>
                <w:sz w:val="22"/>
                <w:szCs w:val="22"/>
              </w:rPr>
              <w:t xml:space="preserve"> </w:t>
            </w:r>
            <w:r w:rsidRPr="00ED0AC4">
              <w:rPr>
                <w:rFonts w:ascii="Arial Narrow" w:hAnsi="Arial Narrow"/>
                <w:b/>
                <w:sz w:val="22"/>
                <w:szCs w:val="22"/>
              </w:rPr>
              <w:t>P</w:t>
            </w:r>
            <w:r>
              <w:rPr>
                <w:rFonts w:ascii="Arial Narrow" w:hAnsi="Arial Narrow"/>
                <w:b/>
                <w:sz w:val="22"/>
                <w:szCs w:val="22"/>
              </w:rPr>
              <w:t>erfecționări</w:t>
            </w:r>
            <w:r w:rsidRPr="00ED0AC4">
              <w:rPr>
                <w:rFonts w:ascii="Arial Narrow" w:hAnsi="Arial Narrow"/>
                <w:b/>
                <w:sz w:val="22"/>
                <w:szCs w:val="22"/>
              </w:rPr>
              <w:t xml:space="preserve"> (specializări)</w:t>
            </w:r>
            <w:r w:rsidRPr="00ED0AC4">
              <w:rPr>
                <w:rFonts w:ascii="Arial Narrow" w:hAnsi="Arial Narrow"/>
                <w:sz w:val="22"/>
                <w:szCs w:val="22"/>
              </w:rPr>
              <w:t xml:space="preserve">: </w:t>
            </w:r>
            <w:r w:rsidR="00992F22">
              <w:rPr>
                <w:rFonts w:ascii="Arial Narrow" w:hAnsi="Arial Narrow"/>
                <w:sz w:val="22"/>
                <w:szCs w:val="22"/>
              </w:rPr>
              <w:t>medicină generală / medicină de familie.</w:t>
            </w:r>
          </w:p>
          <w:p w:rsidR="001467A9" w:rsidRDefault="001467A9" w:rsidP="001467A9">
            <w:pPr>
              <w:spacing w:line="276" w:lineRule="auto"/>
              <w:jc w:val="both"/>
              <w:rPr>
                <w:rFonts w:ascii="Arial Narrow" w:hAnsi="Arial Narrow"/>
                <w:sz w:val="22"/>
                <w:szCs w:val="22"/>
              </w:rPr>
            </w:pPr>
            <w:r w:rsidRPr="00EF2C4F">
              <w:rPr>
                <w:rFonts w:ascii="Arial Narrow" w:hAnsi="Arial Narrow"/>
                <w:b/>
                <w:sz w:val="22"/>
                <w:szCs w:val="22"/>
              </w:rPr>
              <w:t>3. Cunoștințe de operare/programare pe calculator</w:t>
            </w:r>
            <w:r>
              <w:rPr>
                <w:rFonts w:ascii="Arial Narrow" w:hAnsi="Arial Narrow"/>
                <w:sz w:val="22"/>
                <w:szCs w:val="22"/>
              </w:rPr>
              <w:t>: nivel mediu.</w:t>
            </w:r>
          </w:p>
          <w:p w:rsidR="001467A9" w:rsidRDefault="001467A9" w:rsidP="001467A9">
            <w:pPr>
              <w:spacing w:line="276" w:lineRule="auto"/>
              <w:jc w:val="both"/>
              <w:rPr>
                <w:rFonts w:ascii="Arial Narrow" w:hAnsi="Arial Narrow"/>
                <w:sz w:val="22"/>
                <w:szCs w:val="22"/>
              </w:rPr>
            </w:pPr>
            <w:r w:rsidRPr="00EF2C4F">
              <w:rPr>
                <w:rFonts w:ascii="Arial Narrow" w:hAnsi="Arial Narrow"/>
                <w:b/>
                <w:sz w:val="22"/>
                <w:szCs w:val="22"/>
              </w:rPr>
              <w:t>4. Limbi străine cunoscute:</w:t>
            </w:r>
            <w:r>
              <w:rPr>
                <w:rFonts w:ascii="Arial Narrow" w:hAnsi="Arial Narrow"/>
                <w:sz w:val="22"/>
                <w:szCs w:val="22"/>
              </w:rPr>
              <w:t xml:space="preserve"> -</w:t>
            </w:r>
          </w:p>
          <w:p w:rsidR="001467A9" w:rsidRPr="00ED0AC4" w:rsidRDefault="001467A9" w:rsidP="001467A9">
            <w:pPr>
              <w:spacing w:line="276" w:lineRule="auto"/>
              <w:jc w:val="both"/>
              <w:rPr>
                <w:rFonts w:ascii="Arial Narrow" w:hAnsi="Arial Narrow"/>
                <w:sz w:val="22"/>
                <w:szCs w:val="22"/>
              </w:rPr>
            </w:pPr>
            <w:r w:rsidRPr="00EF2C4F">
              <w:rPr>
                <w:rFonts w:ascii="Arial Narrow" w:hAnsi="Arial Narrow"/>
                <w:b/>
                <w:sz w:val="22"/>
                <w:szCs w:val="22"/>
              </w:rPr>
              <w:t>5.</w:t>
            </w:r>
            <w:r>
              <w:rPr>
                <w:rFonts w:ascii="Arial Narrow" w:hAnsi="Arial Narrow"/>
                <w:sz w:val="22"/>
                <w:szCs w:val="22"/>
              </w:rPr>
              <w:t xml:space="preserve"> </w:t>
            </w:r>
            <w:r>
              <w:rPr>
                <w:rFonts w:ascii="Arial Narrow" w:hAnsi="Arial Narrow"/>
                <w:b/>
                <w:sz w:val="22"/>
                <w:szCs w:val="22"/>
              </w:rPr>
              <w:t>A</w:t>
            </w:r>
            <w:r w:rsidRPr="00EF2C4F">
              <w:rPr>
                <w:rFonts w:ascii="Arial Narrow" w:hAnsi="Arial Narrow"/>
                <w:b/>
                <w:sz w:val="22"/>
                <w:szCs w:val="22"/>
              </w:rPr>
              <w:t>bilități, calități și aptitudini necesare</w:t>
            </w:r>
            <w:r w:rsidRPr="00EF2C4F">
              <w:rPr>
                <w:rFonts w:ascii="Arial Narrow" w:hAnsi="Arial Narrow"/>
                <w:sz w:val="22"/>
                <w:szCs w:val="22"/>
              </w:rPr>
              <w:t> </w:t>
            </w:r>
            <w:r w:rsidRPr="00ED0AC4">
              <w:rPr>
                <w:rFonts w:ascii="Arial Narrow" w:hAnsi="Arial Narrow"/>
                <w:sz w:val="22"/>
                <w:szCs w:val="22"/>
              </w:rPr>
              <w:t>:</w:t>
            </w:r>
          </w:p>
          <w:p w:rsidR="001467A9" w:rsidRPr="00ED0AC4" w:rsidRDefault="001467A9" w:rsidP="001467A9">
            <w:pPr>
              <w:numPr>
                <w:ilvl w:val="0"/>
                <w:numId w:val="1"/>
              </w:numPr>
              <w:tabs>
                <w:tab w:val="clear" w:pos="2880"/>
                <w:tab w:val="num" w:pos="1276"/>
              </w:tabs>
              <w:ind w:left="1276"/>
              <w:jc w:val="both"/>
              <w:rPr>
                <w:rFonts w:ascii="Arial Narrow" w:hAnsi="Arial Narrow"/>
                <w:sz w:val="22"/>
                <w:szCs w:val="22"/>
              </w:rPr>
            </w:pPr>
            <w:r w:rsidRPr="00ED0AC4">
              <w:rPr>
                <w:rFonts w:ascii="Arial Narrow" w:hAnsi="Arial Narrow"/>
                <w:sz w:val="22"/>
                <w:szCs w:val="22"/>
              </w:rPr>
              <w:t>Inițiativă</w:t>
            </w:r>
            <w:r>
              <w:rPr>
                <w:rFonts w:ascii="Arial Narrow" w:hAnsi="Arial Narrow"/>
                <w:sz w:val="22"/>
                <w:szCs w:val="22"/>
              </w:rPr>
              <w:t xml:space="preserve"> </w:t>
            </w:r>
            <w:r w:rsidRPr="00ED0AC4">
              <w:rPr>
                <w:rFonts w:ascii="Arial Narrow" w:hAnsi="Arial Narrow"/>
                <w:sz w:val="22"/>
                <w:szCs w:val="22"/>
              </w:rPr>
              <w:t>și</w:t>
            </w:r>
            <w:r>
              <w:rPr>
                <w:rFonts w:ascii="Arial Narrow" w:hAnsi="Arial Narrow"/>
                <w:sz w:val="22"/>
                <w:szCs w:val="22"/>
              </w:rPr>
              <w:t xml:space="preserve"> </w:t>
            </w:r>
            <w:r w:rsidRPr="00ED0AC4">
              <w:rPr>
                <w:rFonts w:ascii="Arial Narrow" w:hAnsi="Arial Narrow"/>
                <w:sz w:val="22"/>
                <w:szCs w:val="22"/>
              </w:rPr>
              <w:t>creativitate</w:t>
            </w:r>
          </w:p>
          <w:p w:rsidR="001467A9" w:rsidRPr="00ED0AC4" w:rsidRDefault="001467A9" w:rsidP="001467A9">
            <w:pPr>
              <w:numPr>
                <w:ilvl w:val="0"/>
                <w:numId w:val="1"/>
              </w:numPr>
              <w:tabs>
                <w:tab w:val="clear" w:pos="2880"/>
                <w:tab w:val="num" w:pos="1276"/>
              </w:tabs>
              <w:ind w:left="1276"/>
              <w:jc w:val="both"/>
              <w:rPr>
                <w:rFonts w:ascii="Arial Narrow" w:hAnsi="Arial Narrow"/>
                <w:sz w:val="22"/>
                <w:szCs w:val="22"/>
              </w:rPr>
            </w:pPr>
            <w:r w:rsidRPr="00ED0AC4">
              <w:rPr>
                <w:rFonts w:ascii="Arial Narrow" w:hAnsi="Arial Narrow"/>
                <w:sz w:val="22"/>
                <w:szCs w:val="22"/>
              </w:rPr>
              <w:t>Capacitatea da a lucra independent, ca membru al unei</w:t>
            </w:r>
            <w:r>
              <w:rPr>
                <w:rFonts w:ascii="Arial Narrow" w:hAnsi="Arial Narrow"/>
                <w:sz w:val="22"/>
                <w:szCs w:val="22"/>
              </w:rPr>
              <w:t xml:space="preserve"> </w:t>
            </w:r>
            <w:r w:rsidRPr="00ED0AC4">
              <w:rPr>
                <w:rFonts w:ascii="Arial Narrow" w:hAnsi="Arial Narrow"/>
                <w:sz w:val="22"/>
                <w:szCs w:val="22"/>
              </w:rPr>
              <w:t>echipe</w:t>
            </w:r>
          </w:p>
          <w:p w:rsidR="001467A9" w:rsidRPr="00ED0AC4" w:rsidRDefault="001467A9" w:rsidP="001467A9">
            <w:pPr>
              <w:numPr>
                <w:ilvl w:val="0"/>
                <w:numId w:val="1"/>
              </w:numPr>
              <w:tabs>
                <w:tab w:val="clear" w:pos="2880"/>
                <w:tab w:val="num" w:pos="1276"/>
              </w:tabs>
              <w:ind w:left="1276"/>
              <w:jc w:val="both"/>
              <w:rPr>
                <w:rFonts w:ascii="Arial Narrow" w:hAnsi="Arial Narrow"/>
                <w:sz w:val="22"/>
                <w:szCs w:val="22"/>
              </w:rPr>
            </w:pPr>
            <w:r w:rsidRPr="00ED0AC4">
              <w:rPr>
                <w:rFonts w:ascii="Arial Narrow" w:hAnsi="Arial Narrow"/>
                <w:sz w:val="22"/>
                <w:szCs w:val="22"/>
              </w:rPr>
              <w:t>Promtitudine</w:t>
            </w:r>
            <w:r>
              <w:rPr>
                <w:rFonts w:ascii="Arial Narrow" w:hAnsi="Arial Narrow"/>
                <w:sz w:val="22"/>
                <w:szCs w:val="22"/>
              </w:rPr>
              <w:t xml:space="preserve"> </w:t>
            </w:r>
            <w:r w:rsidRPr="00ED0AC4">
              <w:rPr>
                <w:rFonts w:ascii="Arial Narrow" w:hAnsi="Arial Narrow"/>
                <w:sz w:val="22"/>
                <w:szCs w:val="22"/>
              </w:rPr>
              <w:t>și</w:t>
            </w:r>
            <w:r>
              <w:rPr>
                <w:rFonts w:ascii="Arial Narrow" w:hAnsi="Arial Narrow"/>
                <w:sz w:val="22"/>
                <w:szCs w:val="22"/>
              </w:rPr>
              <w:t xml:space="preserve"> </w:t>
            </w:r>
            <w:r w:rsidRPr="00ED0AC4">
              <w:rPr>
                <w:rFonts w:ascii="Arial Narrow" w:hAnsi="Arial Narrow"/>
                <w:sz w:val="22"/>
                <w:szCs w:val="22"/>
              </w:rPr>
              <w:t>eficiență</w:t>
            </w:r>
          </w:p>
          <w:p w:rsidR="001467A9" w:rsidRPr="00ED0AC4" w:rsidRDefault="001467A9" w:rsidP="001467A9">
            <w:pPr>
              <w:numPr>
                <w:ilvl w:val="0"/>
                <w:numId w:val="1"/>
              </w:numPr>
              <w:tabs>
                <w:tab w:val="clear" w:pos="2880"/>
                <w:tab w:val="num" w:pos="1276"/>
              </w:tabs>
              <w:ind w:left="1276"/>
              <w:jc w:val="both"/>
              <w:rPr>
                <w:rFonts w:ascii="Arial Narrow" w:hAnsi="Arial Narrow"/>
                <w:sz w:val="22"/>
                <w:szCs w:val="22"/>
              </w:rPr>
            </w:pPr>
            <w:r w:rsidRPr="00ED0AC4">
              <w:rPr>
                <w:rFonts w:ascii="Arial Narrow" w:hAnsi="Arial Narrow"/>
                <w:sz w:val="22"/>
                <w:szCs w:val="22"/>
              </w:rPr>
              <w:t>Responsabilitate</w:t>
            </w:r>
          </w:p>
          <w:p w:rsidR="001467A9" w:rsidRPr="00ED0AC4" w:rsidRDefault="001467A9" w:rsidP="001467A9">
            <w:pPr>
              <w:numPr>
                <w:ilvl w:val="0"/>
                <w:numId w:val="1"/>
              </w:numPr>
              <w:tabs>
                <w:tab w:val="clear" w:pos="2880"/>
                <w:tab w:val="num" w:pos="1276"/>
              </w:tabs>
              <w:ind w:left="1276"/>
              <w:jc w:val="both"/>
              <w:rPr>
                <w:rFonts w:ascii="Arial Narrow" w:hAnsi="Arial Narrow"/>
                <w:sz w:val="22"/>
                <w:szCs w:val="22"/>
              </w:rPr>
            </w:pPr>
            <w:r w:rsidRPr="00ED0AC4">
              <w:rPr>
                <w:rFonts w:ascii="Arial Narrow" w:hAnsi="Arial Narrow"/>
                <w:sz w:val="22"/>
                <w:szCs w:val="22"/>
              </w:rPr>
              <w:t>Confidențialitate</w:t>
            </w:r>
          </w:p>
          <w:p w:rsidR="001467A9" w:rsidRPr="00ED0AC4" w:rsidRDefault="001467A9" w:rsidP="001467A9">
            <w:pPr>
              <w:numPr>
                <w:ilvl w:val="0"/>
                <w:numId w:val="1"/>
              </w:numPr>
              <w:tabs>
                <w:tab w:val="clear" w:pos="2880"/>
                <w:tab w:val="num" w:pos="1276"/>
              </w:tabs>
              <w:ind w:left="1276"/>
              <w:jc w:val="both"/>
              <w:rPr>
                <w:rFonts w:ascii="Arial Narrow" w:hAnsi="Arial Narrow"/>
                <w:sz w:val="22"/>
                <w:szCs w:val="22"/>
              </w:rPr>
            </w:pPr>
            <w:r w:rsidRPr="00ED0AC4">
              <w:rPr>
                <w:rFonts w:ascii="Arial Narrow" w:hAnsi="Arial Narrow"/>
                <w:sz w:val="22"/>
                <w:szCs w:val="22"/>
              </w:rPr>
              <w:t>Corectitudine</w:t>
            </w:r>
            <w:r>
              <w:rPr>
                <w:rFonts w:ascii="Arial Narrow" w:hAnsi="Arial Narrow"/>
                <w:sz w:val="22"/>
                <w:szCs w:val="22"/>
              </w:rPr>
              <w:t xml:space="preserve"> </w:t>
            </w:r>
            <w:r w:rsidRPr="00ED0AC4">
              <w:rPr>
                <w:rFonts w:ascii="Arial Narrow" w:hAnsi="Arial Narrow"/>
                <w:sz w:val="22"/>
                <w:szCs w:val="22"/>
              </w:rPr>
              <w:t>și</w:t>
            </w:r>
            <w:r>
              <w:rPr>
                <w:rFonts w:ascii="Arial Narrow" w:hAnsi="Arial Narrow"/>
                <w:sz w:val="22"/>
                <w:szCs w:val="22"/>
              </w:rPr>
              <w:t xml:space="preserve"> </w:t>
            </w:r>
            <w:r w:rsidRPr="00ED0AC4">
              <w:rPr>
                <w:rFonts w:ascii="Arial Narrow" w:hAnsi="Arial Narrow"/>
                <w:sz w:val="22"/>
                <w:szCs w:val="22"/>
              </w:rPr>
              <w:t>fidelitate</w:t>
            </w:r>
          </w:p>
          <w:p w:rsidR="001467A9" w:rsidRPr="00ED0AC4" w:rsidRDefault="001467A9" w:rsidP="001467A9">
            <w:pPr>
              <w:numPr>
                <w:ilvl w:val="0"/>
                <w:numId w:val="1"/>
              </w:numPr>
              <w:tabs>
                <w:tab w:val="clear" w:pos="2880"/>
                <w:tab w:val="num" w:pos="1276"/>
              </w:tabs>
              <w:ind w:left="1276"/>
              <w:jc w:val="both"/>
              <w:rPr>
                <w:rFonts w:ascii="Arial Narrow" w:hAnsi="Arial Narrow"/>
                <w:sz w:val="22"/>
                <w:szCs w:val="22"/>
              </w:rPr>
            </w:pPr>
            <w:r w:rsidRPr="00ED0AC4">
              <w:rPr>
                <w:rFonts w:ascii="Arial Narrow" w:hAnsi="Arial Narrow"/>
                <w:sz w:val="22"/>
                <w:szCs w:val="22"/>
              </w:rPr>
              <w:t>Abilități de comunicare</w:t>
            </w:r>
          </w:p>
          <w:p w:rsidR="001467A9" w:rsidRDefault="001467A9" w:rsidP="001467A9">
            <w:pPr>
              <w:numPr>
                <w:ilvl w:val="0"/>
                <w:numId w:val="1"/>
              </w:numPr>
              <w:tabs>
                <w:tab w:val="clear" w:pos="2880"/>
                <w:tab w:val="num" w:pos="1276"/>
              </w:tabs>
              <w:ind w:left="1276"/>
              <w:jc w:val="both"/>
              <w:rPr>
                <w:rFonts w:ascii="Arial Narrow" w:hAnsi="Arial Narrow"/>
                <w:sz w:val="22"/>
                <w:szCs w:val="22"/>
              </w:rPr>
            </w:pPr>
            <w:r>
              <w:rPr>
                <w:rFonts w:ascii="Arial Narrow" w:hAnsi="Arial Narrow"/>
                <w:sz w:val="22"/>
                <w:szCs w:val="22"/>
              </w:rPr>
              <w:t>C</w:t>
            </w:r>
            <w:r w:rsidRPr="00ED0AC4">
              <w:rPr>
                <w:rFonts w:ascii="Arial Narrow" w:hAnsi="Arial Narrow"/>
                <w:sz w:val="22"/>
                <w:szCs w:val="22"/>
              </w:rPr>
              <w:t>apacitatea de a decide, de a evalua, de a planifica</w:t>
            </w:r>
            <w:r>
              <w:rPr>
                <w:rFonts w:ascii="Arial Narrow" w:hAnsi="Arial Narrow"/>
                <w:sz w:val="22"/>
                <w:szCs w:val="22"/>
              </w:rPr>
              <w:t xml:space="preserve"> </w:t>
            </w:r>
            <w:r w:rsidRPr="00ED0AC4">
              <w:rPr>
                <w:rFonts w:ascii="Arial Narrow" w:hAnsi="Arial Narrow"/>
                <w:sz w:val="22"/>
                <w:szCs w:val="22"/>
              </w:rPr>
              <w:t>și</w:t>
            </w:r>
            <w:r>
              <w:rPr>
                <w:rFonts w:ascii="Arial Narrow" w:hAnsi="Arial Narrow"/>
                <w:sz w:val="22"/>
                <w:szCs w:val="22"/>
              </w:rPr>
              <w:t xml:space="preserve"> </w:t>
            </w:r>
            <w:r w:rsidRPr="00ED0AC4">
              <w:rPr>
                <w:rFonts w:ascii="Arial Narrow" w:hAnsi="Arial Narrow"/>
                <w:sz w:val="22"/>
                <w:szCs w:val="22"/>
              </w:rPr>
              <w:t>administra</w:t>
            </w:r>
            <w:r>
              <w:rPr>
                <w:rFonts w:ascii="Arial Narrow" w:hAnsi="Arial Narrow"/>
                <w:sz w:val="22"/>
                <w:szCs w:val="22"/>
              </w:rPr>
              <w:t xml:space="preserve"> </w:t>
            </w:r>
            <w:r w:rsidRPr="00ED0AC4">
              <w:rPr>
                <w:rFonts w:ascii="Arial Narrow" w:hAnsi="Arial Narrow"/>
                <w:sz w:val="22"/>
                <w:szCs w:val="22"/>
              </w:rPr>
              <w:t>activitatea</w:t>
            </w:r>
            <w:r>
              <w:rPr>
                <w:rFonts w:ascii="Arial Narrow" w:hAnsi="Arial Narrow"/>
                <w:sz w:val="22"/>
                <w:szCs w:val="22"/>
              </w:rPr>
              <w:t xml:space="preserve"> </w:t>
            </w:r>
            <w:r w:rsidRPr="00ED0AC4">
              <w:rPr>
                <w:rFonts w:ascii="Arial Narrow" w:hAnsi="Arial Narrow"/>
                <w:sz w:val="22"/>
                <w:szCs w:val="22"/>
              </w:rPr>
              <w:t>unei</w:t>
            </w:r>
            <w:r>
              <w:rPr>
                <w:rFonts w:ascii="Arial Narrow" w:hAnsi="Arial Narrow"/>
                <w:sz w:val="22"/>
                <w:szCs w:val="22"/>
              </w:rPr>
              <w:t xml:space="preserve"> </w:t>
            </w:r>
            <w:r w:rsidRPr="00ED0AC4">
              <w:rPr>
                <w:rFonts w:ascii="Arial Narrow" w:hAnsi="Arial Narrow"/>
                <w:sz w:val="22"/>
                <w:szCs w:val="22"/>
              </w:rPr>
              <w:t>echipe</w:t>
            </w:r>
            <w:r>
              <w:rPr>
                <w:rFonts w:ascii="Arial Narrow" w:hAnsi="Arial Narrow"/>
                <w:sz w:val="22"/>
                <w:szCs w:val="22"/>
              </w:rPr>
              <w:t xml:space="preserve"> </w:t>
            </w:r>
            <w:r w:rsidRPr="00ED0AC4">
              <w:rPr>
                <w:rFonts w:ascii="Arial Narrow" w:hAnsi="Arial Narrow"/>
                <w:sz w:val="22"/>
                <w:szCs w:val="22"/>
              </w:rPr>
              <w:t>formate din personalități</w:t>
            </w:r>
            <w:r>
              <w:rPr>
                <w:rFonts w:ascii="Arial Narrow" w:hAnsi="Arial Narrow"/>
                <w:sz w:val="22"/>
                <w:szCs w:val="22"/>
              </w:rPr>
              <w:t xml:space="preserve"> </w:t>
            </w:r>
            <w:r w:rsidRPr="00ED0AC4">
              <w:rPr>
                <w:rFonts w:ascii="Arial Narrow" w:hAnsi="Arial Narrow"/>
                <w:sz w:val="22"/>
                <w:szCs w:val="22"/>
              </w:rPr>
              <w:t>diferite; capacitatea de a acționa</w:t>
            </w:r>
            <w:r>
              <w:rPr>
                <w:rFonts w:ascii="Arial Narrow" w:hAnsi="Arial Narrow"/>
                <w:sz w:val="22"/>
                <w:szCs w:val="22"/>
              </w:rPr>
              <w:t xml:space="preserve"> </w:t>
            </w:r>
            <w:r w:rsidRPr="00ED0AC4">
              <w:rPr>
                <w:rFonts w:ascii="Arial Narrow" w:hAnsi="Arial Narrow"/>
                <w:sz w:val="22"/>
                <w:szCs w:val="22"/>
              </w:rPr>
              <w:t>pentru</w:t>
            </w:r>
            <w:r>
              <w:rPr>
                <w:rFonts w:ascii="Arial Narrow" w:hAnsi="Arial Narrow"/>
                <w:sz w:val="22"/>
                <w:szCs w:val="22"/>
              </w:rPr>
              <w:t xml:space="preserve"> </w:t>
            </w:r>
            <w:r w:rsidRPr="00ED0AC4">
              <w:rPr>
                <w:rFonts w:ascii="Arial Narrow" w:hAnsi="Arial Narrow"/>
                <w:sz w:val="22"/>
                <w:szCs w:val="22"/>
              </w:rPr>
              <w:t>rezolvarea</w:t>
            </w:r>
            <w:r>
              <w:rPr>
                <w:rFonts w:ascii="Arial Narrow" w:hAnsi="Arial Narrow"/>
                <w:sz w:val="22"/>
                <w:szCs w:val="22"/>
              </w:rPr>
              <w:t xml:space="preserve"> </w:t>
            </w:r>
            <w:r w:rsidRPr="00ED0AC4">
              <w:rPr>
                <w:rFonts w:ascii="Arial Narrow" w:hAnsi="Arial Narrow"/>
                <w:sz w:val="22"/>
                <w:szCs w:val="22"/>
              </w:rPr>
              <w:t>conflictelor</w:t>
            </w:r>
          </w:p>
          <w:p w:rsidR="001467A9" w:rsidRPr="00ED0AC4" w:rsidRDefault="001467A9" w:rsidP="001467A9">
            <w:pPr>
              <w:spacing w:line="276" w:lineRule="auto"/>
              <w:jc w:val="both"/>
              <w:rPr>
                <w:rFonts w:ascii="Arial Narrow" w:hAnsi="Arial Narrow"/>
                <w:sz w:val="22"/>
                <w:szCs w:val="22"/>
              </w:rPr>
            </w:pPr>
            <w:r>
              <w:rPr>
                <w:rFonts w:ascii="Arial Narrow" w:hAnsi="Arial Narrow"/>
                <w:b/>
                <w:sz w:val="22"/>
                <w:szCs w:val="22"/>
              </w:rPr>
              <w:t>6</w:t>
            </w:r>
            <w:r w:rsidRPr="00ED0AC4">
              <w:rPr>
                <w:rFonts w:ascii="Arial Narrow" w:hAnsi="Arial Narrow"/>
                <w:b/>
                <w:sz w:val="22"/>
                <w:szCs w:val="22"/>
              </w:rPr>
              <w:t>.</w:t>
            </w:r>
            <w:r>
              <w:rPr>
                <w:rFonts w:ascii="Arial Narrow" w:hAnsi="Arial Narrow"/>
                <w:b/>
                <w:sz w:val="22"/>
                <w:szCs w:val="22"/>
              </w:rPr>
              <w:t xml:space="preserve"> C</w:t>
            </w:r>
            <w:r w:rsidRPr="00ED0AC4">
              <w:rPr>
                <w:rFonts w:ascii="Arial Narrow" w:hAnsi="Arial Narrow"/>
                <w:b/>
                <w:sz w:val="22"/>
                <w:szCs w:val="22"/>
              </w:rPr>
              <w:t>erințe specifice</w:t>
            </w:r>
            <w:r w:rsidRPr="00ED0AC4">
              <w:rPr>
                <w:rFonts w:ascii="Arial Narrow" w:hAnsi="Arial Narrow"/>
                <w:sz w:val="22"/>
                <w:szCs w:val="22"/>
              </w:rPr>
              <w:t xml:space="preserve">: </w:t>
            </w:r>
          </w:p>
          <w:p w:rsidR="001467A9" w:rsidRDefault="001467A9" w:rsidP="001467A9">
            <w:pPr>
              <w:spacing w:line="276" w:lineRule="auto"/>
              <w:jc w:val="both"/>
              <w:rPr>
                <w:rFonts w:ascii="Arial Narrow" w:hAnsi="Arial Narrow"/>
                <w:sz w:val="22"/>
                <w:szCs w:val="22"/>
              </w:rPr>
            </w:pPr>
            <w:r w:rsidRPr="00ED0AC4">
              <w:rPr>
                <w:rFonts w:ascii="Arial Narrow" w:hAnsi="Arial Narrow"/>
                <w:sz w:val="22"/>
                <w:szCs w:val="22"/>
              </w:rPr>
              <w:t xml:space="preserve">- </w:t>
            </w:r>
            <w:r>
              <w:rPr>
                <w:rFonts w:ascii="Arial Narrow" w:hAnsi="Arial Narrow"/>
                <w:sz w:val="22"/>
                <w:szCs w:val="22"/>
              </w:rPr>
              <w:t>reînnoirea anuală și depunerea la angajator a avizului privind exercitarea profesiei de medic primar.</w:t>
            </w:r>
          </w:p>
          <w:p w:rsidR="001467A9" w:rsidRDefault="001467A9" w:rsidP="001467A9">
            <w:pPr>
              <w:spacing w:line="276" w:lineRule="auto"/>
              <w:jc w:val="both"/>
              <w:rPr>
                <w:rFonts w:ascii="Arial Narrow" w:hAnsi="Arial Narrow"/>
                <w:sz w:val="22"/>
                <w:szCs w:val="22"/>
              </w:rPr>
            </w:pPr>
            <w:r>
              <w:rPr>
                <w:rFonts w:ascii="Arial Narrow" w:hAnsi="Arial Narrow"/>
                <w:sz w:val="22"/>
                <w:szCs w:val="22"/>
              </w:rPr>
              <w:t xml:space="preserve">- reînnoirea anuală și depunerea la angajator a asigurării de răspundere civilă profesională a personalului medical. </w:t>
            </w:r>
          </w:p>
          <w:p w:rsidR="00567E89" w:rsidRPr="00ED0AC4" w:rsidRDefault="00567E89" w:rsidP="000437EC">
            <w:pPr>
              <w:spacing w:line="276" w:lineRule="auto"/>
              <w:rPr>
                <w:rFonts w:ascii="Arial Narrow" w:hAnsi="Arial Narrow"/>
                <w:sz w:val="22"/>
                <w:szCs w:val="22"/>
              </w:rPr>
            </w:pPr>
          </w:p>
          <w:p w:rsidR="00567E89" w:rsidRPr="00ED0AC4" w:rsidRDefault="001467A9" w:rsidP="000437EC">
            <w:pPr>
              <w:spacing w:line="276" w:lineRule="auto"/>
              <w:rPr>
                <w:rFonts w:ascii="Arial Narrow" w:hAnsi="Arial Narrow"/>
                <w:b/>
                <w:sz w:val="22"/>
                <w:szCs w:val="22"/>
                <w:lang w:val="it-IT"/>
              </w:rPr>
            </w:pPr>
            <w:r>
              <w:rPr>
                <w:rFonts w:ascii="Arial Narrow" w:hAnsi="Arial Narrow"/>
                <w:b/>
                <w:sz w:val="22"/>
                <w:szCs w:val="22"/>
                <w:lang w:val="it-IT"/>
              </w:rPr>
              <w:t>C</w:t>
            </w:r>
            <w:r w:rsidR="00567E89" w:rsidRPr="00ED0AC4">
              <w:rPr>
                <w:rFonts w:ascii="Arial Narrow" w:hAnsi="Arial Narrow"/>
                <w:b/>
                <w:sz w:val="22"/>
                <w:szCs w:val="22"/>
                <w:lang w:val="it-IT"/>
              </w:rPr>
              <w:t xml:space="preserve">. Atribuţiile postului: </w:t>
            </w:r>
          </w:p>
          <w:p w:rsidR="00567E89" w:rsidRPr="00ED0AC4" w:rsidRDefault="00567E89" w:rsidP="000437EC">
            <w:pPr>
              <w:spacing w:line="276" w:lineRule="auto"/>
              <w:rPr>
                <w:rFonts w:ascii="Arial Narrow" w:hAnsi="Arial Narrow"/>
                <w:i/>
                <w:sz w:val="22"/>
                <w:szCs w:val="22"/>
                <w:u w:val="single"/>
              </w:rPr>
            </w:pPr>
            <w:r w:rsidRPr="00ED0AC4">
              <w:rPr>
                <w:rFonts w:ascii="Arial Narrow" w:hAnsi="Arial Narrow"/>
                <w:b/>
                <w:i/>
                <w:sz w:val="22"/>
                <w:szCs w:val="22"/>
                <w:u w:val="single"/>
              </w:rPr>
              <w:t>Atribuţii specifice </w:t>
            </w:r>
            <w:r w:rsidRPr="00ED0AC4">
              <w:rPr>
                <w:rFonts w:ascii="Arial Narrow" w:hAnsi="Arial Narrow"/>
                <w:i/>
                <w:sz w:val="22"/>
                <w:szCs w:val="22"/>
                <w:u w:val="single"/>
              </w:rPr>
              <w:t>:</w:t>
            </w:r>
          </w:p>
          <w:p w:rsidR="00567E89" w:rsidRPr="000437EC" w:rsidRDefault="00567E89" w:rsidP="000437EC">
            <w:pPr>
              <w:spacing w:line="276" w:lineRule="auto"/>
              <w:rPr>
                <w:rFonts w:ascii="Arial Narrow" w:hAnsi="Arial Narrow"/>
                <w:b/>
                <w:sz w:val="22"/>
                <w:szCs w:val="22"/>
                <w:lang w:val="it-IT"/>
              </w:rPr>
            </w:pPr>
            <w:r w:rsidRPr="000437EC">
              <w:rPr>
                <w:rFonts w:ascii="Arial Narrow" w:hAnsi="Arial Narrow"/>
                <w:b/>
                <w:sz w:val="22"/>
                <w:szCs w:val="22"/>
                <w:lang w:val="it-IT"/>
              </w:rPr>
              <w:t>I. Identificarea</w:t>
            </w:r>
            <w:r w:rsidR="00951429">
              <w:rPr>
                <w:rFonts w:ascii="Arial Narrow" w:hAnsi="Arial Narrow"/>
                <w:b/>
                <w:sz w:val="22"/>
                <w:szCs w:val="22"/>
                <w:lang w:val="it-IT"/>
              </w:rPr>
              <w:t xml:space="preserve"> </w:t>
            </w:r>
            <w:r w:rsidRPr="000437EC">
              <w:rPr>
                <w:rFonts w:ascii="Arial Narrow" w:hAnsi="Arial Narrow"/>
                <w:b/>
                <w:sz w:val="22"/>
                <w:szCs w:val="22"/>
                <w:lang w:val="it-IT"/>
              </w:rPr>
              <w:t>şi</w:t>
            </w:r>
            <w:r w:rsidR="00951429">
              <w:rPr>
                <w:rFonts w:ascii="Arial Narrow" w:hAnsi="Arial Narrow"/>
                <w:b/>
                <w:sz w:val="22"/>
                <w:szCs w:val="22"/>
                <w:lang w:val="it-IT"/>
              </w:rPr>
              <w:t xml:space="preserve"> </w:t>
            </w:r>
            <w:r w:rsidRPr="000437EC">
              <w:rPr>
                <w:rFonts w:ascii="Arial Narrow" w:hAnsi="Arial Narrow"/>
                <w:b/>
                <w:sz w:val="22"/>
                <w:szCs w:val="22"/>
                <w:lang w:val="it-IT"/>
              </w:rPr>
              <w:t>managementul</w:t>
            </w:r>
            <w:r w:rsidR="00951429">
              <w:rPr>
                <w:rFonts w:ascii="Arial Narrow" w:hAnsi="Arial Narrow"/>
                <w:b/>
                <w:sz w:val="22"/>
                <w:szCs w:val="22"/>
                <w:lang w:val="it-IT"/>
              </w:rPr>
              <w:t xml:space="preserve"> </w:t>
            </w:r>
            <w:r w:rsidRPr="000437EC">
              <w:rPr>
                <w:rFonts w:ascii="Arial Narrow" w:hAnsi="Arial Narrow"/>
                <w:b/>
                <w:sz w:val="22"/>
                <w:szCs w:val="22"/>
                <w:lang w:val="it-IT"/>
              </w:rPr>
              <w:t>riscurilor</w:t>
            </w:r>
            <w:r w:rsidR="00951429">
              <w:rPr>
                <w:rFonts w:ascii="Arial Narrow" w:hAnsi="Arial Narrow"/>
                <w:b/>
                <w:sz w:val="22"/>
                <w:szCs w:val="22"/>
                <w:lang w:val="it-IT"/>
              </w:rPr>
              <w:t xml:space="preserve"> </w:t>
            </w:r>
            <w:r w:rsidRPr="000437EC">
              <w:rPr>
                <w:rFonts w:ascii="Arial Narrow" w:hAnsi="Arial Narrow"/>
                <w:b/>
                <w:sz w:val="22"/>
                <w:szCs w:val="22"/>
                <w:lang w:val="it-IT"/>
              </w:rPr>
              <w:t>pentru</w:t>
            </w:r>
            <w:r w:rsidR="00951429">
              <w:rPr>
                <w:rFonts w:ascii="Arial Narrow" w:hAnsi="Arial Narrow"/>
                <w:b/>
                <w:sz w:val="22"/>
                <w:szCs w:val="22"/>
                <w:lang w:val="it-IT"/>
              </w:rPr>
              <w:t xml:space="preserve"> </w:t>
            </w:r>
            <w:r w:rsidRPr="000437EC">
              <w:rPr>
                <w:rFonts w:ascii="Arial Narrow" w:hAnsi="Arial Narrow"/>
                <w:b/>
                <w:sz w:val="22"/>
                <w:szCs w:val="22"/>
                <w:lang w:val="it-IT"/>
              </w:rPr>
              <w:t>sănătatea</w:t>
            </w:r>
            <w:r w:rsidR="00951429">
              <w:rPr>
                <w:rFonts w:ascii="Arial Narrow" w:hAnsi="Arial Narrow"/>
                <w:b/>
                <w:sz w:val="22"/>
                <w:szCs w:val="22"/>
                <w:lang w:val="it-IT"/>
              </w:rPr>
              <w:t xml:space="preserve"> </w:t>
            </w:r>
            <w:r w:rsidRPr="000437EC">
              <w:rPr>
                <w:rFonts w:ascii="Arial Narrow" w:hAnsi="Arial Narrow"/>
                <w:b/>
                <w:sz w:val="22"/>
                <w:szCs w:val="22"/>
                <w:lang w:val="it-IT"/>
              </w:rPr>
              <w:t>colectivităţii</w:t>
            </w:r>
          </w:p>
          <w:p w:rsidR="00567E89" w:rsidRPr="000437EC" w:rsidRDefault="00567E89" w:rsidP="00AE498D">
            <w:pPr>
              <w:spacing w:line="276" w:lineRule="auto"/>
              <w:rPr>
                <w:rFonts w:ascii="Arial Narrow" w:hAnsi="Arial Narrow"/>
                <w:sz w:val="22"/>
                <w:szCs w:val="22"/>
                <w:lang w:val="it-IT"/>
              </w:rPr>
            </w:pPr>
            <w:r w:rsidRPr="000437EC">
              <w:rPr>
                <w:rFonts w:ascii="Arial Narrow" w:hAnsi="Arial Narrow"/>
                <w:sz w:val="22"/>
                <w:szCs w:val="22"/>
                <w:lang w:val="it-IT"/>
              </w:rPr>
              <w:t>a)Semnalează</w:t>
            </w:r>
            <w:r w:rsidR="00951429">
              <w:rPr>
                <w:rFonts w:ascii="Arial Narrow" w:hAnsi="Arial Narrow"/>
                <w:sz w:val="22"/>
                <w:szCs w:val="22"/>
                <w:lang w:val="it-IT"/>
              </w:rPr>
              <w:t xml:space="preserve"> </w:t>
            </w:r>
            <w:r w:rsidRPr="000437EC">
              <w:rPr>
                <w:rFonts w:ascii="Arial Narrow" w:hAnsi="Arial Narrow"/>
                <w:sz w:val="22"/>
                <w:szCs w:val="22"/>
                <w:lang w:val="it-IT"/>
              </w:rPr>
              <w:t>în</w:t>
            </w:r>
            <w:r w:rsidR="00951429">
              <w:rPr>
                <w:rFonts w:ascii="Arial Narrow" w:hAnsi="Arial Narrow"/>
                <w:sz w:val="22"/>
                <w:szCs w:val="22"/>
                <w:lang w:val="it-IT"/>
              </w:rPr>
              <w:t xml:space="preserve"> </w:t>
            </w:r>
            <w:r w:rsidRPr="000437EC">
              <w:rPr>
                <w:rFonts w:ascii="Arial Narrow" w:hAnsi="Arial Narrow"/>
                <w:sz w:val="22"/>
                <w:szCs w:val="22"/>
                <w:lang w:val="it-IT"/>
              </w:rPr>
              <w:t>scris</w:t>
            </w:r>
            <w:r w:rsidR="00951429">
              <w:rPr>
                <w:rFonts w:ascii="Arial Narrow" w:hAnsi="Arial Narrow"/>
                <w:sz w:val="22"/>
                <w:szCs w:val="22"/>
                <w:lang w:val="it-IT"/>
              </w:rPr>
              <w:t xml:space="preserve"> </w:t>
            </w:r>
            <w:r w:rsidRPr="000437EC">
              <w:rPr>
                <w:rFonts w:ascii="Arial Narrow" w:hAnsi="Arial Narrow"/>
                <w:sz w:val="22"/>
                <w:szCs w:val="22"/>
                <w:lang w:val="it-IT"/>
              </w:rPr>
              <w:t>directorului</w:t>
            </w:r>
            <w:r w:rsidR="00951429">
              <w:rPr>
                <w:rFonts w:ascii="Arial Narrow" w:hAnsi="Arial Narrow"/>
                <w:sz w:val="22"/>
                <w:szCs w:val="22"/>
                <w:lang w:val="it-IT"/>
              </w:rPr>
              <w:t xml:space="preserve"> </w:t>
            </w:r>
            <w:r w:rsidRPr="000437EC">
              <w:rPr>
                <w:rFonts w:ascii="Arial Narrow" w:hAnsi="Arial Narrow"/>
                <w:sz w:val="22"/>
                <w:szCs w:val="22"/>
                <w:lang w:val="it-IT"/>
              </w:rPr>
              <w:t>şcolii</w:t>
            </w:r>
            <w:r w:rsidR="00951429">
              <w:rPr>
                <w:rFonts w:ascii="Arial Narrow" w:hAnsi="Arial Narrow"/>
                <w:sz w:val="22"/>
                <w:szCs w:val="22"/>
                <w:lang w:val="it-IT"/>
              </w:rPr>
              <w:t xml:space="preserve"> </w:t>
            </w:r>
            <w:r w:rsidRPr="000437EC">
              <w:rPr>
                <w:rFonts w:ascii="Arial Narrow" w:hAnsi="Arial Narrow"/>
                <w:sz w:val="22"/>
                <w:szCs w:val="22"/>
                <w:lang w:val="it-IT"/>
              </w:rPr>
              <w:t>şi</w:t>
            </w:r>
            <w:r w:rsidR="00951429">
              <w:rPr>
                <w:rFonts w:ascii="Arial Narrow" w:hAnsi="Arial Narrow"/>
                <w:sz w:val="22"/>
                <w:szCs w:val="22"/>
                <w:lang w:val="it-IT"/>
              </w:rPr>
              <w:t xml:space="preserve"> </w:t>
            </w:r>
            <w:r w:rsidRPr="000437EC">
              <w:rPr>
                <w:rFonts w:ascii="Arial Narrow" w:hAnsi="Arial Narrow"/>
                <w:sz w:val="22"/>
                <w:szCs w:val="22"/>
                <w:lang w:val="it-IT"/>
              </w:rPr>
              <w:t>instituţiilor</w:t>
            </w:r>
            <w:r w:rsidR="00951429">
              <w:rPr>
                <w:rFonts w:ascii="Arial Narrow" w:hAnsi="Arial Narrow"/>
                <w:sz w:val="22"/>
                <w:szCs w:val="22"/>
                <w:lang w:val="it-IT"/>
              </w:rPr>
              <w:t xml:space="preserve"> </w:t>
            </w:r>
            <w:r w:rsidRPr="000437EC">
              <w:rPr>
                <w:rFonts w:ascii="Arial Narrow" w:hAnsi="Arial Narrow"/>
                <w:sz w:val="22"/>
                <w:szCs w:val="22"/>
                <w:lang w:val="it-IT"/>
              </w:rPr>
              <w:t>publice cu atribuţii de control încălcările legislative vizând</w:t>
            </w:r>
            <w:r w:rsidR="00951429">
              <w:rPr>
                <w:rFonts w:ascii="Arial Narrow" w:hAnsi="Arial Narrow"/>
                <w:sz w:val="22"/>
                <w:szCs w:val="22"/>
                <w:lang w:val="it-IT"/>
              </w:rPr>
              <w:t xml:space="preserve"> </w:t>
            </w:r>
            <w:r w:rsidRPr="000437EC">
              <w:rPr>
                <w:rFonts w:ascii="Arial Narrow" w:hAnsi="Arial Narrow"/>
                <w:sz w:val="22"/>
                <w:szCs w:val="22"/>
                <w:lang w:val="it-IT"/>
              </w:rPr>
              <w:t>determinanţii</w:t>
            </w:r>
            <w:r w:rsidR="00951429">
              <w:rPr>
                <w:rFonts w:ascii="Arial Narrow" w:hAnsi="Arial Narrow"/>
                <w:sz w:val="22"/>
                <w:szCs w:val="22"/>
                <w:lang w:val="it-IT"/>
              </w:rPr>
              <w:t xml:space="preserve"> </w:t>
            </w:r>
            <w:r w:rsidRPr="000437EC">
              <w:rPr>
                <w:rFonts w:ascii="Arial Narrow" w:hAnsi="Arial Narrow"/>
                <w:sz w:val="22"/>
                <w:szCs w:val="22"/>
                <w:lang w:val="it-IT"/>
              </w:rPr>
              <w:t>comportamentali ai stării de sănătate (vânzarea de produse din tutun, alcool, droguri, noile</w:t>
            </w:r>
            <w:r w:rsidR="00951429">
              <w:rPr>
                <w:rFonts w:ascii="Arial Narrow" w:hAnsi="Arial Narrow"/>
                <w:sz w:val="22"/>
                <w:szCs w:val="22"/>
                <w:lang w:val="it-IT"/>
              </w:rPr>
              <w:t xml:space="preserve"> </w:t>
            </w:r>
            <w:r w:rsidRPr="000437EC">
              <w:rPr>
                <w:rFonts w:ascii="Arial Narrow" w:hAnsi="Arial Narrow"/>
                <w:sz w:val="22"/>
                <w:szCs w:val="22"/>
                <w:lang w:val="it-IT"/>
              </w:rPr>
              <w:t>substanţe</w:t>
            </w:r>
            <w:r w:rsidR="00951429">
              <w:rPr>
                <w:rFonts w:ascii="Arial Narrow" w:hAnsi="Arial Narrow"/>
                <w:sz w:val="22"/>
                <w:szCs w:val="22"/>
                <w:lang w:val="it-IT"/>
              </w:rPr>
              <w:t xml:space="preserve"> </w:t>
            </w:r>
            <w:r w:rsidRPr="000437EC">
              <w:rPr>
                <w:rFonts w:ascii="Arial Narrow" w:hAnsi="Arial Narrow"/>
                <w:sz w:val="22"/>
                <w:szCs w:val="22"/>
                <w:lang w:val="it-IT"/>
              </w:rPr>
              <w:t>psihoactive, alimente</w:t>
            </w:r>
            <w:r w:rsidR="00951429">
              <w:rPr>
                <w:rFonts w:ascii="Arial Narrow" w:hAnsi="Arial Narrow"/>
                <w:sz w:val="22"/>
                <w:szCs w:val="22"/>
                <w:lang w:val="it-IT"/>
              </w:rPr>
              <w:t xml:space="preserve"> </w:t>
            </w:r>
            <w:r w:rsidRPr="000437EC">
              <w:rPr>
                <w:rFonts w:ascii="Arial Narrow" w:hAnsi="Arial Narrow"/>
                <w:sz w:val="22"/>
                <w:szCs w:val="22"/>
                <w:lang w:val="it-IT"/>
              </w:rPr>
              <w:t>şi</w:t>
            </w:r>
            <w:r w:rsidR="00951429">
              <w:rPr>
                <w:rFonts w:ascii="Arial Narrow" w:hAnsi="Arial Narrow"/>
                <w:sz w:val="22"/>
                <w:szCs w:val="22"/>
                <w:lang w:val="it-IT"/>
              </w:rPr>
              <w:t xml:space="preserve"> </w:t>
            </w:r>
            <w:r w:rsidRPr="000437EC">
              <w:rPr>
                <w:rFonts w:ascii="Arial Narrow" w:hAnsi="Arial Narrow"/>
                <w:sz w:val="22"/>
                <w:szCs w:val="22"/>
                <w:lang w:val="it-IT"/>
              </w:rPr>
              <w:t>băuturi</w:t>
            </w:r>
            <w:r w:rsidR="00951429">
              <w:rPr>
                <w:rFonts w:ascii="Arial Narrow" w:hAnsi="Arial Narrow"/>
                <w:sz w:val="22"/>
                <w:szCs w:val="22"/>
                <w:lang w:val="it-IT"/>
              </w:rPr>
              <w:t xml:space="preserve"> </w:t>
            </w:r>
            <w:r w:rsidRPr="000437EC">
              <w:rPr>
                <w:rFonts w:ascii="Arial Narrow" w:hAnsi="Arial Narrow"/>
                <w:sz w:val="22"/>
                <w:szCs w:val="22"/>
                <w:lang w:val="it-IT"/>
              </w:rPr>
              <w:t>restricţionate la comercializare</w:t>
            </w:r>
            <w:r w:rsidR="00951429">
              <w:rPr>
                <w:rFonts w:ascii="Arial Narrow" w:hAnsi="Arial Narrow"/>
                <w:sz w:val="22"/>
                <w:szCs w:val="22"/>
                <w:lang w:val="it-IT"/>
              </w:rPr>
              <w:t xml:space="preserve"> </w:t>
            </w:r>
            <w:r w:rsidRPr="000437EC">
              <w:rPr>
                <w:rFonts w:ascii="Arial Narrow" w:hAnsi="Arial Narrow"/>
                <w:sz w:val="22"/>
                <w:szCs w:val="22"/>
                <w:lang w:val="it-IT"/>
              </w:rPr>
              <w:t>în</w:t>
            </w:r>
            <w:r w:rsidR="00951429">
              <w:rPr>
                <w:rFonts w:ascii="Arial Narrow" w:hAnsi="Arial Narrow"/>
                <w:sz w:val="22"/>
                <w:szCs w:val="22"/>
                <w:lang w:val="it-IT"/>
              </w:rPr>
              <w:t xml:space="preserve"> </w:t>
            </w:r>
            <w:r w:rsidRPr="000437EC">
              <w:rPr>
                <w:rFonts w:ascii="Arial Narrow" w:hAnsi="Arial Narrow"/>
                <w:sz w:val="22"/>
                <w:szCs w:val="22"/>
                <w:lang w:val="it-IT"/>
              </w:rPr>
              <w:t>şcoli).</w:t>
            </w:r>
          </w:p>
          <w:p w:rsidR="00567E89" w:rsidRPr="000437EC" w:rsidRDefault="00567E89" w:rsidP="00AE498D">
            <w:pPr>
              <w:spacing w:line="276" w:lineRule="auto"/>
              <w:rPr>
                <w:rFonts w:ascii="Arial Narrow" w:hAnsi="Arial Narrow"/>
                <w:sz w:val="22"/>
                <w:szCs w:val="22"/>
                <w:lang w:val="it-IT"/>
              </w:rPr>
            </w:pPr>
            <w:r w:rsidRPr="000437EC">
              <w:rPr>
                <w:rFonts w:ascii="Arial Narrow" w:hAnsi="Arial Narrow"/>
                <w:sz w:val="22"/>
                <w:szCs w:val="22"/>
                <w:lang w:val="it-IT"/>
              </w:rPr>
              <w:t>b)Semnalează</w:t>
            </w:r>
            <w:r w:rsidR="00951429">
              <w:rPr>
                <w:rFonts w:ascii="Arial Narrow" w:hAnsi="Arial Narrow"/>
                <w:sz w:val="22"/>
                <w:szCs w:val="22"/>
                <w:lang w:val="it-IT"/>
              </w:rPr>
              <w:t xml:space="preserve"> </w:t>
            </w:r>
            <w:r w:rsidRPr="000437EC">
              <w:rPr>
                <w:rFonts w:ascii="Arial Narrow" w:hAnsi="Arial Narrow"/>
                <w:sz w:val="22"/>
                <w:szCs w:val="22"/>
                <w:lang w:val="it-IT"/>
              </w:rPr>
              <w:t>în</w:t>
            </w:r>
            <w:r w:rsidR="00951429">
              <w:rPr>
                <w:rFonts w:ascii="Arial Narrow" w:hAnsi="Arial Narrow"/>
                <w:sz w:val="22"/>
                <w:szCs w:val="22"/>
                <w:lang w:val="it-IT"/>
              </w:rPr>
              <w:t xml:space="preserve"> </w:t>
            </w:r>
            <w:r w:rsidRPr="000437EC">
              <w:rPr>
                <w:rFonts w:ascii="Arial Narrow" w:hAnsi="Arial Narrow"/>
                <w:sz w:val="22"/>
                <w:szCs w:val="22"/>
                <w:lang w:val="it-IT"/>
              </w:rPr>
              <w:t>scris</w:t>
            </w:r>
            <w:r w:rsidR="00951429">
              <w:rPr>
                <w:rFonts w:ascii="Arial Narrow" w:hAnsi="Arial Narrow"/>
                <w:sz w:val="22"/>
                <w:szCs w:val="22"/>
                <w:lang w:val="it-IT"/>
              </w:rPr>
              <w:t xml:space="preserve"> </w:t>
            </w:r>
            <w:r w:rsidRPr="000437EC">
              <w:rPr>
                <w:rFonts w:ascii="Arial Narrow" w:hAnsi="Arial Narrow"/>
                <w:sz w:val="22"/>
                <w:szCs w:val="22"/>
                <w:lang w:val="it-IT"/>
              </w:rPr>
              <w:t>nevoile de amenajare</w:t>
            </w:r>
            <w:r w:rsidR="00951429">
              <w:rPr>
                <w:rFonts w:ascii="Arial Narrow" w:hAnsi="Arial Narrow"/>
                <w:sz w:val="22"/>
                <w:szCs w:val="22"/>
                <w:lang w:val="it-IT"/>
              </w:rPr>
              <w:t xml:space="preserve"> </w:t>
            </w:r>
            <w:r w:rsidRPr="000437EC">
              <w:rPr>
                <w:rFonts w:ascii="Arial Narrow" w:hAnsi="Arial Narrow"/>
                <w:sz w:val="22"/>
                <w:szCs w:val="22"/>
                <w:lang w:val="it-IT"/>
              </w:rPr>
              <w:t>şi</w:t>
            </w:r>
            <w:r w:rsidR="00951429">
              <w:rPr>
                <w:rFonts w:ascii="Arial Narrow" w:hAnsi="Arial Narrow"/>
                <w:sz w:val="22"/>
                <w:szCs w:val="22"/>
                <w:lang w:val="it-IT"/>
              </w:rPr>
              <w:t xml:space="preserve"> </w:t>
            </w:r>
            <w:r w:rsidRPr="000437EC">
              <w:rPr>
                <w:rFonts w:ascii="Arial Narrow" w:hAnsi="Arial Narrow"/>
                <w:sz w:val="22"/>
                <w:szCs w:val="22"/>
                <w:lang w:val="it-IT"/>
              </w:rPr>
              <w:t>dotare a cabinetelor</w:t>
            </w:r>
            <w:r w:rsidR="00951429">
              <w:rPr>
                <w:rFonts w:ascii="Arial Narrow" w:hAnsi="Arial Narrow"/>
                <w:sz w:val="22"/>
                <w:szCs w:val="22"/>
                <w:lang w:val="it-IT"/>
              </w:rPr>
              <w:t xml:space="preserve"> </w:t>
            </w:r>
            <w:r w:rsidRPr="000437EC">
              <w:rPr>
                <w:rFonts w:ascii="Arial Narrow" w:hAnsi="Arial Narrow"/>
                <w:sz w:val="22"/>
                <w:szCs w:val="22"/>
                <w:lang w:val="it-IT"/>
              </w:rPr>
              <w:t>medicale</w:t>
            </w:r>
            <w:r w:rsidR="00951429">
              <w:rPr>
                <w:rFonts w:ascii="Arial Narrow" w:hAnsi="Arial Narrow"/>
                <w:sz w:val="22"/>
                <w:szCs w:val="22"/>
                <w:lang w:val="it-IT"/>
              </w:rPr>
              <w:t xml:space="preserve"> </w:t>
            </w:r>
            <w:r w:rsidRPr="000437EC">
              <w:rPr>
                <w:rFonts w:ascii="Arial Narrow" w:hAnsi="Arial Narrow"/>
                <w:sz w:val="22"/>
                <w:szCs w:val="22"/>
                <w:lang w:val="it-IT"/>
              </w:rPr>
              <w:t>şcolare</w:t>
            </w:r>
            <w:r w:rsidR="00951429">
              <w:rPr>
                <w:rFonts w:ascii="Arial Narrow" w:hAnsi="Arial Narrow"/>
                <w:sz w:val="22"/>
                <w:szCs w:val="22"/>
                <w:lang w:val="it-IT"/>
              </w:rPr>
              <w:t xml:space="preserve"> </w:t>
            </w:r>
            <w:r w:rsidRPr="000437EC">
              <w:rPr>
                <w:rFonts w:ascii="Arial Narrow" w:hAnsi="Arial Narrow"/>
                <w:sz w:val="22"/>
                <w:szCs w:val="22"/>
                <w:lang w:val="it-IT"/>
              </w:rPr>
              <w:t>directorului</w:t>
            </w:r>
            <w:r w:rsidR="00951429">
              <w:rPr>
                <w:rFonts w:ascii="Arial Narrow" w:hAnsi="Arial Narrow"/>
                <w:sz w:val="22"/>
                <w:szCs w:val="22"/>
                <w:lang w:val="it-IT"/>
              </w:rPr>
              <w:t xml:space="preserve"> </w:t>
            </w:r>
            <w:r w:rsidRPr="000437EC">
              <w:rPr>
                <w:rFonts w:ascii="Arial Narrow" w:hAnsi="Arial Narrow"/>
                <w:sz w:val="22"/>
                <w:szCs w:val="22"/>
                <w:lang w:val="it-IT"/>
              </w:rPr>
              <w:t>unităţii de învăţământ</w:t>
            </w:r>
            <w:r w:rsidR="00951429">
              <w:rPr>
                <w:rFonts w:ascii="Arial Narrow" w:hAnsi="Arial Narrow"/>
                <w:sz w:val="22"/>
                <w:szCs w:val="22"/>
                <w:lang w:val="it-IT"/>
              </w:rPr>
              <w:t xml:space="preserve"> </w:t>
            </w:r>
            <w:r w:rsidRPr="000437EC">
              <w:rPr>
                <w:rFonts w:ascii="Arial Narrow" w:hAnsi="Arial Narrow"/>
                <w:sz w:val="22"/>
                <w:szCs w:val="22"/>
                <w:lang w:val="it-IT"/>
              </w:rPr>
              <w:t>şi/sau</w:t>
            </w:r>
            <w:r w:rsidR="00951429">
              <w:rPr>
                <w:rFonts w:ascii="Arial Narrow" w:hAnsi="Arial Narrow"/>
                <w:sz w:val="22"/>
                <w:szCs w:val="22"/>
                <w:lang w:val="it-IT"/>
              </w:rPr>
              <w:t xml:space="preserve"> </w:t>
            </w:r>
            <w:r w:rsidRPr="000437EC">
              <w:rPr>
                <w:rFonts w:ascii="Arial Narrow" w:hAnsi="Arial Narrow"/>
                <w:sz w:val="22"/>
                <w:szCs w:val="22"/>
                <w:lang w:val="it-IT"/>
              </w:rPr>
              <w:t>autorităţii locale, după</w:t>
            </w:r>
            <w:r w:rsidR="00951429">
              <w:rPr>
                <w:rFonts w:ascii="Arial Narrow" w:hAnsi="Arial Narrow"/>
                <w:sz w:val="22"/>
                <w:szCs w:val="22"/>
                <w:lang w:val="it-IT"/>
              </w:rPr>
              <w:t xml:space="preserve"> </w:t>
            </w:r>
            <w:r w:rsidRPr="000437EC">
              <w:rPr>
                <w:rFonts w:ascii="Arial Narrow" w:hAnsi="Arial Narrow"/>
                <w:sz w:val="22"/>
                <w:szCs w:val="22"/>
                <w:lang w:val="it-IT"/>
              </w:rPr>
              <w:t>caz, depunând</w:t>
            </w:r>
            <w:r w:rsidR="00951429">
              <w:rPr>
                <w:rFonts w:ascii="Arial Narrow" w:hAnsi="Arial Narrow"/>
                <w:sz w:val="22"/>
                <w:szCs w:val="22"/>
                <w:lang w:val="it-IT"/>
              </w:rPr>
              <w:t xml:space="preserve"> </w:t>
            </w:r>
            <w:r w:rsidRPr="000437EC">
              <w:rPr>
                <w:rFonts w:ascii="Arial Narrow" w:hAnsi="Arial Narrow"/>
                <w:sz w:val="22"/>
                <w:szCs w:val="22"/>
                <w:lang w:val="it-IT"/>
              </w:rPr>
              <w:t>referate de necesitate.</w:t>
            </w:r>
          </w:p>
          <w:p w:rsidR="00567E89" w:rsidRPr="000437EC" w:rsidRDefault="00567E89" w:rsidP="00AE498D">
            <w:pPr>
              <w:spacing w:line="276" w:lineRule="auto"/>
              <w:rPr>
                <w:rFonts w:ascii="Arial Narrow" w:hAnsi="Arial Narrow"/>
                <w:sz w:val="22"/>
                <w:szCs w:val="22"/>
                <w:lang w:val="it-IT"/>
              </w:rPr>
            </w:pPr>
            <w:r w:rsidRPr="000437EC">
              <w:rPr>
                <w:rFonts w:ascii="Arial Narrow" w:hAnsi="Arial Narrow"/>
                <w:sz w:val="22"/>
                <w:szCs w:val="22"/>
                <w:lang w:val="it-IT"/>
              </w:rPr>
              <w:t>c)Controlează</w:t>
            </w:r>
            <w:r w:rsidR="00951429">
              <w:rPr>
                <w:rFonts w:ascii="Arial Narrow" w:hAnsi="Arial Narrow"/>
                <w:sz w:val="22"/>
                <w:szCs w:val="22"/>
                <w:lang w:val="it-IT"/>
              </w:rPr>
              <w:t xml:space="preserve"> </w:t>
            </w:r>
            <w:r w:rsidRPr="000437EC">
              <w:rPr>
                <w:rFonts w:ascii="Arial Narrow" w:hAnsi="Arial Narrow"/>
                <w:sz w:val="22"/>
                <w:szCs w:val="22"/>
                <w:lang w:val="it-IT"/>
              </w:rPr>
              <w:t>respectarea</w:t>
            </w:r>
            <w:r w:rsidR="00951429">
              <w:rPr>
                <w:rFonts w:ascii="Arial Narrow" w:hAnsi="Arial Narrow"/>
                <w:sz w:val="22"/>
                <w:szCs w:val="22"/>
                <w:lang w:val="it-IT"/>
              </w:rPr>
              <w:t xml:space="preserve"> </w:t>
            </w:r>
            <w:r w:rsidRPr="000437EC">
              <w:rPr>
                <w:rFonts w:ascii="Arial Narrow" w:hAnsi="Arial Narrow"/>
                <w:sz w:val="22"/>
                <w:szCs w:val="22"/>
                <w:lang w:val="it-IT"/>
              </w:rPr>
              <w:t>condiţiilor de igienă din spaţiile de învăţământ, de cazare</w:t>
            </w:r>
            <w:r w:rsidR="00951429">
              <w:rPr>
                <w:rFonts w:ascii="Arial Narrow" w:hAnsi="Arial Narrow"/>
                <w:sz w:val="22"/>
                <w:szCs w:val="22"/>
                <w:lang w:val="it-IT"/>
              </w:rPr>
              <w:t xml:space="preserve"> </w:t>
            </w:r>
            <w:r w:rsidRPr="000437EC">
              <w:rPr>
                <w:rFonts w:ascii="Arial Narrow" w:hAnsi="Arial Narrow"/>
                <w:sz w:val="22"/>
                <w:szCs w:val="22"/>
                <w:lang w:val="it-IT"/>
              </w:rPr>
              <w:t>şi</w:t>
            </w:r>
            <w:r w:rsidR="00951429">
              <w:rPr>
                <w:rFonts w:ascii="Arial Narrow" w:hAnsi="Arial Narrow"/>
                <w:sz w:val="22"/>
                <w:szCs w:val="22"/>
                <w:lang w:val="it-IT"/>
              </w:rPr>
              <w:t xml:space="preserve"> </w:t>
            </w:r>
            <w:r w:rsidRPr="000437EC">
              <w:rPr>
                <w:rFonts w:ascii="Arial Narrow" w:hAnsi="Arial Narrow"/>
                <w:sz w:val="22"/>
                <w:szCs w:val="22"/>
                <w:lang w:val="it-IT"/>
              </w:rPr>
              <w:t>alimentaţie, din unităţile de învăţământ</w:t>
            </w:r>
            <w:r w:rsidR="00951429">
              <w:rPr>
                <w:rFonts w:ascii="Arial Narrow" w:hAnsi="Arial Narrow"/>
                <w:sz w:val="22"/>
                <w:szCs w:val="22"/>
                <w:lang w:val="it-IT"/>
              </w:rPr>
              <w:t xml:space="preserve"> </w:t>
            </w:r>
            <w:r w:rsidRPr="000437EC">
              <w:rPr>
                <w:rFonts w:ascii="Arial Narrow" w:hAnsi="Arial Narrow"/>
                <w:sz w:val="22"/>
                <w:szCs w:val="22"/>
                <w:lang w:val="it-IT"/>
              </w:rPr>
              <w:t>arondate, neregulile</w:t>
            </w:r>
            <w:r w:rsidR="00951429">
              <w:rPr>
                <w:rFonts w:ascii="Arial Narrow" w:hAnsi="Arial Narrow"/>
                <w:sz w:val="22"/>
                <w:szCs w:val="22"/>
                <w:lang w:val="it-IT"/>
              </w:rPr>
              <w:t xml:space="preserve"> </w:t>
            </w:r>
            <w:r w:rsidRPr="000437EC">
              <w:rPr>
                <w:rFonts w:ascii="Arial Narrow" w:hAnsi="Arial Narrow"/>
                <w:sz w:val="22"/>
                <w:szCs w:val="22"/>
                <w:lang w:val="it-IT"/>
              </w:rPr>
              <w:t>constatate</w:t>
            </w:r>
            <w:r w:rsidR="00951429">
              <w:rPr>
                <w:rFonts w:ascii="Arial Narrow" w:hAnsi="Arial Narrow"/>
                <w:sz w:val="22"/>
                <w:szCs w:val="22"/>
                <w:lang w:val="it-IT"/>
              </w:rPr>
              <w:t xml:space="preserve"> </w:t>
            </w:r>
            <w:r w:rsidRPr="000437EC">
              <w:rPr>
                <w:rFonts w:ascii="Arial Narrow" w:hAnsi="Arial Narrow"/>
                <w:sz w:val="22"/>
                <w:szCs w:val="22"/>
                <w:lang w:val="it-IT"/>
              </w:rPr>
              <w:t>vor fi consemnate</w:t>
            </w:r>
            <w:r w:rsidR="00951429">
              <w:rPr>
                <w:rFonts w:ascii="Arial Narrow" w:hAnsi="Arial Narrow"/>
                <w:sz w:val="22"/>
                <w:szCs w:val="22"/>
                <w:lang w:val="it-IT"/>
              </w:rPr>
              <w:t xml:space="preserve"> </w:t>
            </w:r>
            <w:r w:rsidRPr="000437EC">
              <w:rPr>
                <w:rFonts w:ascii="Arial Narrow" w:hAnsi="Arial Narrow"/>
                <w:sz w:val="22"/>
                <w:szCs w:val="22"/>
                <w:lang w:val="it-IT"/>
              </w:rPr>
              <w:t>într-un registru specific şi face recomandări de remediere a neregulilor</w:t>
            </w:r>
            <w:r w:rsidR="00951429">
              <w:rPr>
                <w:rFonts w:ascii="Arial Narrow" w:hAnsi="Arial Narrow"/>
                <w:sz w:val="22"/>
                <w:szCs w:val="22"/>
                <w:lang w:val="it-IT"/>
              </w:rPr>
              <w:t xml:space="preserve"> </w:t>
            </w:r>
            <w:r w:rsidRPr="000437EC">
              <w:rPr>
                <w:rFonts w:ascii="Arial Narrow" w:hAnsi="Arial Narrow"/>
                <w:sz w:val="22"/>
                <w:szCs w:val="22"/>
                <w:lang w:val="it-IT"/>
              </w:rPr>
              <w:t>constatate.</w:t>
            </w:r>
          </w:p>
          <w:p w:rsidR="00567E89" w:rsidRPr="000437EC" w:rsidRDefault="00567E89" w:rsidP="00AE498D">
            <w:pPr>
              <w:spacing w:line="276" w:lineRule="auto"/>
              <w:rPr>
                <w:rFonts w:ascii="Arial Narrow" w:hAnsi="Arial Narrow"/>
                <w:sz w:val="22"/>
                <w:szCs w:val="22"/>
                <w:lang w:val="it-IT"/>
              </w:rPr>
            </w:pPr>
            <w:r w:rsidRPr="000437EC">
              <w:rPr>
                <w:rFonts w:ascii="Arial Narrow" w:hAnsi="Arial Narrow"/>
                <w:sz w:val="22"/>
                <w:szCs w:val="22"/>
                <w:lang w:val="it-IT"/>
              </w:rPr>
              <w:t>d)Instruieşte</w:t>
            </w:r>
            <w:r w:rsidR="00951429">
              <w:rPr>
                <w:rFonts w:ascii="Arial Narrow" w:hAnsi="Arial Narrow"/>
                <w:sz w:val="22"/>
                <w:szCs w:val="22"/>
                <w:lang w:val="it-IT"/>
              </w:rPr>
              <w:t xml:space="preserve"> </w:t>
            </w:r>
            <w:r w:rsidRPr="000437EC">
              <w:rPr>
                <w:rFonts w:ascii="Arial Narrow" w:hAnsi="Arial Narrow"/>
                <w:sz w:val="22"/>
                <w:szCs w:val="22"/>
                <w:lang w:val="it-IT"/>
              </w:rPr>
              <w:t>personalul</w:t>
            </w:r>
            <w:r w:rsidR="00951429">
              <w:rPr>
                <w:rFonts w:ascii="Arial Narrow" w:hAnsi="Arial Narrow"/>
                <w:sz w:val="22"/>
                <w:szCs w:val="22"/>
                <w:lang w:val="it-IT"/>
              </w:rPr>
              <w:t xml:space="preserve"> </w:t>
            </w:r>
            <w:r w:rsidRPr="000437EC">
              <w:rPr>
                <w:rFonts w:ascii="Arial Narrow" w:hAnsi="Arial Narrow"/>
                <w:sz w:val="22"/>
                <w:szCs w:val="22"/>
                <w:lang w:val="it-IT"/>
              </w:rPr>
              <w:t>administrativ</w:t>
            </w:r>
            <w:r w:rsidR="00951429">
              <w:rPr>
                <w:rFonts w:ascii="Arial Narrow" w:hAnsi="Arial Narrow"/>
                <w:sz w:val="22"/>
                <w:szCs w:val="22"/>
                <w:lang w:val="it-IT"/>
              </w:rPr>
              <w:t xml:space="preserve"> </w:t>
            </w:r>
            <w:r w:rsidRPr="000437EC">
              <w:rPr>
                <w:rFonts w:ascii="Arial Narrow" w:hAnsi="Arial Narrow"/>
                <w:sz w:val="22"/>
                <w:szCs w:val="22"/>
                <w:lang w:val="it-IT"/>
              </w:rPr>
              <w:t>şi auxiliar privind</w:t>
            </w:r>
            <w:r w:rsidR="00951429">
              <w:rPr>
                <w:rFonts w:ascii="Arial Narrow" w:hAnsi="Arial Narrow"/>
                <w:sz w:val="22"/>
                <w:szCs w:val="22"/>
                <w:lang w:val="it-IT"/>
              </w:rPr>
              <w:t xml:space="preserve"> </w:t>
            </w:r>
            <w:r w:rsidRPr="000437EC">
              <w:rPr>
                <w:rFonts w:ascii="Arial Narrow" w:hAnsi="Arial Narrow"/>
                <w:sz w:val="22"/>
                <w:szCs w:val="22"/>
                <w:lang w:val="it-IT"/>
              </w:rPr>
              <w:t>aplicarea</w:t>
            </w:r>
            <w:r w:rsidR="00951429">
              <w:rPr>
                <w:rFonts w:ascii="Arial Narrow" w:hAnsi="Arial Narrow"/>
                <w:sz w:val="22"/>
                <w:szCs w:val="22"/>
                <w:lang w:val="it-IT"/>
              </w:rPr>
              <w:t xml:space="preserve"> </w:t>
            </w:r>
            <w:r w:rsidRPr="000437EC">
              <w:rPr>
                <w:rFonts w:ascii="Arial Narrow" w:hAnsi="Arial Narrow"/>
                <w:sz w:val="22"/>
                <w:szCs w:val="22"/>
                <w:lang w:val="it-IT"/>
              </w:rPr>
              <w:t>şi</w:t>
            </w:r>
            <w:r w:rsidR="00951429">
              <w:rPr>
                <w:rFonts w:ascii="Arial Narrow" w:hAnsi="Arial Narrow"/>
                <w:sz w:val="22"/>
                <w:szCs w:val="22"/>
                <w:lang w:val="it-IT"/>
              </w:rPr>
              <w:t xml:space="preserve"> </w:t>
            </w:r>
            <w:r w:rsidRPr="000437EC">
              <w:rPr>
                <w:rFonts w:ascii="Arial Narrow" w:hAnsi="Arial Narrow"/>
                <w:sz w:val="22"/>
                <w:szCs w:val="22"/>
                <w:lang w:val="it-IT"/>
              </w:rPr>
              <w:t>respectarea</w:t>
            </w:r>
            <w:r w:rsidR="00951429">
              <w:rPr>
                <w:rFonts w:ascii="Arial Narrow" w:hAnsi="Arial Narrow"/>
                <w:sz w:val="22"/>
                <w:szCs w:val="22"/>
                <w:lang w:val="it-IT"/>
              </w:rPr>
              <w:t xml:space="preserve"> </w:t>
            </w:r>
            <w:r w:rsidRPr="000437EC">
              <w:rPr>
                <w:rFonts w:ascii="Arial Narrow" w:hAnsi="Arial Narrow"/>
                <w:sz w:val="22"/>
                <w:szCs w:val="22"/>
                <w:lang w:val="it-IT"/>
              </w:rPr>
              <w:t>normelor de igienă</w:t>
            </w:r>
            <w:r w:rsidR="00951429">
              <w:rPr>
                <w:rFonts w:ascii="Arial Narrow" w:hAnsi="Arial Narrow"/>
                <w:sz w:val="22"/>
                <w:szCs w:val="22"/>
                <w:lang w:val="it-IT"/>
              </w:rPr>
              <w:t xml:space="preserve"> </w:t>
            </w:r>
            <w:r w:rsidRPr="000437EC">
              <w:rPr>
                <w:rFonts w:ascii="Arial Narrow" w:hAnsi="Arial Narrow"/>
                <w:sz w:val="22"/>
                <w:szCs w:val="22"/>
                <w:lang w:val="it-IT"/>
              </w:rPr>
              <w:t>şi</w:t>
            </w:r>
            <w:r w:rsidR="00951429">
              <w:rPr>
                <w:rFonts w:ascii="Arial Narrow" w:hAnsi="Arial Narrow"/>
                <w:sz w:val="22"/>
                <w:szCs w:val="22"/>
                <w:lang w:val="it-IT"/>
              </w:rPr>
              <w:t xml:space="preserve"> </w:t>
            </w:r>
            <w:r w:rsidRPr="000437EC">
              <w:rPr>
                <w:rFonts w:ascii="Arial Narrow" w:hAnsi="Arial Narrow"/>
                <w:sz w:val="22"/>
                <w:szCs w:val="22"/>
                <w:lang w:val="it-IT"/>
              </w:rPr>
              <w:t>sănătate</w:t>
            </w:r>
            <w:r w:rsidR="00951429">
              <w:rPr>
                <w:rFonts w:ascii="Arial Narrow" w:hAnsi="Arial Narrow"/>
                <w:sz w:val="22"/>
                <w:szCs w:val="22"/>
                <w:lang w:val="it-IT"/>
              </w:rPr>
              <w:t xml:space="preserve"> </w:t>
            </w:r>
            <w:r w:rsidRPr="000437EC">
              <w:rPr>
                <w:rFonts w:ascii="Arial Narrow" w:hAnsi="Arial Narrow"/>
                <w:sz w:val="22"/>
                <w:szCs w:val="22"/>
                <w:lang w:val="it-IT"/>
              </w:rPr>
              <w:t>publică, în</w:t>
            </w:r>
            <w:r w:rsidR="00951429">
              <w:rPr>
                <w:rFonts w:ascii="Arial Narrow" w:hAnsi="Arial Narrow"/>
                <w:sz w:val="22"/>
                <w:szCs w:val="22"/>
                <w:lang w:val="it-IT"/>
              </w:rPr>
              <w:t xml:space="preserve"> </w:t>
            </w:r>
            <w:r w:rsidRPr="000437EC">
              <w:rPr>
                <w:rFonts w:ascii="Arial Narrow" w:hAnsi="Arial Narrow"/>
                <w:sz w:val="22"/>
                <w:szCs w:val="22"/>
                <w:lang w:val="it-IT"/>
              </w:rPr>
              <w:t>conformitate cu normele</w:t>
            </w:r>
            <w:r w:rsidR="00951429">
              <w:rPr>
                <w:rFonts w:ascii="Arial Narrow" w:hAnsi="Arial Narrow"/>
                <w:sz w:val="22"/>
                <w:szCs w:val="22"/>
                <w:lang w:val="it-IT"/>
              </w:rPr>
              <w:t xml:space="preserve"> </w:t>
            </w:r>
            <w:r w:rsidRPr="000437EC">
              <w:rPr>
                <w:rFonts w:ascii="Arial Narrow" w:hAnsi="Arial Narrow"/>
                <w:sz w:val="22"/>
                <w:szCs w:val="22"/>
                <w:lang w:val="it-IT"/>
              </w:rPr>
              <w:t>în</w:t>
            </w:r>
            <w:r w:rsidR="00951429">
              <w:rPr>
                <w:rFonts w:ascii="Arial Narrow" w:hAnsi="Arial Narrow"/>
                <w:sz w:val="22"/>
                <w:szCs w:val="22"/>
                <w:lang w:val="it-IT"/>
              </w:rPr>
              <w:t xml:space="preserve"> </w:t>
            </w:r>
            <w:r w:rsidRPr="000437EC">
              <w:rPr>
                <w:rFonts w:ascii="Arial Narrow" w:hAnsi="Arial Narrow"/>
                <w:sz w:val="22"/>
                <w:szCs w:val="22"/>
                <w:lang w:val="it-IT"/>
              </w:rPr>
              <w:t>vigoare.</w:t>
            </w:r>
          </w:p>
          <w:p w:rsidR="00567E89" w:rsidRPr="000437EC" w:rsidRDefault="00567E89" w:rsidP="00AE498D">
            <w:pPr>
              <w:spacing w:line="276" w:lineRule="auto"/>
              <w:rPr>
                <w:rFonts w:ascii="Arial Narrow" w:hAnsi="Arial Narrow"/>
                <w:sz w:val="22"/>
                <w:szCs w:val="22"/>
                <w:lang w:val="it-IT"/>
              </w:rPr>
            </w:pPr>
            <w:r w:rsidRPr="000437EC">
              <w:rPr>
                <w:rFonts w:ascii="Arial Narrow" w:hAnsi="Arial Narrow"/>
                <w:sz w:val="22"/>
                <w:szCs w:val="22"/>
                <w:lang w:val="it-IT"/>
              </w:rPr>
              <w:t>e)Supraveghează</w:t>
            </w:r>
            <w:r w:rsidR="00951429">
              <w:rPr>
                <w:rFonts w:ascii="Arial Narrow" w:hAnsi="Arial Narrow"/>
                <w:sz w:val="22"/>
                <w:szCs w:val="22"/>
                <w:lang w:val="it-IT"/>
              </w:rPr>
              <w:t xml:space="preserve"> </w:t>
            </w:r>
            <w:r w:rsidRPr="000437EC">
              <w:rPr>
                <w:rFonts w:ascii="Arial Narrow" w:hAnsi="Arial Narrow"/>
                <w:sz w:val="22"/>
                <w:szCs w:val="22"/>
                <w:lang w:val="it-IT"/>
              </w:rPr>
              <w:t>recoltarea de produse</w:t>
            </w:r>
            <w:r w:rsidR="00951429">
              <w:rPr>
                <w:rFonts w:ascii="Arial Narrow" w:hAnsi="Arial Narrow"/>
                <w:sz w:val="22"/>
                <w:szCs w:val="22"/>
                <w:lang w:val="it-IT"/>
              </w:rPr>
              <w:t xml:space="preserve"> </w:t>
            </w:r>
            <w:r w:rsidRPr="000437EC">
              <w:rPr>
                <w:rFonts w:ascii="Arial Narrow" w:hAnsi="Arial Narrow"/>
                <w:sz w:val="22"/>
                <w:szCs w:val="22"/>
                <w:lang w:val="it-IT"/>
              </w:rPr>
              <w:t>biologice</w:t>
            </w:r>
            <w:r w:rsidR="00951429">
              <w:rPr>
                <w:rFonts w:ascii="Arial Narrow" w:hAnsi="Arial Narrow"/>
                <w:sz w:val="22"/>
                <w:szCs w:val="22"/>
                <w:lang w:val="it-IT"/>
              </w:rPr>
              <w:t xml:space="preserve"> </w:t>
            </w:r>
            <w:r w:rsidRPr="000437EC">
              <w:rPr>
                <w:rFonts w:ascii="Arial Narrow" w:hAnsi="Arial Narrow"/>
                <w:sz w:val="22"/>
                <w:szCs w:val="22"/>
                <w:lang w:val="it-IT"/>
              </w:rPr>
              <w:t>pentru</w:t>
            </w:r>
            <w:r w:rsidR="00951429">
              <w:rPr>
                <w:rFonts w:ascii="Arial Narrow" w:hAnsi="Arial Narrow"/>
                <w:sz w:val="22"/>
                <w:szCs w:val="22"/>
                <w:lang w:val="it-IT"/>
              </w:rPr>
              <w:t xml:space="preserve"> </w:t>
            </w:r>
            <w:r w:rsidRPr="000437EC">
              <w:rPr>
                <w:rFonts w:ascii="Arial Narrow" w:hAnsi="Arial Narrow"/>
                <w:sz w:val="22"/>
                <w:szCs w:val="22"/>
                <w:lang w:val="it-IT"/>
              </w:rPr>
              <w:t>investigaţiile de laborator, în</w:t>
            </w:r>
            <w:r w:rsidR="00951429">
              <w:rPr>
                <w:rFonts w:ascii="Arial Narrow" w:hAnsi="Arial Narrow"/>
                <w:sz w:val="22"/>
                <w:szCs w:val="22"/>
                <w:lang w:val="it-IT"/>
              </w:rPr>
              <w:t xml:space="preserve"> </w:t>
            </w:r>
            <w:r w:rsidRPr="000437EC">
              <w:rPr>
                <w:rFonts w:ascii="Arial Narrow" w:hAnsi="Arial Narrow"/>
                <w:sz w:val="22"/>
                <w:szCs w:val="22"/>
                <w:lang w:val="it-IT"/>
              </w:rPr>
              <w:t>vederea</w:t>
            </w:r>
            <w:r w:rsidR="00951429">
              <w:rPr>
                <w:rFonts w:ascii="Arial Narrow" w:hAnsi="Arial Narrow"/>
                <w:sz w:val="22"/>
                <w:szCs w:val="22"/>
                <w:lang w:val="it-IT"/>
              </w:rPr>
              <w:t xml:space="preserve"> </w:t>
            </w:r>
            <w:r w:rsidRPr="000437EC">
              <w:rPr>
                <w:rFonts w:ascii="Arial Narrow" w:hAnsi="Arial Narrow"/>
                <w:sz w:val="22"/>
                <w:szCs w:val="22"/>
                <w:lang w:val="it-IT"/>
              </w:rPr>
              <w:t>depistării</w:t>
            </w:r>
            <w:r w:rsidR="00951429">
              <w:rPr>
                <w:rFonts w:ascii="Arial Narrow" w:hAnsi="Arial Narrow"/>
                <w:sz w:val="22"/>
                <w:szCs w:val="22"/>
                <w:lang w:val="it-IT"/>
              </w:rPr>
              <w:t xml:space="preserve"> </w:t>
            </w:r>
            <w:r w:rsidRPr="000437EC">
              <w:rPr>
                <w:rFonts w:ascii="Arial Narrow" w:hAnsi="Arial Narrow"/>
                <w:sz w:val="22"/>
                <w:szCs w:val="22"/>
                <w:lang w:val="it-IT"/>
              </w:rPr>
              <w:t>afecţiunilor</w:t>
            </w:r>
            <w:r w:rsidR="00951429">
              <w:rPr>
                <w:rFonts w:ascii="Arial Narrow" w:hAnsi="Arial Narrow"/>
                <w:sz w:val="22"/>
                <w:szCs w:val="22"/>
                <w:lang w:val="it-IT"/>
              </w:rPr>
              <w:t xml:space="preserve"> </w:t>
            </w:r>
            <w:r w:rsidRPr="000437EC">
              <w:rPr>
                <w:rFonts w:ascii="Arial Narrow" w:hAnsi="Arial Narrow"/>
                <w:sz w:val="22"/>
                <w:szCs w:val="22"/>
                <w:lang w:val="it-IT"/>
              </w:rPr>
              <w:t>infecto-</w:t>
            </w:r>
            <w:r w:rsidRPr="000437EC">
              <w:rPr>
                <w:rFonts w:ascii="Arial Narrow" w:hAnsi="Arial Narrow"/>
                <w:sz w:val="22"/>
                <w:szCs w:val="22"/>
                <w:lang w:val="it-IT"/>
              </w:rPr>
              <w:lastRenderedPageBreak/>
              <w:t>contagioase la subiecţi</w:t>
            </w:r>
            <w:r w:rsidR="00951429">
              <w:rPr>
                <w:rFonts w:ascii="Arial Narrow" w:hAnsi="Arial Narrow"/>
                <w:sz w:val="22"/>
                <w:szCs w:val="22"/>
                <w:lang w:val="it-IT"/>
              </w:rPr>
              <w:t xml:space="preserve"> </w:t>
            </w:r>
            <w:r w:rsidRPr="000437EC">
              <w:rPr>
                <w:rFonts w:ascii="Arial Narrow" w:hAnsi="Arial Narrow"/>
                <w:sz w:val="22"/>
                <w:szCs w:val="22"/>
                <w:lang w:val="it-IT"/>
              </w:rPr>
              <w:t>şi</w:t>
            </w:r>
            <w:r w:rsidR="00951429">
              <w:rPr>
                <w:rFonts w:ascii="Arial Narrow" w:hAnsi="Arial Narrow"/>
                <w:sz w:val="22"/>
                <w:szCs w:val="22"/>
                <w:lang w:val="it-IT"/>
              </w:rPr>
              <w:t xml:space="preserve"> </w:t>
            </w:r>
            <w:r w:rsidRPr="000437EC">
              <w:rPr>
                <w:rFonts w:ascii="Arial Narrow" w:hAnsi="Arial Narrow"/>
                <w:sz w:val="22"/>
                <w:szCs w:val="22"/>
                <w:lang w:val="it-IT"/>
              </w:rPr>
              <w:t>contacţi, în</w:t>
            </w:r>
            <w:r w:rsidR="00951429">
              <w:rPr>
                <w:rFonts w:ascii="Arial Narrow" w:hAnsi="Arial Narrow"/>
                <w:sz w:val="22"/>
                <w:szCs w:val="22"/>
                <w:lang w:val="it-IT"/>
              </w:rPr>
              <w:t xml:space="preserve"> </w:t>
            </w:r>
            <w:r w:rsidRPr="000437EC">
              <w:rPr>
                <w:rFonts w:ascii="Arial Narrow" w:hAnsi="Arial Narrow"/>
                <w:sz w:val="22"/>
                <w:szCs w:val="22"/>
                <w:lang w:val="it-IT"/>
              </w:rPr>
              <w:t>condiţiie</w:t>
            </w:r>
            <w:r w:rsidR="00951429">
              <w:rPr>
                <w:rFonts w:ascii="Arial Narrow" w:hAnsi="Arial Narrow"/>
                <w:sz w:val="22"/>
                <w:szCs w:val="22"/>
                <w:lang w:val="it-IT"/>
              </w:rPr>
              <w:t xml:space="preserve"> </w:t>
            </w:r>
            <w:r w:rsidRPr="000437EC">
              <w:rPr>
                <w:rFonts w:ascii="Arial Narrow" w:hAnsi="Arial Narrow"/>
                <w:sz w:val="22"/>
                <w:szCs w:val="22"/>
                <w:lang w:val="it-IT"/>
              </w:rPr>
              <w:t>pidemiologice bine stabilite, conform protocoalelor.</w:t>
            </w:r>
          </w:p>
          <w:p w:rsidR="00567E89" w:rsidRPr="000437EC" w:rsidRDefault="00567E89" w:rsidP="00AE498D">
            <w:pPr>
              <w:spacing w:line="276" w:lineRule="auto"/>
              <w:rPr>
                <w:rFonts w:ascii="Arial Narrow" w:hAnsi="Arial Narrow"/>
                <w:sz w:val="22"/>
                <w:szCs w:val="22"/>
                <w:lang w:val="it-IT"/>
              </w:rPr>
            </w:pPr>
            <w:r w:rsidRPr="000437EC">
              <w:rPr>
                <w:rFonts w:ascii="Arial Narrow" w:hAnsi="Arial Narrow"/>
                <w:sz w:val="22"/>
                <w:szCs w:val="22"/>
                <w:lang w:val="it-IT"/>
              </w:rPr>
              <w:t>f)Urmăreşte</w:t>
            </w:r>
            <w:r w:rsidR="00951429">
              <w:rPr>
                <w:rFonts w:ascii="Arial Narrow" w:hAnsi="Arial Narrow"/>
                <w:sz w:val="22"/>
                <w:szCs w:val="22"/>
                <w:lang w:val="it-IT"/>
              </w:rPr>
              <w:t xml:space="preserve"> </w:t>
            </w:r>
            <w:r w:rsidRPr="000437EC">
              <w:rPr>
                <w:rFonts w:ascii="Arial Narrow" w:hAnsi="Arial Narrow"/>
                <w:sz w:val="22"/>
                <w:szCs w:val="22"/>
                <w:lang w:val="it-IT"/>
              </w:rPr>
              <w:t>modul de respectare a normelor de igienă a procesului</w:t>
            </w:r>
            <w:r w:rsidR="00951429">
              <w:rPr>
                <w:rFonts w:ascii="Arial Narrow" w:hAnsi="Arial Narrow"/>
                <w:sz w:val="22"/>
                <w:szCs w:val="22"/>
                <w:lang w:val="it-IT"/>
              </w:rPr>
              <w:t xml:space="preserve"> </w:t>
            </w:r>
            <w:r w:rsidRPr="000437EC">
              <w:rPr>
                <w:rFonts w:ascii="Arial Narrow" w:hAnsi="Arial Narrow"/>
                <w:sz w:val="22"/>
                <w:szCs w:val="22"/>
                <w:lang w:val="it-IT"/>
              </w:rPr>
              <w:t>instructiv-educativ (teoretic, practic</w:t>
            </w:r>
            <w:r w:rsidR="00951429">
              <w:rPr>
                <w:rFonts w:ascii="Arial Narrow" w:hAnsi="Arial Narrow"/>
                <w:sz w:val="22"/>
                <w:szCs w:val="22"/>
                <w:lang w:val="it-IT"/>
              </w:rPr>
              <w:t xml:space="preserve"> </w:t>
            </w:r>
            <w:r w:rsidRPr="000437EC">
              <w:rPr>
                <w:rFonts w:ascii="Arial Narrow" w:hAnsi="Arial Narrow"/>
                <w:sz w:val="22"/>
                <w:szCs w:val="22"/>
                <w:lang w:val="it-IT"/>
              </w:rPr>
              <w:t>şi la orele de educaţie</w:t>
            </w:r>
            <w:r w:rsidR="00951429">
              <w:rPr>
                <w:rFonts w:ascii="Arial Narrow" w:hAnsi="Arial Narrow"/>
                <w:sz w:val="22"/>
                <w:szCs w:val="22"/>
                <w:lang w:val="it-IT"/>
              </w:rPr>
              <w:t xml:space="preserve"> </w:t>
            </w:r>
            <w:r w:rsidRPr="000437EC">
              <w:rPr>
                <w:rFonts w:ascii="Arial Narrow" w:hAnsi="Arial Narrow"/>
                <w:sz w:val="22"/>
                <w:szCs w:val="22"/>
                <w:lang w:val="it-IT"/>
              </w:rPr>
              <w:t>fizică).</w:t>
            </w:r>
          </w:p>
          <w:p w:rsidR="00567E89" w:rsidRPr="000437EC" w:rsidRDefault="00567E89" w:rsidP="00AE498D">
            <w:pPr>
              <w:spacing w:line="276" w:lineRule="auto"/>
              <w:rPr>
                <w:rFonts w:ascii="Arial Narrow" w:hAnsi="Arial Narrow"/>
                <w:sz w:val="22"/>
                <w:szCs w:val="22"/>
                <w:lang w:val="it-IT"/>
              </w:rPr>
            </w:pPr>
            <w:r w:rsidRPr="000437EC">
              <w:rPr>
                <w:rFonts w:ascii="Arial Narrow" w:hAnsi="Arial Narrow"/>
                <w:sz w:val="22"/>
                <w:szCs w:val="22"/>
                <w:lang w:val="it-IT"/>
              </w:rPr>
              <w:t>g)Controlează, prin</w:t>
            </w:r>
            <w:r w:rsidR="00951429">
              <w:rPr>
                <w:rFonts w:ascii="Arial Narrow" w:hAnsi="Arial Narrow"/>
                <w:sz w:val="22"/>
                <w:szCs w:val="22"/>
                <w:lang w:val="it-IT"/>
              </w:rPr>
              <w:t xml:space="preserve"> </w:t>
            </w:r>
            <w:r w:rsidRPr="000437EC">
              <w:rPr>
                <w:rFonts w:ascii="Arial Narrow" w:hAnsi="Arial Narrow"/>
                <w:sz w:val="22"/>
                <w:szCs w:val="22"/>
                <w:lang w:val="it-IT"/>
              </w:rPr>
              <w:t>sondaj, igiena</w:t>
            </w:r>
            <w:r w:rsidR="00951429">
              <w:rPr>
                <w:rFonts w:ascii="Arial Narrow" w:hAnsi="Arial Narrow"/>
                <w:sz w:val="22"/>
                <w:szCs w:val="22"/>
                <w:lang w:val="it-IT"/>
              </w:rPr>
              <w:t xml:space="preserve"> </w:t>
            </w:r>
            <w:r w:rsidRPr="000437EC">
              <w:rPr>
                <w:rFonts w:ascii="Arial Narrow" w:hAnsi="Arial Narrow"/>
                <w:sz w:val="22"/>
                <w:szCs w:val="22"/>
                <w:lang w:val="it-IT"/>
              </w:rPr>
              <w:t>individuală a preşcolarilor</w:t>
            </w:r>
            <w:r w:rsidR="00951429">
              <w:rPr>
                <w:rFonts w:ascii="Arial Narrow" w:hAnsi="Arial Narrow"/>
                <w:sz w:val="22"/>
                <w:szCs w:val="22"/>
                <w:lang w:val="it-IT"/>
              </w:rPr>
              <w:t xml:space="preserve"> </w:t>
            </w:r>
            <w:r w:rsidRPr="000437EC">
              <w:rPr>
                <w:rFonts w:ascii="Arial Narrow" w:hAnsi="Arial Narrow"/>
                <w:sz w:val="22"/>
                <w:szCs w:val="22"/>
                <w:lang w:val="it-IT"/>
              </w:rPr>
              <w:t>şi</w:t>
            </w:r>
            <w:r w:rsidR="00951429">
              <w:rPr>
                <w:rFonts w:ascii="Arial Narrow" w:hAnsi="Arial Narrow"/>
                <w:sz w:val="22"/>
                <w:szCs w:val="22"/>
                <w:lang w:val="it-IT"/>
              </w:rPr>
              <w:t xml:space="preserve"> </w:t>
            </w:r>
            <w:r w:rsidRPr="000437EC">
              <w:rPr>
                <w:rFonts w:ascii="Arial Narrow" w:hAnsi="Arial Narrow"/>
                <w:sz w:val="22"/>
                <w:szCs w:val="22"/>
                <w:lang w:val="it-IT"/>
              </w:rPr>
              <w:t>şcolarilor.</w:t>
            </w:r>
          </w:p>
          <w:p w:rsidR="00567E89" w:rsidRPr="000437EC" w:rsidRDefault="00567E89" w:rsidP="000437EC">
            <w:pPr>
              <w:spacing w:line="276" w:lineRule="auto"/>
              <w:rPr>
                <w:rFonts w:ascii="Arial Narrow" w:hAnsi="Arial Narrow"/>
                <w:b/>
                <w:sz w:val="22"/>
                <w:szCs w:val="22"/>
                <w:lang w:val="it-IT"/>
              </w:rPr>
            </w:pPr>
            <w:r w:rsidRPr="000437EC">
              <w:rPr>
                <w:rFonts w:ascii="Arial Narrow" w:hAnsi="Arial Narrow"/>
                <w:b/>
                <w:sz w:val="22"/>
                <w:szCs w:val="22"/>
                <w:lang w:val="it-IT"/>
              </w:rPr>
              <w:t>II. Gestionarea</w:t>
            </w:r>
            <w:r w:rsidR="00951429">
              <w:rPr>
                <w:rFonts w:ascii="Arial Narrow" w:hAnsi="Arial Narrow"/>
                <w:b/>
                <w:sz w:val="22"/>
                <w:szCs w:val="22"/>
                <w:lang w:val="it-IT"/>
              </w:rPr>
              <w:t xml:space="preserve"> </w:t>
            </w:r>
            <w:r w:rsidRPr="000437EC">
              <w:rPr>
                <w:rFonts w:ascii="Arial Narrow" w:hAnsi="Arial Narrow"/>
                <w:b/>
                <w:sz w:val="22"/>
                <w:szCs w:val="22"/>
                <w:lang w:val="it-IT"/>
              </w:rPr>
              <w:t>circuitelor</w:t>
            </w:r>
            <w:r w:rsidR="00951429">
              <w:rPr>
                <w:rFonts w:ascii="Arial Narrow" w:hAnsi="Arial Narrow"/>
                <w:b/>
                <w:sz w:val="22"/>
                <w:szCs w:val="22"/>
                <w:lang w:val="it-IT"/>
              </w:rPr>
              <w:t xml:space="preserve"> </w:t>
            </w:r>
            <w:r w:rsidRPr="000437EC">
              <w:rPr>
                <w:rFonts w:ascii="Arial Narrow" w:hAnsi="Arial Narrow"/>
                <w:b/>
                <w:sz w:val="22"/>
                <w:szCs w:val="22"/>
                <w:lang w:val="it-IT"/>
              </w:rPr>
              <w:t>funcţionale</w:t>
            </w:r>
          </w:p>
          <w:p w:rsidR="00567E89" w:rsidRPr="000437EC" w:rsidRDefault="00567E89" w:rsidP="00AE498D">
            <w:pPr>
              <w:spacing w:line="276" w:lineRule="auto"/>
              <w:rPr>
                <w:rFonts w:ascii="Arial Narrow" w:hAnsi="Arial Narrow"/>
                <w:sz w:val="22"/>
                <w:szCs w:val="22"/>
                <w:lang w:val="it-IT"/>
              </w:rPr>
            </w:pPr>
            <w:r w:rsidRPr="000437EC">
              <w:rPr>
                <w:rFonts w:ascii="Arial Narrow" w:hAnsi="Arial Narrow"/>
                <w:sz w:val="22"/>
                <w:szCs w:val="22"/>
                <w:lang w:val="it-IT"/>
              </w:rPr>
              <w:t>a)Evaluează</w:t>
            </w:r>
            <w:r w:rsidR="00951429">
              <w:rPr>
                <w:rFonts w:ascii="Arial Narrow" w:hAnsi="Arial Narrow"/>
                <w:sz w:val="22"/>
                <w:szCs w:val="22"/>
                <w:lang w:val="it-IT"/>
              </w:rPr>
              <w:t xml:space="preserve"> </w:t>
            </w:r>
            <w:r w:rsidRPr="000437EC">
              <w:rPr>
                <w:rFonts w:ascii="Arial Narrow" w:hAnsi="Arial Narrow"/>
                <w:sz w:val="22"/>
                <w:szCs w:val="22"/>
                <w:lang w:val="it-IT"/>
              </w:rPr>
              <w:t>circuitele</w:t>
            </w:r>
            <w:r w:rsidR="00951429">
              <w:rPr>
                <w:rFonts w:ascii="Arial Narrow" w:hAnsi="Arial Narrow"/>
                <w:sz w:val="22"/>
                <w:szCs w:val="22"/>
                <w:lang w:val="it-IT"/>
              </w:rPr>
              <w:t xml:space="preserve"> </w:t>
            </w:r>
            <w:r w:rsidRPr="000437EC">
              <w:rPr>
                <w:rFonts w:ascii="Arial Narrow" w:hAnsi="Arial Narrow"/>
                <w:sz w:val="22"/>
                <w:szCs w:val="22"/>
                <w:lang w:val="it-IT"/>
              </w:rPr>
              <w:t>funcţionale</w:t>
            </w:r>
            <w:r w:rsidR="00951429">
              <w:rPr>
                <w:rFonts w:ascii="Arial Narrow" w:hAnsi="Arial Narrow"/>
                <w:sz w:val="22"/>
                <w:szCs w:val="22"/>
                <w:lang w:val="it-IT"/>
              </w:rPr>
              <w:t xml:space="preserve"> </w:t>
            </w:r>
            <w:r w:rsidRPr="000437EC">
              <w:rPr>
                <w:rFonts w:ascii="Arial Narrow" w:hAnsi="Arial Narrow"/>
                <w:sz w:val="22"/>
                <w:szCs w:val="22"/>
                <w:lang w:val="it-IT"/>
              </w:rPr>
              <w:t>şi</w:t>
            </w:r>
            <w:r w:rsidR="00951429">
              <w:rPr>
                <w:rFonts w:ascii="Arial Narrow" w:hAnsi="Arial Narrow"/>
                <w:sz w:val="22"/>
                <w:szCs w:val="22"/>
                <w:lang w:val="it-IT"/>
              </w:rPr>
              <w:t xml:space="preserve"> </w:t>
            </w:r>
            <w:r w:rsidRPr="000437EC">
              <w:rPr>
                <w:rFonts w:ascii="Arial Narrow" w:hAnsi="Arial Narrow"/>
                <w:sz w:val="22"/>
                <w:szCs w:val="22"/>
                <w:lang w:val="it-IT"/>
              </w:rPr>
              <w:t>prezintă</w:t>
            </w:r>
            <w:r w:rsidR="00951429">
              <w:rPr>
                <w:rFonts w:ascii="Arial Narrow" w:hAnsi="Arial Narrow"/>
                <w:sz w:val="22"/>
                <w:szCs w:val="22"/>
                <w:lang w:val="it-IT"/>
              </w:rPr>
              <w:t xml:space="preserve"> </w:t>
            </w:r>
            <w:r w:rsidRPr="000437EC">
              <w:rPr>
                <w:rFonts w:ascii="Arial Narrow" w:hAnsi="Arial Narrow"/>
                <w:sz w:val="22"/>
                <w:szCs w:val="22"/>
                <w:lang w:val="it-IT"/>
              </w:rPr>
              <w:t>în</w:t>
            </w:r>
            <w:r w:rsidR="00951429">
              <w:rPr>
                <w:rFonts w:ascii="Arial Narrow" w:hAnsi="Arial Narrow"/>
                <w:sz w:val="22"/>
                <w:szCs w:val="22"/>
                <w:lang w:val="it-IT"/>
              </w:rPr>
              <w:t xml:space="preserve"> </w:t>
            </w:r>
            <w:r w:rsidRPr="000437EC">
              <w:rPr>
                <w:rFonts w:ascii="Arial Narrow" w:hAnsi="Arial Narrow"/>
                <w:sz w:val="22"/>
                <w:szCs w:val="22"/>
                <w:lang w:val="it-IT"/>
              </w:rPr>
              <w:t>scris</w:t>
            </w:r>
            <w:r w:rsidR="00951429">
              <w:rPr>
                <w:rFonts w:ascii="Arial Narrow" w:hAnsi="Arial Narrow"/>
                <w:sz w:val="22"/>
                <w:szCs w:val="22"/>
                <w:lang w:val="it-IT"/>
              </w:rPr>
              <w:t xml:space="preserve"> </w:t>
            </w:r>
            <w:r w:rsidRPr="000437EC">
              <w:rPr>
                <w:rFonts w:ascii="Arial Narrow" w:hAnsi="Arial Narrow"/>
                <w:sz w:val="22"/>
                <w:szCs w:val="22"/>
                <w:lang w:val="it-IT"/>
              </w:rPr>
              <w:t>directorului</w:t>
            </w:r>
            <w:r w:rsidR="00951429">
              <w:rPr>
                <w:rFonts w:ascii="Arial Narrow" w:hAnsi="Arial Narrow"/>
                <w:sz w:val="22"/>
                <w:szCs w:val="22"/>
                <w:lang w:val="it-IT"/>
              </w:rPr>
              <w:t xml:space="preserve"> </w:t>
            </w:r>
            <w:r w:rsidRPr="000437EC">
              <w:rPr>
                <w:rFonts w:ascii="Arial Narrow" w:hAnsi="Arial Narrow"/>
                <w:sz w:val="22"/>
                <w:szCs w:val="22"/>
                <w:lang w:val="it-IT"/>
              </w:rPr>
              <w:t>unităţii de învăţământ</w:t>
            </w:r>
            <w:r w:rsidR="00951429">
              <w:rPr>
                <w:rFonts w:ascii="Arial Narrow" w:hAnsi="Arial Narrow"/>
                <w:sz w:val="22"/>
                <w:szCs w:val="22"/>
                <w:lang w:val="it-IT"/>
              </w:rPr>
              <w:t xml:space="preserve"> </w:t>
            </w:r>
            <w:r w:rsidRPr="000437EC">
              <w:rPr>
                <w:rFonts w:ascii="Arial Narrow" w:hAnsi="Arial Narrow"/>
                <w:sz w:val="22"/>
                <w:szCs w:val="22"/>
                <w:lang w:val="it-IT"/>
              </w:rPr>
              <w:t>măsurile</w:t>
            </w:r>
            <w:r w:rsidR="00951429">
              <w:rPr>
                <w:rFonts w:ascii="Arial Narrow" w:hAnsi="Arial Narrow"/>
                <w:sz w:val="22"/>
                <w:szCs w:val="22"/>
                <w:lang w:val="it-IT"/>
              </w:rPr>
              <w:t xml:space="preserve"> </w:t>
            </w:r>
            <w:r w:rsidRPr="000437EC">
              <w:rPr>
                <w:rFonts w:ascii="Arial Narrow" w:hAnsi="Arial Narrow"/>
                <w:sz w:val="22"/>
                <w:szCs w:val="22"/>
                <w:lang w:val="it-IT"/>
              </w:rPr>
              <w:t>pentruc</w:t>
            </w:r>
            <w:r w:rsidR="00951429">
              <w:rPr>
                <w:rFonts w:ascii="Arial Narrow" w:hAnsi="Arial Narrow"/>
                <w:sz w:val="22"/>
                <w:szCs w:val="22"/>
                <w:lang w:val="it-IT"/>
              </w:rPr>
              <w:t xml:space="preserve"> </w:t>
            </w:r>
            <w:r w:rsidRPr="000437EC">
              <w:rPr>
                <w:rFonts w:ascii="Arial Narrow" w:hAnsi="Arial Narrow"/>
                <w:sz w:val="22"/>
                <w:szCs w:val="22"/>
                <w:lang w:val="it-IT"/>
              </w:rPr>
              <w:t>onformarea la standardele</w:t>
            </w:r>
            <w:r w:rsidR="00951429">
              <w:rPr>
                <w:rFonts w:ascii="Arial Narrow" w:hAnsi="Arial Narrow"/>
                <w:sz w:val="22"/>
                <w:szCs w:val="22"/>
                <w:lang w:val="it-IT"/>
              </w:rPr>
              <w:t xml:space="preserve"> </w:t>
            </w:r>
            <w:r w:rsidRPr="000437EC">
              <w:rPr>
                <w:rFonts w:ascii="Arial Narrow" w:hAnsi="Arial Narrow"/>
                <w:sz w:val="22"/>
                <w:szCs w:val="22"/>
                <w:lang w:val="it-IT"/>
              </w:rPr>
              <w:t>şi</w:t>
            </w:r>
            <w:r w:rsidR="00951429">
              <w:rPr>
                <w:rFonts w:ascii="Arial Narrow" w:hAnsi="Arial Narrow"/>
                <w:sz w:val="22"/>
                <w:szCs w:val="22"/>
                <w:lang w:val="it-IT"/>
              </w:rPr>
              <w:t xml:space="preserve"> </w:t>
            </w:r>
            <w:r w:rsidRPr="000437EC">
              <w:rPr>
                <w:rFonts w:ascii="Arial Narrow" w:hAnsi="Arial Narrow"/>
                <w:sz w:val="22"/>
                <w:szCs w:val="22"/>
                <w:lang w:val="it-IT"/>
              </w:rPr>
              <w:t>normele de igienă.</w:t>
            </w:r>
          </w:p>
          <w:p w:rsidR="00567E89" w:rsidRPr="000437EC" w:rsidRDefault="00567E89" w:rsidP="00AE498D">
            <w:pPr>
              <w:spacing w:line="276" w:lineRule="auto"/>
              <w:rPr>
                <w:rFonts w:ascii="Arial Narrow" w:hAnsi="Arial Narrow"/>
                <w:sz w:val="22"/>
                <w:szCs w:val="22"/>
                <w:lang w:val="it-IT"/>
              </w:rPr>
            </w:pPr>
            <w:r w:rsidRPr="000437EC">
              <w:rPr>
                <w:rFonts w:ascii="Arial Narrow" w:hAnsi="Arial Narrow"/>
                <w:sz w:val="22"/>
                <w:szCs w:val="22"/>
                <w:lang w:val="it-IT"/>
              </w:rPr>
              <w:t>b)Sprijină</w:t>
            </w:r>
            <w:r w:rsidR="00951429">
              <w:rPr>
                <w:rFonts w:ascii="Arial Narrow" w:hAnsi="Arial Narrow"/>
                <w:sz w:val="22"/>
                <w:szCs w:val="22"/>
                <w:lang w:val="it-IT"/>
              </w:rPr>
              <w:t xml:space="preserve"> </w:t>
            </w:r>
            <w:r w:rsidRPr="000437EC">
              <w:rPr>
                <w:rFonts w:ascii="Arial Narrow" w:hAnsi="Arial Narrow"/>
                <w:sz w:val="22"/>
                <w:szCs w:val="22"/>
                <w:lang w:val="it-IT"/>
              </w:rPr>
              <w:t>conducerea</w:t>
            </w:r>
            <w:r w:rsidR="00951429">
              <w:rPr>
                <w:rFonts w:ascii="Arial Narrow" w:hAnsi="Arial Narrow"/>
                <w:sz w:val="22"/>
                <w:szCs w:val="22"/>
                <w:lang w:val="it-IT"/>
              </w:rPr>
              <w:t xml:space="preserve"> </w:t>
            </w:r>
            <w:r w:rsidRPr="000437EC">
              <w:rPr>
                <w:rFonts w:ascii="Arial Narrow" w:hAnsi="Arial Narrow"/>
                <w:sz w:val="22"/>
                <w:szCs w:val="22"/>
                <w:lang w:val="it-IT"/>
              </w:rPr>
              <w:t>unităţii de învăţământ</w:t>
            </w:r>
            <w:r w:rsidR="00951429">
              <w:rPr>
                <w:rFonts w:ascii="Arial Narrow" w:hAnsi="Arial Narrow"/>
                <w:sz w:val="22"/>
                <w:szCs w:val="22"/>
                <w:lang w:val="it-IT"/>
              </w:rPr>
              <w:t xml:space="preserve"> </w:t>
            </w:r>
            <w:r w:rsidRPr="000437EC">
              <w:rPr>
                <w:rFonts w:ascii="Arial Narrow" w:hAnsi="Arial Narrow"/>
                <w:sz w:val="22"/>
                <w:szCs w:val="22"/>
                <w:lang w:val="it-IT"/>
              </w:rPr>
              <w:t>în</w:t>
            </w:r>
            <w:r w:rsidR="00951429">
              <w:rPr>
                <w:rFonts w:ascii="Arial Narrow" w:hAnsi="Arial Narrow"/>
                <w:sz w:val="22"/>
                <w:szCs w:val="22"/>
                <w:lang w:val="it-IT"/>
              </w:rPr>
              <w:t xml:space="preserve"> </w:t>
            </w:r>
            <w:r w:rsidRPr="000437EC">
              <w:rPr>
                <w:rFonts w:ascii="Arial Narrow" w:hAnsi="Arial Narrow"/>
                <w:sz w:val="22"/>
                <w:szCs w:val="22"/>
                <w:lang w:val="it-IT"/>
              </w:rPr>
              <w:t>menţinerea</w:t>
            </w:r>
            <w:r w:rsidR="00951429">
              <w:rPr>
                <w:rFonts w:ascii="Arial Narrow" w:hAnsi="Arial Narrow"/>
                <w:sz w:val="22"/>
                <w:szCs w:val="22"/>
                <w:lang w:val="it-IT"/>
              </w:rPr>
              <w:t xml:space="preserve"> </w:t>
            </w:r>
            <w:r w:rsidRPr="000437EC">
              <w:rPr>
                <w:rFonts w:ascii="Arial Narrow" w:hAnsi="Arial Narrow"/>
                <w:sz w:val="22"/>
                <w:szCs w:val="22"/>
                <w:lang w:val="it-IT"/>
              </w:rPr>
              <w:t>condiţiilor</w:t>
            </w:r>
            <w:r w:rsidR="00951429">
              <w:rPr>
                <w:rFonts w:ascii="Arial Narrow" w:hAnsi="Arial Narrow"/>
                <w:sz w:val="22"/>
                <w:szCs w:val="22"/>
                <w:lang w:val="it-IT"/>
              </w:rPr>
              <w:t xml:space="preserve"> </w:t>
            </w:r>
            <w:r w:rsidRPr="000437EC">
              <w:rPr>
                <w:rFonts w:ascii="Arial Narrow" w:hAnsi="Arial Narrow"/>
                <w:sz w:val="22"/>
                <w:szCs w:val="22"/>
                <w:lang w:val="it-IT"/>
              </w:rPr>
              <w:t>igienico-sanitare</w:t>
            </w:r>
            <w:r w:rsidR="00951429">
              <w:rPr>
                <w:rFonts w:ascii="Arial Narrow" w:hAnsi="Arial Narrow"/>
                <w:sz w:val="22"/>
                <w:szCs w:val="22"/>
                <w:lang w:val="it-IT"/>
              </w:rPr>
              <w:t xml:space="preserve"> </w:t>
            </w:r>
            <w:r w:rsidRPr="000437EC">
              <w:rPr>
                <w:rFonts w:ascii="Arial Narrow" w:hAnsi="Arial Narrow"/>
                <w:sz w:val="22"/>
                <w:szCs w:val="22"/>
                <w:lang w:val="it-IT"/>
              </w:rPr>
              <w:t>în</w:t>
            </w:r>
            <w:r w:rsidR="00951429">
              <w:rPr>
                <w:rFonts w:ascii="Arial Narrow" w:hAnsi="Arial Narrow"/>
                <w:sz w:val="22"/>
                <w:szCs w:val="22"/>
                <w:lang w:val="it-IT"/>
              </w:rPr>
              <w:t xml:space="preserve"> </w:t>
            </w:r>
            <w:r w:rsidRPr="000437EC">
              <w:rPr>
                <w:rFonts w:ascii="Arial Narrow" w:hAnsi="Arial Narrow"/>
                <w:sz w:val="22"/>
                <w:szCs w:val="22"/>
                <w:lang w:val="it-IT"/>
              </w:rPr>
              <w:t>conformitate cu normele</w:t>
            </w:r>
            <w:r w:rsidR="00951429">
              <w:rPr>
                <w:rFonts w:ascii="Arial Narrow" w:hAnsi="Arial Narrow"/>
                <w:sz w:val="22"/>
                <w:szCs w:val="22"/>
                <w:lang w:val="it-IT"/>
              </w:rPr>
              <w:t xml:space="preserve"> </w:t>
            </w:r>
            <w:r w:rsidRPr="000437EC">
              <w:rPr>
                <w:rFonts w:ascii="Arial Narrow" w:hAnsi="Arial Narrow"/>
                <w:sz w:val="22"/>
                <w:szCs w:val="22"/>
                <w:lang w:val="it-IT"/>
              </w:rPr>
              <w:t>în</w:t>
            </w:r>
            <w:r w:rsidR="00951429">
              <w:rPr>
                <w:rFonts w:ascii="Arial Narrow" w:hAnsi="Arial Narrow"/>
                <w:sz w:val="22"/>
                <w:szCs w:val="22"/>
                <w:lang w:val="it-IT"/>
              </w:rPr>
              <w:t xml:space="preserve"> </w:t>
            </w:r>
            <w:r w:rsidRPr="000437EC">
              <w:rPr>
                <w:rFonts w:ascii="Arial Narrow" w:hAnsi="Arial Narrow"/>
                <w:sz w:val="22"/>
                <w:szCs w:val="22"/>
                <w:lang w:val="it-IT"/>
              </w:rPr>
              <w:t>vigoare.</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c)Verifică</w:t>
            </w:r>
            <w:r w:rsidR="00951429">
              <w:rPr>
                <w:rFonts w:ascii="Arial Narrow" w:hAnsi="Arial Narrow"/>
                <w:sz w:val="22"/>
                <w:szCs w:val="22"/>
                <w:lang w:val="fr-FR"/>
              </w:rPr>
              <w:t xml:space="preserve"> </w:t>
            </w:r>
            <w:r w:rsidRPr="000437EC">
              <w:rPr>
                <w:rFonts w:ascii="Arial Narrow" w:hAnsi="Arial Narrow"/>
                <w:sz w:val="22"/>
                <w:szCs w:val="22"/>
                <w:lang w:val="fr-FR"/>
              </w:rPr>
              <w:t>implementarea</w:t>
            </w:r>
            <w:r w:rsidR="00951429">
              <w:rPr>
                <w:rFonts w:ascii="Arial Narrow" w:hAnsi="Arial Narrow"/>
                <w:sz w:val="22"/>
                <w:szCs w:val="22"/>
                <w:lang w:val="fr-FR"/>
              </w:rPr>
              <w:t xml:space="preserve"> </w:t>
            </w:r>
            <w:r w:rsidRPr="000437EC">
              <w:rPr>
                <w:rFonts w:ascii="Arial Narrow" w:hAnsi="Arial Narrow"/>
                <w:sz w:val="22"/>
                <w:szCs w:val="22"/>
                <w:lang w:val="fr-FR"/>
              </w:rPr>
              <w:t>măsurilor</w:t>
            </w:r>
            <w:r w:rsidR="00951429">
              <w:rPr>
                <w:rFonts w:ascii="Arial Narrow" w:hAnsi="Arial Narrow"/>
                <w:sz w:val="22"/>
                <w:szCs w:val="22"/>
                <w:lang w:val="fr-FR"/>
              </w:rPr>
              <w:t xml:space="preserve"> </w:t>
            </w:r>
            <w:r w:rsidRPr="000437EC">
              <w:rPr>
                <w:rFonts w:ascii="Arial Narrow" w:hAnsi="Arial Narrow"/>
                <w:sz w:val="22"/>
                <w:szCs w:val="22"/>
                <w:lang w:val="fr-FR"/>
              </w:rPr>
              <w:t>propuse.</w:t>
            </w:r>
          </w:p>
          <w:p w:rsidR="00567E89" w:rsidRPr="000437EC" w:rsidRDefault="00567E89" w:rsidP="000437EC">
            <w:pPr>
              <w:spacing w:line="276" w:lineRule="auto"/>
              <w:rPr>
                <w:rFonts w:ascii="Arial Narrow" w:hAnsi="Arial Narrow"/>
                <w:b/>
                <w:sz w:val="22"/>
                <w:szCs w:val="22"/>
                <w:lang w:val="fr-FR"/>
              </w:rPr>
            </w:pPr>
            <w:r w:rsidRPr="000437EC">
              <w:rPr>
                <w:rFonts w:ascii="Arial Narrow" w:hAnsi="Arial Narrow"/>
                <w:b/>
                <w:sz w:val="22"/>
                <w:szCs w:val="22"/>
                <w:lang w:val="fr-FR"/>
              </w:rPr>
              <w:t>III. Verificarea</w:t>
            </w:r>
            <w:r w:rsidR="00951429">
              <w:rPr>
                <w:rFonts w:ascii="Arial Narrow" w:hAnsi="Arial Narrow"/>
                <w:b/>
                <w:sz w:val="22"/>
                <w:szCs w:val="22"/>
                <w:lang w:val="fr-FR"/>
              </w:rPr>
              <w:t xml:space="preserve"> </w:t>
            </w:r>
            <w:r w:rsidRPr="000437EC">
              <w:rPr>
                <w:rFonts w:ascii="Arial Narrow" w:hAnsi="Arial Narrow"/>
                <w:b/>
                <w:sz w:val="22"/>
                <w:szCs w:val="22"/>
                <w:lang w:val="fr-FR"/>
              </w:rPr>
              <w:t>respectăriir</w:t>
            </w:r>
            <w:r w:rsidR="00951429">
              <w:rPr>
                <w:rFonts w:ascii="Arial Narrow" w:hAnsi="Arial Narrow"/>
                <w:b/>
                <w:sz w:val="22"/>
                <w:szCs w:val="22"/>
                <w:lang w:val="fr-FR"/>
              </w:rPr>
              <w:t xml:space="preserve"> </w:t>
            </w:r>
            <w:r w:rsidRPr="000437EC">
              <w:rPr>
                <w:rFonts w:ascii="Arial Narrow" w:hAnsi="Arial Narrow"/>
                <w:b/>
                <w:sz w:val="22"/>
                <w:szCs w:val="22"/>
                <w:lang w:val="fr-FR"/>
              </w:rPr>
              <w:t>eglementărilor de sănătate</w:t>
            </w:r>
            <w:r w:rsidR="00951429">
              <w:rPr>
                <w:rFonts w:ascii="Arial Narrow" w:hAnsi="Arial Narrow"/>
                <w:b/>
                <w:sz w:val="22"/>
                <w:szCs w:val="22"/>
                <w:lang w:val="fr-FR"/>
              </w:rPr>
              <w:t xml:space="preserve"> </w:t>
            </w:r>
            <w:r w:rsidRPr="000437EC">
              <w:rPr>
                <w:rFonts w:ascii="Arial Narrow" w:hAnsi="Arial Narrow"/>
                <w:b/>
                <w:sz w:val="22"/>
                <w:szCs w:val="22"/>
                <w:lang w:val="fr-FR"/>
              </w:rPr>
              <w:t>publică</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a)Constată</w:t>
            </w:r>
            <w:r w:rsidR="00951429">
              <w:rPr>
                <w:rFonts w:ascii="Arial Narrow" w:hAnsi="Arial Narrow"/>
                <w:sz w:val="22"/>
                <w:szCs w:val="22"/>
                <w:lang w:val="fr-FR"/>
              </w:rPr>
              <w:t xml:space="preserve"> </w:t>
            </w:r>
            <w:r w:rsidRPr="000437EC">
              <w:rPr>
                <w:rFonts w:ascii="Arial Narrow" w:hAnsi="Arial Narrow"/>
                <w:sz w:val="22"/>
                <w:szCs w:val="22"/>
                <w:lang w:val="fr-FR"/>
              </w:rPr>
              <w:t>abaterile de la normele de igienă</w:t>
            </w:r>
            <w:r w:rsidR="00951429">
              <w:rPr>
                <w:rFonts w:ascii="Arial Narrow" w:hAnsi="Arial Narrow"/>
                <w:sz w:val="22"/>
                <w:szCs w:val="22"/>
                <w:lang w:val="fr-FR"/>
              </w:rPr>
              <w:t xml:space="preserve"> </w:t>
            </w:r>
            <w:r w:rsidRPr="000437EC">
              <w:rPr>
                <w:rFonts w:ascii="Arial Narrow" w:hAnsi="Arial Narrow"/>
                <w:sz w:val="22"/>
                <w:szCs w:val="22"/>
                <w:lang w:val="fr-FR"/>
              </w:rPr>
              <w:t>şi</w:t>
            </w:r>
            <w:r w:rsidR="00951429">
              <w:rPr>
                <w:rFonts w:ascii="Arial Narrow" w:hAnsi="Arial Narrow"/>
                <w:sz w:val="22"/>
                <w:szCs w:val="22"/>
                <w:lang w:val="fr-FR"/>
              </w:rPr>
              <w:t xml:space="preserve"> </w:t>
            </w:r>
            <w:r w:rsidRPr="000437EC">
              <w:rPr>
                <w:rFonts w:ascii="Arial Narrow" w:hAnsi="Arial Narrow"/>
                <w:sz w:val="22"/>
                <w:szCs w:val="22"/>
                <w:lang w:val="fr-FR"/>
              </w:rPr>
              <w:t>antiepidemice.</w:t>
            </w:r>
          </w:p>
          <w:p w:rsidR="00567E89" w:rsidRPr="000437EC" w:rsidRDefault="00567E89" w:rsidP="00AE498D">
            <w:pPr>
              <w:spacing w:line="276" w:lineRule="auto"/>
              <w:rPr>
                <w:rFonts w:ascii="Arial Narrow" w:hAnsi="Arial Narrow"/>
                <w:sz w:val="22"/>
                <w:szCs w:val="22"/>
                <w:lang w:val="fr-FR"/>
              </w:rPr>
            </w:pPr>
            <w:proofErr w:type="gramStart"/>
            <w:r w:rsidRPr="000437EC">
              <w:rPr>
                <w:rFonts w:ascii="Arial Narrow" w:hAnsi="Arial Narrow"/>
                <w:sz w:val="22"/>
                <w:szCs w:val="22"/>
                <w:lang w:val="fr-FR"/>
              </w:rPr>
              <w:t>b)Informează</w:t>
            </w:r>
            <w:proofErr w:type="gramEnd"/>
            <w:r w:rsidRPr="000437EC">
              <w:rPr>
                <w:rFonts w:ascii="Arial Narrow" w:hAnsi="Arial Narrow"/>
                <w:sz w:val="22"/>
                <w:szCs w:val="22"/>
                <w:lang w:val="fr-FR"/>
              </w:rPr>
              <w:t>, în</w:t>
            </w:r>
            <w:r w:rsidR="00951429">
              <w:rPr>
                <w:rFonts w:ascii="Arial Narrow" w:hAnsi="Arial Narrow"/>
                <w:sz w:val="22"/>
                <w:szCs w:val="22"/>
                <w:lang w:val="fr-FR"/>
              </w:rPr>
              <w:t xml:space="preserve"> </w:t>
            </w:r>
            <w:r w:rsidRPr="000437EC">
              <w:rPr>
                <w:rFonts w:ascii="Arial Narrow" w:hAnsi="Arial Narrow"/>
                <w:sz w:val="22"/>
                <w:szCs w:val="22"/>
                <w:lang w:val="fr-FR"/>
              </w:rPr>
              <w:t>scris, directorul</w:t>
            </w:r>
            <w:r w:rsidR="00951429">
              <w:rPr>
                <w:rFonts w:ascii="Arial Narrow" w:hAnsi="Arial Narrow"/>
                <w:sz w:val="22"/>
                <w:szCs w:val="22"/>
                <w:lang w:val="fr-FR"/>
              </w:rPr>
              <w:t xml:space="preserve"> </w:t>
            </w:r>
            <w:r w:rsidRPr="000437EC">
              <w:rPr>
                <w:rFonts w:ascii="Arial Narrow" w:hAnsi="Arial Narrow"/>
                <w:sz w:val="22"/>
                <w:szCs w:val="22"/>
                <w:lang w:val="fr-FR"/>
              </w:rPr>
              <w:t>şcolii</w:t>
            </w:r>
            <w:r w:rsidR="00951429">
              <w:rPr>
                <w:rFonts w:ascii="Arial Narrow" w:hAnsi="Arial Narrow"/>
                <w:sz w:val="22"/>
                <w:szCs w:val="22"/>
                <w:lang w:val="fr-FR"/>
              </w:rPr>
              <w:t xml:space="preserve"> </w:t>
            </w:r>
            <w:r w:rsidRPr="000437EC">
              <w:rPr>
                <w:rFonts w:ascii="Arial Narrow" w:hAnsi="Arial Narrow"/>
                <w:sz w:val="22"/>
                <w:szCs w:val="22"/>
                <w:lang w:val="fr-FR"/>
              </w:rPr>
              <w:t>şi/sau</w:t>
            </w:r>
            <w:r w:rsidR="00951429">
              <w:rPr>
                <w:rFonts w:ascii="Arial Narrow" w:hAnsi="Arial Narrow"/>
                <w:sz w:val="22"/>
                <w:szCs w:val="22"/>
                <w:lang w:val="fr-FR"/>
              </w:rPr>
              <w:t xml:space="preserve"> </w:t>
            </w:r>
            <w:r w:rsidRPr="000437EC">
              <w:rPr>
                <w:rFonts w:ascii="Arial Narrow" w:hAnsi="Arial Narrow"/>
                <w:sz w:val="22"/>
                <w:szCs w:val="22"/>
                <w:lang w:val="fr-FR"/>
              </w:rPr>
              <w:t>reprezentanţii</w:t>
            </w:r>
            <w:r w:rsidR="00951429">
              <w:rPr>
                <w:rFonts w:ascii="Arial Narrow" w:hAnsi="Arial Narrow"/>
                <w:sz w:val="22"/>
                <w:szCs w:val="22"/>
                <w:lang w:val="fr-FR"/>
              </w:rPr>
              <w:t xml:space="preserve"> </w:t>
            </w:r>
            <w:r w:rsidRPr="000437EC">
              <w:rPr>
                <w:rFonts w:ascii="Arial Narrow" w:hAnsi="Arial Narrow"/>
                <w:sz w:val="22"/>
                <w:szCs w:val="22"/>
                <w:lang w:val="fr-FR"/>
              </w:rPr>
              <w:t>direcţiei de sănătate</w:t>
            </w:r>
            <w:r w:rsidR="00951429">
              <w:rPr>
                <w:rFonts w:ascii="Arial Narrow" w:hAnsi="Arial Narrow"/>
                <w:sz w:val="22"/>
                <w:szCs w:val="22"/>
                <w:lang w:val="fr-FR"/>
              </w:rPr>
              <w:t xml:space="preserve"> </w:t>
            </w:r>
            <w:r w:rsidRPr="000437EC">
              <w:rPr>
                <w:rFonts w:ascii="Arial Narrow" w:hAnsi="Arial Narrow"/>
                <w:sz w:val="22"/>
                <w:szCs w:val="22"/>
                <w:lang w:val="fr-FR"/>
              </w:rPr>
              <w:t>publică</w:t>
            </w:r>
            <w:r w:rsidR="00951429">
              <w:rPr>
                <w:rFonts w:ascii="Arial Narrow" w:hAnsi="Arial Narrow"/>
                <w:sz w:val="22"/>
                <w:szCs w:val="22"/>
                <w:lang w:val="fr-FR"/>
              </w:rPr>
              <w:t xml:space="preserve"> </w:t>
            </w:r>
            <w:r w:rsidRPr="000437EC">
              <w:rPr>
                <w:rFonts w:ascii="Arial Narrow" w:hAnsi="Arial Narrow"/>
                <w:sz w:val="22"/>
                <w:szCs w:val="22"/>
                <w:lang w:val="fr-FR"/>
              </w:rPr>
              <w:t>judeţene, în</w:t>
            </w:r>
            <w:r w:rsidR="00951429">
              <w:rPr>
                <w:rFonts w:ascii="Arial Narrow" w:hAnsi="Arial Narrow"/>
                <w:sz w:val="22"/>
                <w:szCs w:val="22"/>
                <w:lang w:val="fr-FR"/>
              </w:rPr>
              <w:t xml:space="preserve"> </w:t>
            </w:r>
            <w:r w:rsidRPr="000437EC">
              <w:rPr>
                <w:rFonts w:ascii="Arial Narrow" w:hAnsi="Arial Narrow"/>
                <w:sz w:val="22"/>
                <w:szCs w:val="22"/>
                <w:lang w:val="fr-FR"/>
              </w:rPr>
              <w:t>legătură cu aceste</w:t>
            </w:r>
            <w:r w:rsidR="00951429">
              <w:rPr>
                <w:rFonts w:ascii="Arial Narrow" w:hAnsi="Arial Narrow"/>
                <w:sz w:val="22"/>
                <w:szCs w:val="22"/>
                <w:lang w:val="fr-FR"/>
              </w:rPr>
              <w:t xml:space="preserve"> </w:t>
            </w:r>
            <w:r w:rsidRPr="000437EC">
              <w:rPr>
                <w:rFonts w:ascii="Arial Narrow" w:hAnsi="Arial Narrow"/>
                <w:sz w:val="22"/>
                <w:szCs w:val="22"/>
                <w:lang w:val="fr-FR"/>
              </w:rPr>
              <w:t>abateri.</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c)Supervizează</w:t>
            </w:r>
            <w:r w:rsidR="00951429">
              <w:rPr>
                <w:rFonts w:ascii="Arial Narrow" w:hAnsi="Arial Narrow"/>
                <w:sz w:val="22"/>
                <w:szCs w:val="22"/>
                <w:lang w:val="fr-FR"/>
              </w:rPr>
              <w:t xml:space="preserve"> </w:t>
            </w:r>
            <w:r w:rsidRPr="000437EC">
              <w:rPr>
                <w:rFonts w:ascii="Arial Narrow" w:hAnsi="Arial Narrow"/>
                <w:sz w:val="22"/>
                <w:szCs w:val="22"/>
                <w:lang w:val="fr-FR"/>
              </w:rPr>
              <w:t>corectarea</w:t>
            </w:r>
            <w:r w:rsidR="00951429">
              <w:rPr>
                <w:rFonts w:ascii="Arial Narrow" w:hAnsi="Arial Narrow"/>
                <w:sz w:val="22"/>
                <w:szCs w:val="22"/>
                <w:lang w:val="fr-FR"/>
              </w:rPr>
              <w:t xml:space="preserve"> </w:t>
            </w:r>
            <w:r w:rsidRPr="000437EC">
              <w:rPr>
                <w:rFonts w:ascii="Arial Narrow" w:hAnsi="Arial Narrow"/>
                <w:sz w:val="22"/>
                <w:szCs w:val="22"/>
                <w:lang w:val="fr-FR"/>
              </w:rPr>
              <w:t>abaterilor.</w:t>
            </w:r>
          </w:p>
          <w:p w:rsidR="00567E89" w:rsidRPr="000437EC" w:rsidRDefault="00567E89" w:rsidP="00AE498D">
            <w:pPr>
              <w:spacing w:line="276" w:lineRule="auto"/>
              <w:rPr>
                <w:rFonts w:ascii="Arial Narrow" w:hAnsi="Arial Narrow"/>
                <w:sz w:val="22"/>
                <w:szCs w:val="22"/>
                <w:lang w:val="fr-FR"/>
              </w:rPr>
            </w:pPr>
            <w:proofErr w:type="gramStart"/>
            <w:r w:rsidRPr="000437EC">
              <w:rPr>
                <w:rFonts w:ascii="Arial Narrow" w:hAnsi="Arial Narrow"/>
                <w:sz w:val="22"/>
                <w:szCs w:val="22"/>
                <w:lang w:val="fr-FR"/>
              </w:rPr>
              <w:t>d)Raportează</w:t>
            </w:r>
            <w:proofErr w:type="gramEnd"/>
            <w:r w:rsidR="00951429">
              <w:rPr>
                <w:rFonts w:ascii="Arial Narrow" w:hAnsi="Arial Narrow"/>
                <w:sz w:val="22"/>
                <w:szCs w:val="22"/>
                <w:lang w:val="fr-FR"/>
              </w:rPr>
              <w:t xml:space="preserve"> </w:t>
            </w:r>
            <w:r w:rsidRPr="000437EC">
              <w:rPr>
                <w:rFonts w:ascii="Arial Narrow" w:hAnsi="Arial Narrow"/>
                <w:sz w:val="22"/>
                <w:szCs w:val="22"/>
                <w:lang w:val="fr-FR"/>
              </w:rPr>
              <w:t>Direcţiei de Sănătate</w:t>
            </w:r>
            <w:r w:rsidR="00951429">
              <w:rPr>
                <w:rFonts w:ascii="Arial Narrow" w:hAnsi="Arial Narrow"/>
                <w:sz w:val="22"/>
                <w:szCs w:val="22"/>
                <w:lang w:val="fr-FR"/>
              </w:rPr>
              <w:t xml:space="preserve"> </w:t>
            </w:r>
            <w:r w:rsidRPr="000437EC">
              <w:rPr>
                <w:rFonts w:ascii="Arial Narrow" w:hAnsi="Arial Narrow"/>
                <w:sz w:val="22"/>
                <w:szCs w:val="22"/>
                <w:lang w:val="fr-FR"/>
              </w:rPr>
              <w:t>Publică</w:t>
            </w:r>
            <w:r w:rsidR="00951429">
              <w:rPr>
                <w:rFonts w:ascii="Arial Narrow" w:hAnsi="Arial Narrow"/>
                <w:sz w:val="22"/>
                <w:szCs w:val="22"/>
                <w:lang w:val="fr-FR"/>
              </w:rPr>
              <w:t xml:space="preserve"> </w:t>
            </w:r>
            <w:r w:rsidRPr="000437EC">
              <w:rPr>
                <w:rFonts w:ascii="Arial Narrow" w:hAnsi="Arial Narrow"/>
                <w:sz w:val="22"/>
                <w:szCs w:val="22"/>
                <w:lang w:val="fr-FR"/>
              </w:rPr>
              <w:t>judeţene, în</w:t>
            </w:r>
            <w:r w:rsidR="00951429">
              <w:rPr>
                <w:rFonts w:ascii="Arial Narrow" w:hAnsi="Arial Narrow"/>
                <w:sz w:val="22"/>
                <w:szCs w:val="22"/>
                <w:lang w:val="fr-FR"/>
              </w:rPr>
              <w:t xml:space="preserve"> </w:t>
            </w:r>
            <w:r w:rsidRPr="000437EC">
              <w:rPr>
                <w:rFonts w:ascii="Arial Narrow" w:hAnsi="Arial Narrow"/>
                <w:sz w:val="22"/>
                <w:szCs w:val="22"/>
                <w:lang w:val="fr-FR"/>
              </w:rPr>
              <w:t>conformitate cu legislaţia</w:t>
            </w:r>
            <w:r w:rsidR="00951429">
              <w:rPr>
                <w:rFonts w:ascii="Arial Narrow" w:hAnsi="Arial Narrow"/>
                <w:sz w:val="22"/>
                <w:szCs w:val="22"/>
                <w:lang w:val="fr-FR"/>
              </w:rPr>
              <w:t xml:space="preserve"> </w:t>
            </w:r>
            <w:r w:rsidRPr="000437EC">
              <w:rPr>
                <w:rFonts w:ascii="Arial Narrow" w:hAnsi="Arial Narrow"/>
                <w:sz w:val="22"/>
                <w:szCs w:val="22"/>
                <w:lang w:val="fr-FR"/>
              </w:rPr>
              <w:t>în</w:t>
            </w:r>
            <w:r w:rsidR="00951429">
              <w:rPr>
                <w:rFonts w:ascii="Arial Narrow" w:hAnsi="Arial Narrow"/>
                <w:sz w:val="22"/>
                <w:szCs w:val="22"/>
                <w:lang w:val="fr-FR"/>
              </w:rPr>
              <w:t xml:space="preserve"> </w:t>
            </w:r>
            <w:r w:rsidRPr="000437EC">
              <w:rPr>
                <w:rFonts w:ascii="Arial Narrow" w:hAnsi="Arial Narrow"/>
                <w:sz w:val="22"/>
                <w:szCs w:val="22"/>
                <w:lang w:val="fr-FR"/>
              </w:rPr>
              <w:t>vigoare, toate</w:t>
            </w:r>
            <w:r w:rsidR="00951429">
              <w:rPr>
                <w:rFonts w:ascii="Arial Narrow" w:hAnsi="Arial Narrow"/>
                <w:sz w:val="22"/>
                <w:szCs w:val="22"/>
                <w:lang w:val="fr-FR"/>
              </w:rPr>
              <w:t xml:space="preserve"> </w:t>
            </w:r>
            <w:r w:rsidRPr="000437EC">
              <w:rPr>
                <w:rFonts w:ascii="Arial Narrow" w:hAnsi="Arial Narrow"/>
                <w:sz w:val="22"/>
                <w:szCs w:val="22"/>
                <w:lang w:val="fr-FR"/>
              </w:rPr>
              <w:t>cazurile</w:t>
            </w:r>
            <w:r w:rsidR="00951429">
              <w:rPr>
                <w:rFonts w:ascii="Arial Narrow" w:hAnsi="Arial Narrow"/>
                <w:sz w:val="22"/>
                <w:szCs w:val="22"/>
                <w:lang w:val="fr-FR"/>
              </w:rPr>
              <w:t xml:space="preserve"> </w:t>
            </w:r>
            <w:r w:rsidRPr="000437EC">
              <w:rPr>
                <w:rFonts w:ascii="Arial Narrow" w:hAnsi="Arial Narrow"/>
                <w:sz w:val="22"/>
                <w:szCs w:val="22"/>
                <w:lang w:val="fr-FR"/>
              </w:rPr>
              <w:t>şi/sau</w:t>
            </w:r>
            <w:r w:rsidR="00951429">
              <w:rPr>
                <w:rFonts w:ascii="Arial Narrow" w:hAnsi="Arial Narrow"/>
                <w:sz w:val="22"/>
                <w:szCs w:val="22"/>
                <w:lang w:val="fr-FR"/>
              </w:rPr>
              <w:t xml:space="preserve"> </w:t>
            </w:r>
            <w:r w:rsidRPr="000437EC">
              <w:rPr>
                <w:rFonts w:ascii="Arial Narrow" w:hAnsi="Arial Narrow"/>
                <w:sz w:val="22"/>
                <w:szCs w:val="22"/>
                <w:lang w:val="fr-FR"/>
              </w:rPr>
              <w:t>focarele de boli</w:t>
            </w:r>
            <w:r w:rsidR="00951429">
              <w:rPr>
                <w:rFonts w:ascii="Arial Narrow" w:hAnsi="Arial Narrow"/>
                <w:sz w:val="22"/>
                <w:szCs w:val="22"/>
                <w:lang w:val="fr-FR"/>
              </w:rPr>
              <w:t xml:space="preserve"> </w:t>
            </w:r>
            <w:r w:rsidRPr="000437EC">
              <w:rPr>
                <w:rFonts w:ascii="Arial Narrow" w:hAnsi="Arial Narrow"/>
                <w:sz w:val="22"/>
                <w:szCs w:val="22"/>
                <w:lang w:val="fr-FR"/>
              </w:rPr>
              <w:t>transmisibile, efectuează</w:t>
            </w:r>
            <w:r w:rsidR="00951429">
              <w:rPr>
                <w:rFonts w:ascii="Arial Narrow" w:hAnsi="Arial Narrow"/>
                <w:sz w:val="22"/>
                <w:szCs w:val="22"/>
                <w:lang w:val="fr-FR"/>
              </w:rPr>
              <w:t xml:space="preserve"> </w:t>
            </w:r>
            <w:r w:rsidRPr="000437EC">
              <w:rPr>
                <w:rFonts w:ascii="Arial Narrow" w:hAnsi="Arial Narrow"/>
                <w:sz w:val="22"/>
                <w:szCs w:val="22"/>
                <w:lang w:val="fr-FR"/>
              </w:rPr>
              <w:t>ancheta</w:t>
            </w:r>
            <w:r w:rsidR="00951429">
              <w:rPr>
                <w:rFonts w:ascii="Arial Narrow" w:hAnsi="Arial Narrow"/>
                <w:sz w:val="22"/>
                <w:szCs w:val="22"/>
                <w:lang w:val="fr-FR"/>
              </w:rPr>
              <w:t xml:space="preserve"> </w:t>
            </w:r>
            <w:r w:rsidRPr="000437EC">
              <w:rPr>
                <w:rFonts w:ascii="Arial Narrow" w:hAnsi="Arial Narrow"/>
                <w:sz w:val="22"/>
                <w:szCs w:val="22"/>
                <w:lang w:val="fr-FR"/>
              </w:rPr>
              <w:t>epidemiologică</w:t>
            </w:r>
            <w:r w:rsidR="00951429">
              <w:rPr>
                <w:rFonts w:ascii="Arial Narrow" w:hAnsi="Arial Narrow"/>
                <w:sz w:val="22"/>
                <w:szCs w:val="22"/>
                <w:lang w:val="fr-FR"/>
              </w:rPr>
              <w:t xml:space="preserve"> </w:t>
            </w:r>
            <w:r w:rsidRPr="000437EC">
              <w:rPr>
                <w:rFonts w:ascii="Arial Narrow" w:hAnsi="Arial Narrow"/>
                <w:sz w:val="22"/>
                <w:szCs w:val="22"/>
                <w:lang w:val="fr-FR"/>
              </w:rPr>
              <w:t>în</w:t>
            </w:r>
            <w:r w:rsidR="00951429">
              <w:rPr>
                <w:rFonts w:ascii="Arial Narrow" w:hAnsi="Arial Narrow"/>
                <w:sz w:val="22"/>
                <w:szCs w:val="22"/>
                <w:lang w:val="fr-FR"/>
              </w:rPr>
              <w:t xml:space="preserve"> </w:t>
            </w:r>
            <w:r w:rsidRPr="000437EC">
              <w:rPr>
                <w:rFonts w:ascii="Arial Narrow" w:hAnsi="Arial Narrow"/>
                <w:sz w:val="22"/>
                <w:szCs w:val="22"/>
                <w:lang w:val="fr-FR"/>
              </w:rPr>
              <w:t>colectivitate sub îndrumarea</w:t>
            </w:r>
            <w:r w:rsidR="00951429">
              <w:rPr>
                <w:rFonts w:ascii="Arial Narrow" w:hAnsi="Arial Narrow"/>
                <w:sz w:val="22"/>
                <w:szCs w:val="22"/>
                <w:lang w:val="fr-FR"/>
              </w:rPr>
              <w:t xml:space="preserve"> </w:t>
            </w:r>
            <w:r w:rsidRPr="000437EC">
              <w:rPr>
                <w:rFonts w:ascii="Arial Narrow" w:hAnsi="Arial Narrow"/>
                <w:sz w:val="22"/>
                <w:szCs w:val="22"/>
                <w:lang w:val="fr-FR"/>
              </w:rPr>
              <w:t>epidemiologilor din DSP Timiș</w:t>
            </w:r>
            <w:r w:rsidR="00951429">
              <w:rPr>
                <w:rFonts w:ascii="Arial Narrow" w:hAnsi="Arial Narrow"/>
                <w:sz w:val="22"/>
                <w:szCs w:val="22"/>
                <w:lang w:val="fr-FR"/>
              </w:rPr>
              <w:t xml:space="preserve"> </w:t>
            </w:r>
            <w:r w:rsidRPr="000437EC">
              <w:rPr>
                <w:rFonts w:ascii="Arial Narrow" w:hAnsi="Arial Narrow"/>
                <w:sz w:val="22"/>
                <w:szCs w:val="22"/>
                <w:lang w:val="fr-FR"/>
              </w:rPr>
              <w:t>şi</w:t>
            </w:r>
            <w:r w:rsidR="00951429">
              <w:rPr>
                <w:rFonts w:ascii="Arial Narrow" w:hAnsi="Arial Narrow"/>
                <w:sz w:val="22"/>
                <w:szCs w:val="22"/>
                <w:lang w:val="fr-FR"/>
              </w:rPr>
              <w:t xml:space="preserve"> </w:t>
            </w:r>
            <w:r w:rsidRPr="000437EC">
              <w:rPr>
                <w:rFonts w:ascii="Arial Narrow" w:hAnsi="Arial Narrow"/>
                <w:sz w:val="22"/>
                <w:szCs w:val="22"/>
                <w:lang w:val="fr-FR"/>
              </w:rPr>
              <w:t>implementează</w:t>
            </w:r>
            <w:r w:rsidR="00951429">
              <w:rPr>
                <w:rFonts w:ascii="Arial Narrow" w:hAnsi="Arial Narrow"/>
                <w:sz w:val="22"/>
                <w:szCs w:val="22"/>
                <w:lang w:val="fr-FR"/>
              </w:rPr>
              <w:t xml:space="preserve"> </w:t>
            </w:r>
            <w:r w:rsidRPr="000437EC">
              <w:rPr>
                <w:rFonts w:ascii="Arial Narrow" w:hAnsi="Arial Narrow"/>
                <w:sz w:val="22"/>
                <w:szCs w:val="22"/>
                <w:lang w:val="fr-FR"/>
              </w:rPr>
              <w:t>măsurile</w:t>
            </w:r>
            <w:r w:rsidR="00951429">
              <w:rPr>
                <w:rFonts w:ascii="Arial Narrow" w:hAnsi="Arial Narrow"/>
                <w:sz w:val="22"/>
                <w:szCs w:val="22"/>
                <w:lang w:val="fr-FR"/>
              </w:rPr>
              <w:t xml:space="preserve"> </w:t>
            </w:r>
            <w:r w:rsidRPr="000437EC">
              <w:rPr>
                <w:rFonts w:ascii="Arial Narrow" w:hAnsi="Arial Narrow"/>
                <w:sz w:val="22"/>
                <w:szCs w:val="22"/>
                <w:lang w:val="fr-FR"/>
              </w:rPr>
              <w:t>necesare, stabilite conform metodologiilor elaborate de Institutul</w:t>
            </w:r>
            <w:r w:rsidR="00951429">
              <w:rPr>
                <w:rFonts w:ascii="Arial Narrow" w:hAnsi="Arial Narrow"/>
                <w:sz w:val="22"/>
                <w:szCs w:val="22"/>
                <w:lang w:val="fr-FR"/>
              </w:rPr>
              <w:t xml:space="preserve"> </w:t>
            </w:r>
            <w:r w:rsidRPr="000437EC">
              <w:rPr>
                <w:rFonts w:ascii="Arial Narrow" w:hAnsi="Arial Narrow"/>
                <w:sz w:val="22"/>
                <w:szCs w:val="22"/>
                <w:lang w:val="fr-FR"/>
              </w:rPr>
              <w:t>Naţional de SănătatePublică.</w:t>
            </w:r>
          </w:p>
          <w:p w:rsidR="00567E89" w:rsidRPr="000437EC" w:rsidRDefault="00567E89" w:rsidP="00AE498D">
            <w:pPr>
              <w:spacing w:line="276" w:lineRule="auto"/>
              <w:rPr>
                <w:rFonts w:ascii="Arial Narrow" w:hAnsi="Arial Narrow"/>
                <w:b/>
                <w:sz w:val="22"/>
                <w:szCs w:val="22"/>
                <w:lang w:val="fr-FR"/>
              </w:rPr>
            </w:pPr>
            <w:r w:rsidRPr="000437EC">
              <w:rPr>
                <w:rFonts w:ascii="Arial Narrow" w:hAnsi="Arial Narrow"/>
                <w:b/>
                <w:sz w:val="22"/>
                <w:szCs w:val="22"/>
                <w:lang w:val="fr-FR"/>
              </w:rPr>
              <w:t>IV. Verificarea</w:t>
            </w:r>
            <w:r w:rsidR="00951429">
              <w:rPr>
                <w:rFonts w:ascii="Arial Narrow" w:hAnsi="Arial Narrow"/>
                <w:b/>
                <w:sz w:val="22"/>
                <w:szCs w:val="22"/>
                <w:lang w:val="fr-FR"/>
              </w:rPr>
              <w:t xml:space="preserve"> </w:t>
            </w:r>
            <w:r w:rsidRPr="000437EC">
              <w:rPr>
                <w:rFonts w:ascii="Arial Narrow" w:hAnsi="Arial Narrow"/>
                <w:b/>
                <w:sz w:val="22"/>
                <w:szCs w:val="22"/>
                <w:lang w:val="fr-FR"/>
              </w:rPr>
              <w:t>condiţiilor</w:t>
            </w:r>
            <w:r w:rsidR="00951429">
              <w:rPr>
                <w:rFonts w:ascii="Arial Narrow" w:hAnsi="Arial Narrow"/>
                <w:b/>
                <w:sz w:val="22"/>
                <w:szCs w:val="22"/>
                <w:lang w:val="fr-FR"/>
              </w:rPr>
              <w:t xml:space="preserve"> </w:t>
            </w:r>
            <w:r w:rsidRPr="000437EC">
              <w:rPr>
                <w:rFonts w:ascii="Arial Narrow" w:hAnsi="Arial Narrow"/>
                <w:b/>
                <w:sz w:val="22"/>
                <w:szCs w:val="22"/>
                <w:lang w:val="fr-FR"/>
              </w:rPr>
              <w:t>şi a modului de preparare</w:t>
            </w:r>
            <w:r w:rsidR="00951429">
              <w:rPr>
                <w:rFonts w:ascii="Arial Narrow" w:hAnsi="Arial Narrow"/>
                <w:b/>
                <w:sz w:val="22"/>
                <w:szCs w:val="22"/>
                <w:lang w:val="fr-FR"/>
              </w:rPr>
              <w:t xml:space="preserve"> </w:t>
            </w:r>
            <w:r w:rsidRPr="000437EC">
              <w:rPr>
                <w:rFonts w:ascii="Arial Narrow" w:hAnsi="Arial Narrow"/>
                <w:b/>
                <w:sz w:val="22"/>
                <w:szCs w:val="22"/>
                <w:lang w:val="fr-FR"/>
              </w:rPr>
              <w:t>şi</w:t>
            </w:r>
            <w:r w:rsidR="00951429">
              <w:rPr>
                <w:rFonts w:ascii="Arial Narrow" w:hAnsi="Arial Narrow"/>
                <w:b/>
                <w:sz w:val="22"/>
                <w:szCs w:val="22"/>
                <w:lang w:val="fr-FR"/>
              </w:rPr>
              <w:t xml:space="preserve"> </w:t>
            </w:r>
            <w:r w:rsidRPr="000437EC">
              <w:rPr>
                <w:rFonts w:ascii="Arial Narrow" w:hAnsi="Arial Narrow"/>
                <w:b/>
                <w:sz w:val="22"/>
                <w:szCs w:val="22"/>
                <w:lang w:val="fr-FR"/>
              </w:rPr>
              <w:t xml:space="preserve">servire </w:t>
            </w:r>
            <w:proofErr w:type="gramStart"/>
            <w:r w:rsidRPr="000437EC">
              <w:rPr>
                <w:rFonts w:ascii="Arial Narrow" w:hAnsi="Arial Narrow"/>
                <w:b/>
                <w:sz w:val="22"/>
                <w:szCs w:val="22"/>
                <w:lang w:val="fr-FR"/>
              </w:rPr>
              <w:t>a</w:t>
            </w:r>
            <w:proofErr w:type="gramEnd"/>
            <w:r w:rsidRPr="000437EC">
              <w:rPr>
                <w:rFonts w:ascii="Arial Narrow" w:hAnsi="Arial Narrow"/>
                <w:b/>
                <w:sz w:val="22"/>
                <w:szCs w:val="22"/>
                <w:lang w:val="fr-FR"/>
              </w:rPr>
              <w:t xml:space="preserve"> hranei</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a)Verifică periodic starea de igienă a blocului</w:t>
            </w:r>
            <w:r w:rsidR="00951429">
              <w:rPr>
                <w:rFonts w:ascii="Arial Narrow" w:hAnsi="Arial Narrow"/>
                <w:sz w:val="22"/>
                <w:szCs w:val="22"/>
                <w:lang w:val="fr-FR"/>
              </w:rPr>
              <w:t xml:space="preserve"> </w:t>
            </w:r>
            <w:r w:rsidRPr="000437EC">
              <w:rPr>
                <w:rFonts w:ascii="Arial Narrow" w:hAnsi="Arial Narrow"/>
                <w:sz w:val="22"/>
                <w:szCs w:val="22"/>
                <w:lang w:val="fr-FR"/>
              </w:rPr>
              <w:t>alimentar, igiena</w:t>
            </w:r>
            <w:r w:rsidR="00951429">
              <w:rPr>
                <w:rFonts w:ascii="Arial Narrow" w:hAnsi="Arial Narrow"/>
                <w:sz w:val="22"/>
                <w:szCs w:val="22"/>
                <w:lang w:val="fr-FR"/>
              </w:rPr>
              <w:t xml:space="preserve"> </w:t>
            </w:r>
            <w:r w:rsidRPr="000437EC">
              <w:rPr>
                <w:rFonts w:ascii="Arial Narrow" w:hAnsi="Arial Narrow"/>
                <w:sz w:val="22"/>
                <w:szCs w:val="22"/>
                <w:lang w:val="fr-FR"/>
              </w:rPr>
              <w:t>echipamentului precum şi</w:t>
            </w:r>
            <w:r w:rsidR="00951429">
              <w:rPr>
                <w:rFonts w:ascii="Arial Narrow" w:hAnsi="Arial Narrow"/>
                <w:sz w:val="22"/>
                <w:szCs w:val="22"/>
                <w:lang w:val="fr-FR"/>
              </w:rPr>
              <w:t xml:space="preserve"> </w:t>
            </w:r>
            <w:r w:rsidRPr="000437EC">
              <w:rPr>
                <w:rFonts w:ascii="Arial Narrow" w:hAnsi="Arial Narrow"/>
                <w:sz w:val="22"/>
                <w:szCs w:val="22"/>
                <w:lang w:val="fr-FR"/>
              </w:rPr>
              <w:t>starea de sănătate a personalulu</w:t>
            </w:r>
            <w:r w:rsidR="001467A9">
              <w:rPr>
                <w:rFonts w:ascii="Arial Narrow" w:hAnsi="Arial Narrow"/>
                <w:sz w:val="22"/>
                <w:szCs w:val="22"/>
                <w:lang w:val="fr-FR"/>
              </w:rPr>
              <w:t>i</w:t>
            </w:r>
            <w:r w:rsidR="00951429">
              <w:rPr>
                <w:rFonts w:ascii="Arial Narrow" w:hAnsi="Arial Narrow"/>
                <w:sz w:val="22"/>
                <w:szCs w:val="22"/>
                <w:lang w:val="fr-FR"/>
              </w:rPr>
              <w:t xml:space="preserve"> </w:t>
            </w:r>
            <w:r w:rsidRPr="000437EC">
              <w:rPr>
                <w:rFonts w:ascii="Arial Narrow" w:hAnsi="Arial Narrow"/>
                <w:sz w:val="22"/>
                <w:szCs w:val="22"/>
                <w:lang w:val="fr-FR"/>
              </w:rPr>
              <w:t>blocului</w:t>
            </w:r>
            <w:r w:rsidR="00951429">
              <w:rPr>
                <w:rFonts w:ascii="Arial Narrow" w:hAnsi="Arial Narrow"/>
                <w:sz w:val="22"/>
                <w:szCs w:val="22"/>
                <w:lang w:val="fr-FR"/>
              </w:rPr>
              <w:t xml:space="preserve"> </w:t>
            </w:r>
            <w:r w:rsidRPr="000437EC">
              <w:rPr>
                <w:rFonts w:ascii="Arial Narrow" w:hAnsi="Arial Narrow"/>
                <w:sz w:val="22"/>
                <w:szCs w:val="22"/>
                <w:lang w:val="fr-FR"/>
              </w:rPr>
              <w:t>alimentar, consemnează</w:t>
            </w:r>
            <w:r w:rsidR="00951429">
              <w:rPr>
                <w:rFonts w:ascii="Arial Narrow" w:hAnsi="Arial Narrow"/>
                <w:sz w:val="22"/>
                <w:szCs w:val="22"/>
                <w:lang w:val="fr-FR"/>
              </w:rPr>
              <w:t xml:space="preserve"> </w:t>
            </w:r>
            <w:r w:rsidRPr="000437EC">
              <w:rPr>
                <w:rFonts w:ascii="Arial Narrow" w:hAnsi="Arial Narrow"/>
                <w:sz w:val="22"/>
                <w:szCs w:val="22"/>
                <w:lang w:val="fr-FR"/>
              </w:rPr>
              <w:t>constatările</w:t>
            </w:r>
            <w:r w:rsidR="00951429">
              <w:rPr>
                <w:rFonts w:ascii="Arial Narrow" w:hAnsi="Arial Narrow"/>
                <w:sz w:val="22"/>
                <w:szCs w:val="22"/>
                <w:lang w:val="fr-FR"/>
              </w:rPr>
              <w:t xml:space="preserve"> </w:t>
            </w:r>
            <w:r w:rsidRPr="000437EC">
              <w:rPr>
                <w:rFonts w:ascii="Arial Narrow" w:hAnsi="Arial Narrow"/>
                <w:sz w:val="22"/>
                <w:szCs w:val="22"/>
                <w:lang w:val="fr-FR"/>
              </w:rPr>
              <w:t>în</w:t>
            </w:r>
            <w:r w:rsidR="00951429">
              <w:rPr>
                <w:rFonts w:ascii="Arial Narrow" w:hAnsi="Arial Narrow"/>
                <w:sz w:val="22"/>
                <w:szCs w:val="22"/>
                <w:lang w:val="fr-FR"/>
              </w:rPr>
              <w:t xml:space="preserve"> </w:t>
            </w:r>
            <w:r w:rsidRPr="000437EC">
              <w:rPr>
                <w:rFonts w:ascii="Arial Narrow" w:hAnsi="Arial Narrow"/>
                <w:sz w:val="22"/>
                <w:szCs w:val="22"/>
                <w:lang w:val="fr-FR"/>
              </w:rPr>
              <w:t>caietul/fişa de control igienico-sanitar</w:t>
            </w:r>
            <w:r w:rsidR="00951429">
              <w:rPr>
                <w:rFonts w:ascii="Arial Narrow" w:hAnsi="Arial Narrow"/>
                <w:sz w:val="22"/>
                <w:szCs w:val="22"/>
                <w:lang w:val="fr-FR"/>
              </w:rPr>
              <w:t xml:space="preserve"> </w:t>
            </w:r>
            <w:r w:rsidRPr="000437EC">
              <w:rPr>
                <w:rFonts w:ascii="Arial Narrow" w:hAnsi="Arial Narrow"/>
                <w:sz w:val="22"/>
                <w:szCs w:val="22"/>
                <w:lang w:val="fr-FR"/>
              </w:rPr>
              <w:t>zilnic al blocului</w:t>
            </w:r>
            <w:r w:rsidR="00951429">
              <w:rPr>
                <w:rFonts w:ascii="Arial Narrow" w:hAnsi="Arial Narrow"/>
                <w:sz w:val="22"/>
                <w:szCs w:val="22"/>
                <w:lang w:val="fr-FR"/>
              </w:rPr>
              <w:t xml:space="preserve"> </w:t>
            </w:r>
            <w:r w:rsidRPr="000437EC">
              <w:rPr>
                <w:rFonts w:ascii="Arial Narrow" w:hAnsi="Arial Narrow"/>
                <w:sz w:val="22"/>
                <w:szCs w:val="22"/>
                <w:lang w:val="fr-FR"/>
              </w:rPr>
              <w:t>alimentar</w:t>
            </w:r>
            <w:r w:rsidR="00951429">
              <w:rPr>
                <w:rFonts w:ascii="Arial Narrow" w:hAnsi="Arial Narrow"/>
                <w:sz w:val="22"/>
                <w:szCs w:val="22"/>
                <w:lang w:val="fr-FR"/>
              </w:rPr>
              <w:t xml:space="preserve"> </w:t>
            </w:r>
            <w:r w:rsidRPr="000437EC">
              <w:rPr>
                <w:rFonts w:ascii="Arial Narrow" w:hAnsi="Arial Narrow"/>
                <w:sz w:val="22"/>
                <w:szCs w:val="22"/>
                <w:lang w:val="fr-FR"/>
              </w:rPr>
              <w:t>şi</w:t>
            </w:r>
            <w:r w:rsidR="00951429">
              <w:rPr>
                <w:rFonts w:ascii="Arial Narrow" w:hAnsi="Arial Narrow"/>
                <w:sz w:val="22"/>
                <w:szCs w:val="22"/>
                <w:lang w:val="fr-FR"/>
              </w:rPr>
              <w:t xml:space="preserve"> </w:t>
            </w:r>
            <w:r w:rsidRPr="000437EC">
              <w:rPr>
                <w:rFonts w:ascii="Arial Narrow" w:hAnsi="Arial Narrow"/>
                <w:sz w:val="22"/>
                <w:szCs w:val="22"/>
                <w:lang w:val="fr-FR"/>
              </w:rPr>
              <w:t>aduce la cunoştinţa</w:t>
            </w:r>
            <w:r w:rsidR="00951429">
              <w:rPr>
                <w:rFonts w:ascii="Arial Narrow" w:hAnsi="Arial Narrow"/>
                <w:sz w:val="22"/>
                <w:szCs w:val="22"/>
                <w:lang w:val="fr-FR"/>
              </w:rPr>
              <w:t xml:space="preserve"> </w:t>
            </w:r>
            <w:r w:rsidRPr="000437EC">
              <w:rPr>
                <w:rFonts w:ascii="Arial Narrow" w:hAnsi="Arial Narrow"/>
                <w:sz w:val="22"/>
                <w:szCs w:val="22"/>
                <w:lang w:val="fr-FR"/>
              </w:rPr>
              <w:t>conducerii</w:t>
            </w:r>
            <w:r w:rsidR="00951429">
              <w:rPr>
                <w:rFonts w:ascii="Arial Narrow" w:hAnsi="Arial Narrow"/>
                <w:sz w:val="22"/>
                <w:szCs w:val="22"/>
                <w:lang w:val="fr-FR"/>
              </w:rPr>
              <w:t xml:space="preserve"> </w:t>
            </w:r>
            <w:r w:rsidRPr="000437EC">
              <w:rPr>
                <w:rFonts w:ascii="Arial Narrow" w:hAnsi="Arial Narrow"/>
                <w:sz w:val="22"/>
                <w:szCs w:val="22"/>
                <w:lang w:val="fr-FR"/>
              </w:rPr>
              <w:t>eventualele</w:t>
            </w:r>
            <w:r w:rsidR="00951429">
              <w:rPr>
                <w:rFonts w:ascii="Arial Narrow" w:hAnsi="Arial Narrow"/>
                <w:sz w:val="22"/>
                <w:szCs w:val="22"/>
                <w:lang w:val="fr-FR"/>
              </w:rPr>
              <w:t xml:space="preserve"> </w:t>
            </w:r>
            <w:r w:rsidRPr="000437EC">
              <w:rPr>
                <w:rFonts w:ascii="Arial Narrow" w:hAnsi="Arial Narrow"/>
                <w:sz w:val="22"/>
                <w:szCs w:val="22"/>
                <w:lang w:val="fr-FR"/>
              </w:rPr>
              <w:t>abateri</w:t>
            </w:r>
            <w:r w:rsidR="00951429">
              <w:rPr>
                <w:rFonts w:ascii="Arial Narrow" w:hAnsi="Arial Narrow"/>
                <w:sz w:val="22"/>
                <w:szCs w:val="22"/>
                <w:lang w:val="fr-FR"/>
              </w:rPr>
              <w:t xml:space="preserve"> </w:t>
            </w:r>
            <w:r w:rsidRPr="000437EC">
              <w:rPr>
                <w:rFonts w:ascii="Arial Narrow" w:hAnsi="Arial Narrow"/>
                <w:sz w:val="22"/>
                <w:szCs w:val="22"/>
                <w:lang w:val="fr-FR"/>
              </w:rPr>
              <w:t>constatate, în</w:t>
            </w:r>
            <w:r w:rsidR="00951429">
              <w:rPr>
                <w:rFonts w:ascii="Arial Narrow" w:hAnsi="Arial Narrow"/>
                <w:sz w:val="22"/>
                <w:szCs w:val="22"/>
                <w:lang w:val="fr-FR"/>
              </w:rPr>
              <w:t xml:space="preserve"> </w:t>
            </w:r>
            <w:r w:rsidRPr="000437EC">
              <w:rPr>
                <w:rFonts w:ascii="Arial Narrow" w:hAnsi="Arial Narrow"/>
                <w:sz w:val="22"/>
                <w:szCs w:val="22"/>
                <w:lang w:val="fr-FR"/>
              </w:rPr>
              <w:t>vederea</w:t>
            </w:r>
            <w:r w:rsidR="00951429">
              <w:rPr>
                <w:rFonts w:ascii="Arial Narrow" w:hAnsi="Arial Narrow"/>
                <w:sz w:val="22"/>
                <w:szCs w:val="22"/>
                <w:lang w:val="fr-FR"/>
              </w:rPr>
              <w:t xml:space="preserve"> </w:t>
            </w:r>
            <w:r w:rsidRPr="000437EC">
              <w:rPr>
                <w:rFonts w:ascii="Arial Narrow" w:hAnsi="Arial Narrow"/>
                <w:sz w:val="22"/>
                <w:szCs w:val="22"/>
                <w:lang w:val="fr-FR"/>
              </w:rPr>
              <w:t>instituirii</w:t>
            </w:r>
            <w:r w:rsidR="00C1454E">
              <w:rPr>
                <w:rFonts w:ascii="Arial Narrow" w:hAnsi="Arial Narrow"/>
                <w:sz w:val="22"/>
                <w:szCs w:val="22"/>
                <w:lang w:val="fr-FR"/>
              </w:rPr>
              <w:t xml:space="preserve"> </w:t>
            </w:r>
            <w:r w:rsidRPr="000437EC">
              <w:rPr>
                <w:rFonts w:ascii="Arial Narrow" w:hAnsi="Arial Narrow"/>
                <w:sz w:val="22"/>
                <w:szCs w:val="22"/>
                <w:lang w:val="fr-FR"/>
              </w:rPr>
              <w:t>imediate a măsurilo</w:t>
            </w:r>
            <w:r w:rsidR="00C1454E">
              <w:rPr>
                <w:rFonts w:ascii="Arial Narrow" w:hAnsi="Arial Narrow"/>
                <w:sz w:val="22"/>
                <w:szCs w:val="22"/>
                <w:lang w:val="fr-FR"/>
              </w:rPr>
              <w:t xml:space="preserve"> </w:t>
            </w:r>
            <w:r w:rsidRPr="000437EC">
              <w:rPr>
                <w:rFonts w:ascii="Arial Narrow" w:hAnsi="Arial Narrow"/>
                <w:sz w:val="22"/>
                <w:szCs w:val="22"/>
                <w:lang w:val="fr-FR"/>
              </w:rPr>
              <w:t>rcorective.</w:t>
            </w:r>
          </w:p>
          <w:p w:rsidR="00567E89" w:rsidRPr="000437EC" w:rsidRDefault="00567E89" w:rsidP="00AE498D">
            <w:pPr>
              <w:spacing w:line="276" w:lineRule="auto"/>
              <w:rPr>
                <w:rFonts w:ascii="Arial Narrow" w:hAnsi="Arial Narrow"/>
                <w:sz w:val="22"/>
                <w:szCs w:val="22"/>
                <w:lang w:val="fr-FR"/>
              </w:rPr>
            </w:pPr>
            <w:proofErr w:type="gramStart"/>
            <w:r w:rsidRPr="000437EC">
              <w:rPr>
                <w:rFonts w:ascii="Arial Narrow" w:hAnsi="Arial Narrow"/>
                <w:sz w:val="22"/>
                <w:szCs w:val="22"/>
                <w:lang w:val="fr-FR"/>
              </w:rPr>
              <w:t>b)Verifică</w:t>
            </w:r>
            <w:proofErr w:type="gramEnd"/>
            <w:r w:rsidR="00C1454E">
              <w:rPr>
                <w:rFonts w:ascii="Arial Narrow" w:hAnsi="Arial Narrow"/>
                <w:sz w:val="22"/>
                <w:szCs w:val="22"/>
                <w:lang w:val="fr-FR"/>
              </w:rPr>
              <w:t xml:space="preserve"> </w:t>
            </w:r>
            <w:r w:rsidRPr="000437EC">
              <w:rPr>
                <w:rFonts w:ascii="Arial Narrow" w:hAnsi="Arial Narrow"/>
                <w:sz w:val="22"/>
                <w:szCs w:val="22"/>
                <w:lang w:val="fr-FR"/>
              </w:rPr>
              <w:t>meniurile care vor fi pregătite</w:t>
            </w:r>
            <w:r w:rsidR="00C1454E">
              <w:rPr>
                <w:rFonts w:ascii="Arial Narrow" w:hAnsi="Arial Narrow"/>
                <w:sz w:val="22"/>
                <w:szCs w:val="22"/>
                <w:lang w:val="fr-FR"/>
              </w:rPr>
              <w:t xml:space="preserve"> </w:t>
            </w:r>
            <w:r w:rsidRPr="000437EC">
              <w:rPr>
                <w:rFonts w:ascii="Arial Narrow" w:hAnsi="Arial Narrow"/>
                <w:sz w:val="22"/>
                <w:szCs w:val="22"/>
                <w:lang w:val="fr-FR"/>
              </w:rPr>
              <w:t>în</w:t>
            </w:r>
            <w:r w:rsidR="00C1454E">
              <w:rPr>
                <w:rFonts w:ascii="Arial Narrow" w:hAnsi="Arial Narrow"/>
                <w:sz w:val="22"/>
                <w:szCs w:val="22"/>
                <w:lang w:val="fr-FR"/>
              </w:rPr>
              <w:t xml:space="preserve"> </w:t>
            </w:r>
            <w:r w:rsidRPr="000437EC">
              <w:rPr>
                <w:rFonts w:ascii="Arial Narrow" w:hAnsi="Arial Narrow"/>
                <w:sz w:val="22"/>
                <w:szCs w:val="22"/>
                <w:lang w:val="fr-FR"/>
              </w:rPr>
              <w:t>săptămâna</w:t>
            </w:r>
            <w:r w:rsidR="00C1454E">
              <w:rPr>
                <w:rFonts w:ascii="Arial Narrow" w:hAnsi="Arial Narrow"/>
                <w:sz w:val="22"/>
                <w:szCs w:val="22"/>
                <w:lang w:val="fr-FR"/>
              </w:rPr>
              <w:t xml:space="preserve"> </w:t>
            </w:r>
            <w:r w:rsidRPr="000437EC">
              <w:rPr>
                <w:rFonts w:ascii="Arial Narrow" w:hAnsi="Arial Narrow"/>
                <w:sz w:val="22"/>
                <w:szCs w:val="22"/>
                <w:lang w:val="fr-FR"/>
              </w:rPr>
              <w:t>următoare</w:t>
            </w:r>
            <w:r w:rsidR="00C1454E">
              <w:rPr>
                <w:rFonts w:ascii="Arial Narrow" w:hAnsi="Arial Narrow"/>
                <w:sz w:val="22"/>
                <w:szCs w:val="22"/>
                <w:lang w:val="fr-FR"/>
              </w:rPr>
              <w:t xml:space="preserve"> </w:t>
            </w:r>
            <w:r w:rsidRPr="000437EC">
              <w:rPr>
                <w:rFonts w:ascii="Arial Narrow" w:hAnsi="Arial Narrow"/>
                <w:sz w:val="22"/>
                <w:szCs w:val="22"/>
                <w:lang w:val="fr-FR"/>
              </w:rPr>
              <w:t>în</w:t>
            </w:r>
            <w:r w:rsidR="00C1454E">
              <w:rPr>
                <w:rFonts w:ascii="Arial Narrow" w:hAnsi="Arial Narrow"/>
                <w:sz w:val="22"/>
                <w:szCs w:val="22"/>
                <w:lang w:val="fr-FR"/>
              </w:rPr>
              <w:t xml:space="preserve"> </w:t>
            </w:r>
            <w:r w:rsidRPr="000437EC">
              <w:rPr>
                <w:rFonts w:ascii="Arial Narrow" w:hAnsi="Arial Narrow"/>
                <w:sz w:val="22"/>
                <w:szCs w:val="22"/>
                <w:lang w:val="fr-FR"/>
              </w:rPr>
              <w:t>grădiniţe</w:t>
            </w:r>
            <w:r w:rsidR="00C1454E">
              <w:rPr>
                <w:rFonts w:ascii="Arial Narrow" w:hAnsi="Arial Narrow"/>
                <w:sz w:val="22"/>
                <w:szCs w:val="22"/>
                <w:lang w:val="fr-FR"/>
              </w:rPr>
              <w:t xml:space="preserve"> </w:t>
            </w:r>
            <w:r w:rsidRPr="000437EC">
              <w:rPr>
                <w:rFonts w:ascii="Arial Narrow" w:hAnsi="Arial Narrow"/>
                <w:sz w:val="22"/>
                <w:szCs w:val="22"/>
                <w:lang w:val="fr-FR"/>
              </w:rPr>
              <w:t>şi</w:t>
            </w:r>
            <w:r w:rsidR="00C1454E">
              <w:rPr>
                <w:rFonts w:ascii="Arial Narrow" w:hAnsi="Arial Narrow"/>
                <w:sz w:val="22"/>
                <w:szCs w:val="22"/>
                <w:lang w:val="fr-FR"/>
              </w:rPr>
              <w:t xml:space="preserve"> </w:t>
            </w:r>
            <w:r w:rsidRPr="000437EC">
              <w:rPr>
                <w:rFonts w:ascii="Arial Narrow" w:hAnsi="Arial Narrow"/>
                <w:sz w:val="22"/>
                <w:szCs w:val="22"/>
                <w:lang w:val="fr-FR"/>
              </w:rPr>
              <w:t>cantine</w:t>
            </w:r>
            <w:r w:rsidR="00C1454E">
              <w:rPr>
                <w:rFonts w:ascii="Arial Narrow" w:hAnsi="Arial Narrow"/>
                <w:sz w:val="22"/>
                <w:szCs w:val="22"/>
                <w:lang w:val="fr-FR"/>
              </w:rPr>
              <w:t xml:space="preserve"> </w:t>
            </w:r>
            <w:r w:rsidRPr="000437EC">
              <w:rPr>
                <w:rFonts w:ascii="Arial Narrow" w:hAnsi="Arial Narrow"/>
                <w:sz w:val="22"/>
                <w:szCs w:val="22"/>
                <w:lang w:val="fr-FR"/>
              </w:rPr>
              <w:t>şcolare, propune</w:t>
            </w:r>
            <w:r w:rsidR="00C1454E">
              <w:rPr>
                <w:rFonts w:ascii="Arial Narrow" w:hAnsi="Arial Narrow"/>
                <w:sz w:val="22"/>
                <w:szCs w:val="22"/>
                <w:lang w:val="fr-FR"/>
              </w:rPr>
              <w:t xml:space="preserve"> </w:t>
            </w:r>
            <w:r w:rsidRPr="000437EC">
              <w:rPr>
                <w:rFonts w:ascii="Arial Narrow" w:hAnsi="Arial Narrow"/>
                <w:sz w:val="22"/>
                <w:szCs w:val="22"/>
                <w:lang w:val="fr-FR"/>
              </w:rPr>
              <w:t>modificări</w:t>
            </w:r>
            <w:r w:rsidR="00C1454E">
              <w:rPr>
                <w:rFonts w:ascii="Arial Narrow" w:hAnsi="Arial Narrow"/>
                <w:sz w:val="22"/>
                <w:szCs w:val="22"/>
                <w:lang w:val="fr-FR"/>
              </w:rPr>
              <w:t xml:space="preserve"> </w:t>
            </w:r>
            <w:r w:rsidRPr="000437EC">
              <w:rPr>
                <w:rFonts w:ascii="Arial Narrow" w:hAnsi="Arial Narrow"/>
                <w:sz w:val="22"/>
                <w:szCs w:val="22"/>
                <w:lang w:val="fr-FR"/>
              </w:rPr>
              <w:t>în</w:t>
            </w:r>
            <w:r w:rsidR="00C1454E">
              <w:rPr>
                <w:rFonts w:ascii="Arial Narrow" w:hAnsi="Arial Narrow"/>
                <w:sz w:val="22"/>
                <w:szCs w:val="22"/>
                <w:lang w:val="fr-FR"/>
              </w:rPr>
              <w:t xml:space="preserve"> </w:t>
            </w:r>
            <w:r w:rsidRPr="000437EC">
              <w:rPr>
                <w:rFonts w:ascii="Arial Narrow" w:hAnsi="Arial Narrow"/>
                <w:sz w:val="22"/>
                <w:szCs w:val="22"/>
                <w:lang w:val="fr-FR"/>
              </w:rPr>
              <w:t>cazul</w:t>
            </w:r>
            <w:r w:rsidR="00C1454E">
              <w:rPr>
                <w:rFonts w:ascii="Arial Narrow" w:hAnsi="Arial Narrow"/>
                <w:sz w:val="22"/>
                <w:szCs w:val="22"/>
                <w:lang w:val="fr-FR"/>
              </w:rPr>
              <w:t xml:space="preserve"> </w:t>
            </w:r>
            <w:r w:rsidRPr="000437EC">
              <w:rPr>
                <w:rFonts w:ascii="Arial Narrow" w:hAnsi="Arial Narrow"/>
                <w:sz w:val="22"/>
                <w:szCs w:val="22"/>
                <w:lang w:val="fr-FR"/>
              </w:rPr>
              <w:t>meniurilor</w:t>
            </w:r>
            <w:r w:rsidR="00C1454E">
              <w:rPr>
                <w:rFonts w:ascii="Arial Narrow" w:hAnsi="Arial Narrow"/>
                <w:sz w:val="22"/>
                <w:szCs w:val="22"/>
                <w:lang w:val="fr-FR"/>
              </w:rPr>
              <w:t xml:space="preserve"> </w:t>
            </w:r>
            <w:r w:rsidRPr="000437EC">
              <w:rPr>
                <w:rFonts w:ascii="Arial Narrow" w:hAnsi="Arial Narrow"/>
                <w:sz w:val="22"/>
                <w:szCs w:val="22"/>
                <w:lang w:val="fr-FR"/>
              </w:rPr>
              <w:t>neconforme</w:t>
            </w:r>
            <w:r w:rsidR="00C1454E">
              <w:rPr>
                <w:rFonts w:ascii="Arial Narrow" w:hAnsi="Arial Narrow"/>
                <w:sz w:val="22"/>
                <w:szCs w:val="22"/>
                <w:lang w:val="fr-FR"/>
              </w:rPr>
              <w:t xml:space="preserve"> </w:t>
            </w:r>
            <w:r w:rsidRPr="000437EC">
              <w:rPr>
                <w:rFonts w:ascii="Arial Narrow" w:hAnsi="Arial Narrow"/>
                <w:sz w:val="22"/>
                <w:szCs w:val="22"/>
                <w:lang w:val="fr-FR"/>
              </w:rPr>
              <w:t>şi</w:t>
            </w:r>
            <w:r w:rsidR="00C1454E">
              <w:rPr>
                <w:rFonts w:ascii="Arial Narrow" w:hAnsi="Arial Narrow"/>
                <w:sz w:val="22"/>
                <w:szCs w:val="22"/>
                <w:lang w:val="fr-FR"/>
              </w:rPr>
              <w:t xml:space="preserve"> </w:t>
            </w:r>
            <w:r w:rsidRPr="000437EC">
              <w:rPr>
                <w:rFonts w:ascii="Arial Narrow" w:hAnsi="Arial Narrow"/>
                <w:sz w:val="22"/>
                <w:szCs w:val="22"/>
                <w:lang w:val="fr-FR"/>
              </w:rPr>
              <w:t>vizează</w:t>
            </w:r>
            <w:r w:rsidR="00C1454E">
              <w:rPr>
                <w:rFonts w:ascii="Arial Narrow" w:hAnsi="Arial Narrow"/>
                <w:sz w:val="22"/>
                <w:szCs w:val="22"/>
                <w:lang w:val="fr-FR"/>
              </w:rPr>
              <w:t xml:space="preserve"> </w:t>
            </w:r>
            <w:r w:rsidRPr="000437EC">
              <w:rPr>
                <w:rFonts w:ascii="Arial Narrow" w:hAnsi="Arial Narrow"/>
                <w:sz w:val="22"/>
                <w:szCs w:val="22"/>
                <w:lang w:val="fr-FR"/>
              </w:rPr>
              <w:t>meniurile care respectă</w:t>
            </w:r>
            <w:r w:rsidR="00C1454E">
              <w:rPr>
                <w:rFonts w:ascii="Arial Narrow" w:hAnsi="Arial Narrow"/>
                <w:sz w:val="22"/>
                <w:szCs w:val="22"/>
                <w:lang w:val="fr-FR"/>
              </w:rPr>
              <w:t xml:space="preserve"> </w:t>
            </w:r>
            <w:r w:rsidRPr="000437EC">
              <w:rPr>
                <w:rFonts w:ascii="Arial Narrow" w:hAnsi="Arial Narrow"/>
                <w:sz w:val="22"/>
                <w:szCs w:val="22"/>
                <w:lang w:val="fr-FR"/>
              </w:rPr>
              <w:t>legislaţia</w:t>
            </w:r>
            <w:r w:rsidR="00C1454E">
              <w:rPr>
                <w:rFonts w:ascii="Arial Narrow" w:hAnsi="Arial Narrow"/>
                <w:sz w:val="22"/>
                <w:szCs w:val="22"/>
                <w:lang w:val="fr-FR"/>
              </w:rPr>
              <w:t xml:space="preserve"> </w:t>
            </w:r>
            <w:r w:rsidRPr="000437EC">
              <w:rPr>
                <w:rFonts w:ascii="Arial Narrow" w:hAnsi="Arial Narrow"/>
                <w:sz w:val="22"/>
                <w:szCs w:val="22"/>
                <w:lang w:val="fr-FR"/>
              </w:rPr>
              <w:t>în</w:t>
            </w:r>
            <w:r w:rsidR="00C1454E">
              <w:rPr>
                <w:rFonts w:ascii="Arial Narrow" w:hAnsi="Arial Narrow"/>
                <w:sz w:val="22"/>
                <w:szCs w:val="22"/>
                <w:lang w:val="fr-FR"/>
              </w:rPr>
              <w:t xml:space="preserve"> </w:t>
            </w:r>
            <w:r w:rsidRPr="000437EC">
              <w:rPr>
                <w:rFonts w:ascii="Arial Narrow" w:hAnsi="Arial Narrow"/>
                <w:sz w:val="22"/>
                <w:szCs w:val="22"/>
                <w:lang w:val="fr-FR"/>
              </w:rPr>
              <w:t>vigoare.</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c)Supraveghează</w:t>
            </w:r>
            <w:r w:rsidR="00C1454E">
              <w:rPr>
                <w:rFonts w:ascii="Arial Narrow" w:hAnsi="Arial Narrow"/>
                <w:sz w:val="22"/>
                <w:szCs w:val="22"/>
                <w:lang w:val="fr-FR"/>
              </w:rPr>
              <w:t xml:space="preserve"> </w:t>
            </w:r>
            <w:r w:rsidRPr="000437EC">
              <w:rPr>
                <w:rFonts w:ascii="Arial Narrow" w:hAnsi="Arial Narrow"/>
                <w:sz w:val="22"/>
                <w:szCs w:val="22"/>
                <w:lang w:val="fr-FR"/>
              </w:rPr>
              <w:t>efectuarea</w:t>
            </w:r>
            <w:r w:rsidR="00C1454E">
              <w:rPr>
                <w:rFonts w:ascii="Arial Narrow" w:hAnsi="Arial Narrow"/>
                <w:sz w:val="22"/>
                <w:szCs w:val="22"/>
                <w:lang w:val="fr-FR"/>
              </w:rPr>
              <w:t xml:space="preserve"> </w:t>
            </w:r>
            <w:r w:rsidRPr="000437EC">
              <w:rPr>
                <w:rFonts w:ascii="Arial Narrow" w:hAnsi="Arial Narrow"/>
                <w:sz w:val="22"/>
                <w:szCs w:val="22"/>
                <w:lang w:val="fr-FR"/>
              </w:rPr>
              <w:t>anchetelor</w:t>
            </w:r>
            <w:r w:rsidR="00C1454E">
              <w:rPr>
                <w:rFonts w:ascii="Arial Narrow" w:hAnsi="Arial Narrow"/>
                <w:sz w:val="22"/>
                <w:szCs w:val="22"/>
                <w:lang w:val="fr-FR"/>
              </w:rPr>
              <w:t xml:space="preserve"> </w:t>
            </w:r>
            <w:r w:rsidRPr="000437EC">
              <w:rPr>
                <w:rFonts w:ascii="Arial Narrow" w:hAnsi="Arial Narrow"/>
                <w:sz w:val="22"/>
                <w:szCs w:val="22"/>
                <w:lang w:val="fr-FR"/>
              </w:rPr>
              <w:t>alimentare</w:t>
            </w:r>
            <w:r w:rsidR="00C1454E">
              <w:rPr>
                <w:rFonts w:ascii="Arial Narrow" w:hAnsi="Arial Narrow"/>
                <w:sz w:val="22"/>
                <w:szCs w:val="22"/>
                <w:lang w:val="fr-FR"/>
              </w:rPr>
              <w:t xml:space="preserve"> </w:t>
            </w:r>
            <w:r w:rsidRPr="000437EC">
              <w:rPr>
                <w:rFonts w:ascii="Arial Narrow" w:hAnsi="Arial Narrow"/>
                <w:sz w:val="22"/>
                <w:szCs w:val="22"/>
                <w:lang w:val="fr-FR"/>
              </w:rPr>
              <w:t>periodice</w:t>
            </w:r>
            <w:r w:rsidR="00C1454E">
              <w:rPr>
                <w:rFonts w:ascii="Arial Narrow" w:hAnsi="Arial Narrow"/>
                <w:sz w:val="22"/>
                <w:szCs w:val="22"/>
                <w:lang w:val="fr-FR"/>
              </w:rPr>
              <w:t xml:space="preserve"> </w:t>
            </w:r>
            <w:r w:rsidRPr="000437EC">
              <w:rPr>
                <w:rFonts w:ascii="Arial Narrow" w:hAnsi="Arial Narrow"/>
                <w:sz w:val="22"/>
                <w:szCs w:val="22"/>
                <w:lang w:val="fr-FR"/>
              </w:rPr>
              <w:t>şi le vizează</w:t>
            </w:r>
            <w:r w:rsidR="00C1454E">
              <w:rPr>
                <w:rFonts w:ascii="Arial Narrow" w:hAnsi="Arial Narrow"/>
                <w:sz w:val="22"/>
                <w:szCs w:val="22"/>
                <w:lang w:val="fr-FR"/>
              </w:rPr>
              <w:t xml:space="preserve"> </w:t>
            </w:r>
            <w:r w:rsidRPr="000437EC">
              <w:rPr>
                <w:rFonts w:ascii="Arial Narrow" w:hAnsi="Arial Narrow"/>
                <w:sz w:val="22"/>
                <w:szCs w:val="22"/>
                <w:lang w:val="fr-FR"/>
              </w:rPr>
              <w:t>în</w:t>
            </w:r>
            <w:r w:rsidR="00C1454E">
              <w:rPr>
                <w:rFonts w:ascii="Arial Narrow" w:hAnsi="Arial Narrow"/>
                <w:sz w:val="22"/>
                <w:szCs w:val="22"/>
                <w:lang w:val="fr-FR"/>
              </w:rPr>
              <w:t xml:space="preserve"> </w:t>
            </w:r>
            <w:r w:rsidRPr="000437EC">
              <w:rPr>
                <w:rFonts w:ascii="Arial Narrow" w:hAnsi="Arial Narrow"/>
                <w:sz w:val="22"/>
                <w:szCs w:val="22"/>
                <w:lang w:val="fr-FR"/>
              </w:rPr>
              <w:t>vederea</w:t>
            </w:r>
            <w:r w:rsidR="00C1454E">
              <w:rPr>
                <w:rFonts w:ascii="Arial Narrow" w:hAnsi="Arial Narrow"/>
                <w:sz w:val="22"/>
                <w:szCs w:val="22"/>
                <w:lang w:val="fr-FR"/>
              </w:rPr>
              <w:t xml:space="preserve"> </w:t>
            </w:r>
            <w:r w:rsidRPr="000437EC">
              <w:rPr>
                <w:rFonts w:ascii="Arial Narrow" w:hAnsi="Arial Narrow"/>
                <w:sz w:val="22"/>
                <w:szCs w:val="22"/>
                <w:lang w:val="fr-FR"/>
              </w:rPr>
              <w:t>respectării</w:t>
            </w:r>
            <w:r w:rsidR="00C1454E">
              <w:rPr>
                <w:rFonts w:ascii="Arial Narrow" w:hAnsi="Arial Narrow"/>
                <w:sz w:val="22"/>
                <w:szCs w:val="22"/>
                <w:lang w:val="fr-FR"/>
              </w:rPr>
              <w:t xml:space="preserve"> </w:t>
            </w:r>
            <w:r w:rsidRPr="000437EC">
              <w:rPr>
                <w:rFonts w:ascii="Arial Narrow" w:hAnsi="Arial Narrow"/>
                <w:sz w:val="22"/>
                <w:szCs w:val="22"/>
                <w:lang w:val="fr-FR"/>
              </w:rPr>
              <w:t>uneialimentaţii</w:t>
            </w:r>
            <w:r w:rsidR="00C1454E">
              <w:rPr>
                <w:rFonts w:ascii="Arial Narrow" w:hAnsi="Arial Narrow"/>
                <w:sz w:val="22"/>
                <w:szCs w:val="22"/>
                <w:lang w:val="fr-FR"/>
              </w:rPr>
              <w:t xml:space="preserve"> </w:t>
            </w:r>
            <w:r w:rsidRPr="000437EC">
              <w:rPr>
                <w:rFonts w:ascii="Arial Narrow" w:hAnsi="Arial Narrow"/>
                <w:sz w:val="22"/>
                <w:szCs w:val="22"/>
                <w:lang w:val="fr-FR"/>
              </w:rPr>
              <w:t>sănătoase, făcând</w:t>
            </w:r>
            <w:r w:rsidR="00C1454E">
              <w:rPr>
                <w:rFonts w:ascii="Arial Narrow" w:hAnsi="Arial Narrow"/>
                <w:sz w:val="22"/>
                <w:szCs w:val="22"/>
                <w:lang w:val="fr-FR"/>
              </w:rPr>
              <w:t xml:space="preserve"> </w:t>
            </w:r>
            <w:r w:rsidRPr="000437EC">
              <w:rPr>
                <w:rFonts w:ascii="Arial Narrow" w:hAnsi="Arial Narrow"/>
                <w:sz w:val="22"/>
                <w:szCs w:val="22"/>
                <w:lang w:val="fr-FR"/>
              </w:rPr>
              <w:t>recomandările</w:t>
            </w:r>
            <w:r w:rsidR="00C1454E">
              <w:rPr>
                <w:rFonts w:ascii="Arial Narrow" w:hAnsi="Arial Narrow"/>
                <w:sz w:val="22"/>
                <w:szCs w:val="22"/>
                <w:lang w:val="fr-FR"/>
              </w:rPr>
              <w:t xml:space="preserve"> </w:t>
            </w:r>
            <w:r w:rsidRPr="000437EC">
              <w:rPr>
                <w:rFonts w:ascii="Arial Narrow" w:hAnsi="Arial Narrow"/>
                <w:sz w:val="22"/>
                <w:szCs w:val="22"/>
                <w:lang w:val="fr-FR"/>
              </w:rPr>
              <w:t>necesare de remediere a meniurilor</w:t>
            </w:r>
            <w:r w:rsidR="00C1454E">
              <w:rPr>
                <w:rFonts w:ascii="Arial Narrow" w:hAnsi="Arial Narrow"/>
                <w:sz w:val="22"/>
                <w:szCs w:val="22"/>
                <w:lang w:val="fr-FR"/>
              </w:rPr>
              <w:t xml:space="preserve"> </w:t>
            </w:r>
            <w:r w:rsidRPr="000437EC">
              <w:rPr>
                <w:rFonts w:ascii="Arial Narrow" w:hAnsi="Arial Narrow"/>
                <w:sz w:val="22"/>
                <w:szCs w:val="22"/>
                <w:lang w:val="fr-FR"/>
              </w:rPr>
              <w:t>în</w:t>
            </w:r>
            <w:r w:rsidR="00C1454E">
              <w:rPr>
                <w:rFonts w:ascii="Arial Narrow" w:hAnsi="Arial Narrow"/>
                <w:sz w:val="22"/>
                <w:szCs w:val="22"/>
                <w:lang w:val="fr-FR"/>
              </w:rPr>
              <w:t xml:space="preserve"> </w:t>
            </w:r>
            <w:r w:rsidRPr="000437EC">
              <w:rPr>
                <w:rFonts w:ascii="Arial Narrow" w:hAnsi="Arial Narrow"/>
                <w:sz w:val="22"/>
                <w:szCs w:val="22"/>
                <w:lang w:val="fr-FR"/>
              </w:rPr>
              <w:t>funcţie de rezultatele</w:t>
            </w:r>
            <w:r w:rsidR="00C1454E">
              <w:rPr>
                <w:rFonts w:ascii="Arial Narrow" w:hAnsi="Arial Narrow"/>
                <w:sz w:val="22"/>
                <w:szCs w:val="22"/>
                <w:lang w:val="fr-FR"/>
              </w:rPr>
              <w:t xml:space="preserve"> </w:t>
            </w:r>
            <w:r w:rsidRPr="000437EC">
              <w:rPr>
                <w:rFonts w:ascii="Arial Narrow" w:hAnsi="Arial Narrow"/>
                <w:sz w:val="22"/>
                <w:szCs w:val="22"/>
                <w:lang w:val="fr-FR"/>
              </w:rPr>
              <w:t>anchetelor</w:t>
            </w:r>
            <w:r w:rsidR="00C1454E">
              <w:rPr>
                <w:rFonts w:ascii="Arial Narrow" w:hAnsi="Arial Narrow"/>
                <w:sz w:val="22"/>
                <w:szCs w:val="22"/>
                <w:lang w:val="fr-FR"/>
              </w:rPr>
              <w:t xml:space="preserve"> </w:t>
            </w:r>
            <w:r w:rsidRPr="000437EC">
              <w:rPr>
                <w:rFonts w:ascii="Arial Narrow" w:hAnsi="Arial Narrow"/>
                <w:sz w:val="22"/>
                <w:szCs w:val="22"/>
                <w:lang w:val="fr-FR"/>
              </w:rPr>
              <w:t>alimentare.</w:t>
            </w:r>
          </w:p>
          <w:p w:rsidR="00567E89" w:rsidRPr="000437EC" w:rsidRDefault="00567E89" w:rsidP="00AE498D">
            <w:pPr>
              <w:spacing w:line="276" w:lineRule="auto"/>
              <w:rPr>
                <w:rFonts w:ascii="Arial Narrow" w:hAnsi="Arial Narrow"/>
                <w:sz w:val="22"/>
                <w:szCs w:val="22"/>
                <w:lang w:val="fr-FR"/>
              </w:rPr>
            </w:pPr>
            <w:proofErr w:type="gramStart"/>
            <w:r w:rsidRPr="000437EC">
              <w:rPr>
                <w:rFonts w:ascii="Arial Narrow" w:hAnsi="Arial Narrow"/>
                <w:sz w:val="22"/>
                <w:szCs w:val="22"/>
                <w:lang w:val="fr-FR"/>
              </w:rPr>
              <w:t>d)Verifică</w:t>
            </w:r>
            <w:proofErr w:type="gramEnd"/>
            <w:r w:rsidR="00C1454E">
              <w:rPr>
                <w:rFonts w:ascii="Arial Narrow" w:hAnsi="Arial Narrow"/>
                <w:sz w:val="22"/>
                <w:szCs w:val="22"/>
                <w:lang w:val="fr-FR"/>
              </w:rPr>
              <w:t xml:space="preserve"> </w:t>
            </w:r>
            <w:r w:rsidRPr="000437EC">
              <w:rPr>
                <w:rFonts w:ascii="Arial Narrow" w:hAnsi="Arial Narrow"/>
                <w:sz w:val="22"/>
                <w:szCs w:val="22"/>
                <w:lang w:val="fr-FR"/>
              </w:rPr>
              <w:t>condiţiile</w:t>
            </w:r>
            <w:r w:rsidR="00C1454E">
              <w:rPr>
                <w:rFonts w:ascii="Arial Narrow" w:hAnsi="Arial Narrow"/>
                <w:sz w:val="22"/>
                <w:szCs w:val="22"/>
                <w:lang w:val="fr-FR"/>
              </w:rPr>
              <w:t xml:space="preserve"> </w:t>
            </w:r>
            <w:r w:rsidRPr="000437EC">
              <w:rPr>
                <w:rFonts w:ascii="Arial Narrow" w:hAnsi="Arial Narrow"/>
                <w:sz w:val="22"/>
                <w:szCs w:val="22"/>
                <w:lang w:val="fr-FR"/>
              </w:rPr>
              <w:t>igienico-sanitare din cantine</w:t>
            </w:r>
            <w:r w:rsidR="00C1454E">
              <w:rPr>
                <w:rFonts w:ascii="Arial Narrow" w:hAnsi="Arial Narrow"/>
                <w:sz w:val="22"/>
                <w:szCs w:val="22"/>
                <w:lang w:val="fr-FR"/>
              </w:rPr>
              <w:t xml:space="preserve"> </w:t>
            </w:r>
            <w:r w:rsidRPr="000437EC">
              <w:rPr>
                <w:rFonts w:ascii="Arial Narrow" w:hAnsi="Arial Narrow"/>
                <w:sz w:val="22"/>
                <w:szCs w:val="22"/>
                <w:lang w:val="fr-FR"/>
              </w:rPr>
              <w:t>şi</w:t>
            </w:r>
            <w:r w:rsidR="00C1454E">
              <w:rPr>
                <w:rFonts w:ascii="Arial Narrow" w:hAnsi="Arial Narrow"/>
                <w:sz w:val="22"/>
                <w:szCs w:val="22"/>
                <w:lang w:val="fr-FR"/>
              </w:rPr>
              <w:t xml:space="preserve"> </w:t>
            </w:r>
            <w:r w:rsidRPr="000437EC">
              <w:rPr>
                <w:rFonts w:ascii="Arial Narrow" w:hAnsi="Arial Narrow"/>
                <w:sz w:val="22"/>
                <w:szCs w:val="22"/>
                <w:lang w:val="fr-FR"/>
              </w:rPr>
              <w:t>sălile de masă special amenajate, precum şi</w:t>
            </w:r>
            <w:r w:rsidR="00C1454E">
              <w:rPr>
                <w:rFonts w:ascii="Arial Narrow" w:hAnsi="Arial Narrow"/>
                <w:sz w:val="22"/>
                <w:szCs w:val="22"/>
                <w:lang w:val="fr-FR"/>
              </w:rPr>
              <w:t xml:space="preserve"> </w:t>
            </w:r>
            <w:r w:rsidRPr="000437EC">
              <w:rPr>
                <w:rFonts w:ascii="Arial Narrow" w:hAnsi="Arial Narrow"/>
                <w:sz w:val="22"/>
                <w:szCs w:val="22"/>
                <w:lang w:val="fr-FR"/>
              </w:rPr>
              <w:t>modul de servire a mesei.</w:t>
            </w:r>
          </w:p>
          <w:p w:rsidR="00567E89" w:rsidRPr="000437EC" w:rsidRDefault="00567E89" w:rsidP="000437EC">
            <w:pPr>
              <w:spacing w:line="276" w:lineRule="auto"/>
              <w:rPr>
                <w:rFonts w:ascii="Arial Narrow" w:hAnsi="Arial Narrow"/>
                <w:b/>
                <w:sz w:val="22"/>
                <w:szCs w:val="22"/>
                <w:lang w:val="fr-FR"/>
              </w:rPr>
            </w:pPr>
            <w:r w:rsidRPr="000437EC">
              <w:rPr>
                <w:rFonts w:ascii="Arial Narrow" w:hAnsi="Arial Narrow"/>
                <w:b/>
                <w:sz w:val="22"/>
                <w:szCs w:val="22"/>
                <w:lang w:val="fr-FR"/>
              </w:rPr>
              <w:t>V. Servicii de menţinere a stării de sănătate</w:t>
            </w:r>
            <w:r w:rsidR="00C1454E">
              <w:rPr>
                <w:rFonts w:ascii="Arial Narrow" w:hAnsi="Arial Narrow"/>
                <w:b/>
                <w:sz w:val="22"/>
                <w:szCs w:val="22"/>
                <w:lang w:val="fr-FR"/>
              </w:rPr>
              <w:t xml:space="preserve"> </w:t>
            </w:r>
            <w:r w:rsidRPr="000437EC">
              <w:rPr>
                <w:rFonts w:ascii="Arial Narrow" w:hAnsi="Arial Narrow"/>
                <w:b/>
                <w:sz w:val="22"/>
                <w:szCs w:val="22"/>
                <w:lang w:val="fr-FR"/>
              </w:rPr>
              <w:t>individuale</w:t>
            </w:r>
            <w:r w:rsidR="00C1454E">
              <w:rPr>
                <w:rFonts w:ascii="Arial Narrow" w:hAnsi="Arial Narrow"/>
                <w:b/>
                <w:sz w:val="22"/>
                <w:szCs w:val="22"/>
                <w:lang w:val="fr-FR"/>
              </w:rPr>
              <w:t xml:space="preserve"> </w:t>
            </w:r>
            <w:r w:rsidRPr="000437EC">
              <w:rPr>
                <w:rFonts w:ascii="Arial Narrow" w:hAnsi="Arial Narrow"/>
                <w:b/>
                <w:sz w:val="22"/>
                <w:szCs w:val="22"/>
                <w:lang w:val="fr-FR"/>
              </w:rPr>
              <w:t>şi</w:t>
            </w:r>
            <w:r w:rsidR="00C1454E">
              <w:rPr>
                <w:rFonts w:ascii="Arial Narrow" w:hAnsi="Arial Narrow"/>
                <w:b/>
                <w:sz w:val="22"/>
                <w:szCs w:val="22"/>
                <w:lang w:val="fr-FR"/>
              </w:rPr>
              <w:t xml:space="preserve"> </w:t>
            </w:r>
            <w:r w:rsidRPr="000437EC">
              <w:rPr>
                <w:rFonts w:ascii="Arial Narrow" w:hAnsi="Arial Narrow"/>
                <w:b/>
                <w:sz w:val="22"/>
                <w:szCs w:val="22"/>
                <w:lang w:val="fr-FR"/>
              </w:rPr>
              <w:t>colective</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 xml:space="preserve"> 1. Servicii</w:t>
            </w:r>
            <w:r w:rsidR="00C1454E">
              <w:rPr>
                <w:rFonts w:ascii="Arial Narrow" w:hAnsi="Arial Narrow"/>
                <w:sz w:val="22"/>
                <w:szCs w:val="22"/>
                <w:lang w:val="fr-FR"/>
              </w:rPr>
              <w:t xml:space="preserve"> </w:t>
            </w:r>
            <w:r w:rsidRPr="000437EC">
              <w:rPr>
                <w:rFonts w:ascii="Arial Narrow" w:hAnsi="Arial Narrow"/>
                <w:sz w:val="22"/>
                <w:szCs w:val="22"/>
                <w:lang w:val="fr-FR"/>
              </w:rPr>
              <w:t>curente:</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Întocmeşte</w:t>
            </w:r>
            <w:r w:rsidR="00C1454E">
              <w:rPr>
                <w:rFonts w:ascii="Arial Narrow" w:hAnsi="Arial Narrow"/>
                <w:sz w:val="22"/>
                <w:szCs w:val="22"/>
                <w:lang w:val="fr-FR"/>
              </w:rPr>
              <w:t xml:space="preserve"> </w:t>
            </w:r>
            <w:r w:rsidRPr="000437EC">
              <w:rPr>
                <w:rFonts w:ascii="Arial Narrow" w:hAnsi="Arial Narrow"/>
                <w:sz w:val="22"/>
                <w:szCs w:val="22"/>
                <w:lang w:val="fr-FR"/>
              </w:rPr>
              <w:t>referat de necesitate</w:t>
            </w:r>
            <w:r w:rsidR="00C1454E">
              <w:rPr>
                <w:rFonts w:ascii="Arial Narrow" w:hAnsi="Arial Narrow"/>
                <w:sz w:val="22"/>
                <w:szCs w:val="22"/>
                <w:lang w:val="fr-FR"/>
              </w:rPr>
              <w:t xml:space="preserve"> </w:t>
            </w:r>
            <w:r w:rsidRPr="000437EC">
              <w:rPr>
                <w:rFonts w:ascii="Arial Narrow" w:hAnsi="Arial Narrow"/>
                <w:sz w:val="22"/>
                <w:szCs w:val="22"/>
                <w:lang w:val="fr-FR"/>
              </w:rPr>
              <w:t>pentru</w:t>
            </w:r>
            <w:r w:rsidR="00C1454E">
              <w:rPr>
                <w:rFonts w:ascii="Arial Narrow" w:hAnsi="Arial Narrow"/>
                <w:sz w:val="22"/>
                <w:szCs w:val="22"/>
                <w:lang w:val="fr-FR"/>
              </w:rPr>
              <w:t xml:space="preserve"> </w:t>
            </w:r>
            <w:r w:rsidRPr="000437EC">
              <w:rPr>
                <w:rFonts w:ascii="Arial Narrow" w:hAnsi="Arial Narrow"/>
                <w:sz w:val="22"/>
                <w:szCs w:val="22"/>
                <w:lang w:val="fr-FR"/>
              </w:rPr>
              <w:t>aprovizionarea</w:t>
            </w:r>
            <w:r w:rsidR="00C1454E">
              <w:rPr>
                <w:rFonts w:ascii="Arial Narrow" w:hAnsi="Arial Narrow"/>
                <w:sz w:val="22"/>
                <w:szCs w:val="22"/>
                <w:lang w:val="fr-FR"/>
              </w:rPr>
              <w:t xml:space="preserve"> </w:t>
            </w:r>
            <w:r w:rsidRPr="000437EC">
              <w:rPr>
                <w:rFonts w:ascii="Arial Narrow" w:hAnsi="Arial Narrow"/>
                <w:sz w:val="22"/>
                <w:szCs w:val="22"/>
                <w:lang w:val="fr-FR"/>
              </w:rPr>
              <w:t>şi</w:t>
            </w:r>
            <w:r w:rsidR="00C1454E">
              <w:rPr>
                <w:rFonts w:ascii="Arial Narrow" w:hAnsi="Arial Narrow"/>
                <w:sz w:val="22"/>
                <w:szCs w:val="22"/>
                <w:lang w:val="fr-FR"/>
              </w:rPr>
              <w:t xml:space="preserve"> </w:t>
            </w:r>
            <w:r w:rsidRPr="000437EC">
              <w:rPr>
                <w:rFonts w:ascii="Arial Narrow" w:hAnsi="Arial Narrow"/>
                <w:sz w:val="22"/>
                <w:szCs w:val="22"/>
                <w:lang w:val="fr-FR"/>
              </w:rPr>
              <w:t>dotarea</w:t>
            </w:r>
            <w:r w:rsidR="00C1454E">
              <w:rPr>
                <w:rFonts w:ascii="Arial Narrow" w:hAnsi="Arial Narrow"/>
                <w:sz w:val="22"/>
                <w:szCs w:val="22"/>
                <w:lang w:val="fr-FR"/>
              </w:rPr>
              <w:t xml:space="preserve"> </w:t>
            </w:r>
            <w:r w:rsidRPr="000437EC">
              <w:rPr>
                <w:rFonts w:ascii="Arial Narrow" w:hAnsi="Arial Narrow"/>
                <w:sz w:val="22"/>
                <w:szCs w:val="22"/>
                <w:lang w:val="fr-FR"/>
              </w:rPr>
              <w:t>cabinetului medical, conform baremului de dotare, în</w:t>
            </w:r>
            <w:r w:rsidR="00C1454E">
              <w:rPr>
                <w:rFonts w:ascii="Arial Narrow" w:hAnsi="Arial Narrow"/>
                <w:sz w:val="22"/>
                <w:szCs w:val="22"/>
                <w:lang w:val="fr-FR"/>
              </w:rPr>
              <w:t xml:space="preserve"> </w:t>
            </w:r>
            <w:r w:rsidRPr="000437EC">
              <w:rPr>
                <w:rFonts w:ascii="Arial Narrow" w:hAnsi="Arial Narrow"/>
                <w:sz w:val="22"/>
                <w:szCs w:val="22"/>
                <w:lang w:val="fr-FR"/>
              </w:rPr>
              <w:t>colaborare cu medicul</w:t>
            </w:r>
            <w:r w:rsidR="00C1454E">
              <w:rPr>
                <w:rFonts w:ascii="Arial Narrow" w:hAnsi="Arial Narrow"/>
                <w:sz w:val="22"/>
                <w:szCs w:val="22"/>
                <w:lang w:val="fr-FR"/>
              </w:rPr>
              <w:t xml:space="preserve"> </w:t>
            </w:r>
            <w:r w:rsidRPr="000437EC">
              <w:rPr>
                <w:rFonts w:ascii="Arial Narrow" w:hAnsi="Arial Narrow"/>
                <w:sz w:val="22"/>
                <w:szCs w:val="22"/>
                <w:lang w:val="fr-FR"/>
              </w:rPr>
              <w:t>coordonator</w:t>
            </w:r>
            <w:r w:rsidR="00C1454E">
              <w:rPr>
                <w:rFonts w:ascii="Arial Narrow" w:hAnsi="Arial Narrow"/>
                <w:sz w:val="22"/>
                <w:szCs w:val="22"/>
                <w:lang w:val="fr-FR"/>
              </w:rPr>
              <w:t xml:space="preserve"> </w:t>
            </w:r>
            <w:r w:rsidRPr="000437EC">
              <w:rPr>
                <w:rFonts w:ascii="Arial Narrow" w:hAnsi="Arial Narrow"/>
                <w:sz w:val="22"/>
                <w:szCs w:val="22"/>
                <w:lang w:val="fr-FR"/>
              </w:rPr>
              <w:t>şi</w:t>
            </w:r>
            <w:r w:rsidR="00C1454E">
              <w:rPr>
                <w:rFonts w:ascii="Arial Narrow" w:hAnsi="Arial Narrow"/>
                <w:sz w:val="22"/>
                <w:szCs w:val="22"/>
                <w:lang w:val="fr-FR"/>
              </w:rPr>
              <w:t xml:space="preserve"> </w:t>
            </w:r>
            <w:r w:rsidRPr="000437EC">
              <w:rPr>
                <w:rFonts w:ascii="Arial Narrow" w:hAnsi="Arial Narrow"/>
                <w:sz w:val="22"/>
                <w:szCs w:val="22"/>
                <w:lang w:val="fr-FR"/>
              </w:rPr>
              <w:t>îl</w:t>
            </w:r>
            <w:r w:rsidR="00C1454E">
              <w:rPr>
                <w:rFonts w:ascii="Arial Narrow" w:hAnsi="Arial Narrow"/>
                <w:sz w:val="22"/>
                <w:szCs w:val="22"/>
                <w:lang w:val="fr-FR"/>
              </w:rPr>
              <w:t xml:space="preserve"> </w:t>
            </w:r>
            <w:r w:rsidRPr="000437EC">
              <w:rPr>
                <w:rFonts w:ascii="Arial Narrow" w:hAnsi="Arial Narrow"/>
                <w:sz w:val="22"/>
                <w:szCs w:val="22"/>
                <w:lang w:val="fr-FR"/>
              </w:rPr>
              <w:t>înaintează</w:t>
            </w:r>
            <w:r w:rsidR="00C1454E">
              <w:rPr>
                <w:rFonts w:ascii="Arial Narrow" w:hAnsi="Arial Narrow"/>
                <w:sz w:val="22"/>
                <w:szCs w:val="22"/>
                <w:lang w:val="fr-FR"/>
              </w:rPr>
              <w:t xml:space="preserve"> </w:t>
            </w:r>
            <w:r w:rsidRPr="000437EC">
              <w:rPr>
                <w:rFonts w:ascii="Arial Narrow" w:hAnsi="Arial Narrow"/>
                <w:sz w:val="22"/>
                <w:szCs w:val="22"/>
                <w:lang w:val="fr-FR"/>
              </w:rPr>
              <w:t>angajatorului.</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2. Imunizări:</w:t>
            </w:r>
          </w:p>
          <w:p w:rsidR="00567E89" w:rsidRPr="006F231A" w:rsidRDefault="00567E89" w:rsidP="00AE498D">
            <w:pPr>
              <w:spacing w:line="276" w:lineRule="auto"/>
              <w:rPr>
                <w:rFonts w:ascii="Arial Narrow" w:hAnsi="Arial Narrow"/>
                <w:sz w:val="22"/>
                <w:szCs w:val="22"/>
              </w:rPr>
            </w:pPr>
            <w:r w:rsidRPr="000437EC">
              <w:rPr>
                <w:rFonts w:ascii="Arial Narrow" w:hAnsi="Arial Narrow"/>
                <w:sz w:val="22"/>
                <w:szCs w:val="22"/>
                <w:lang w:val="fr-FR"/>
              </w:rPr>
              <w:t>a</w:t>
            </w:r>
            <w:r w:rsidRPr="00951429">
              <w:rPr>
                <w:rFonts w:ascii="Arial Narrow" w:hAnsi="Arial Narrow"/>
                <w:sz w:val="22"/>
                <w:szCs w:val="22"/>
                <w:lang w:val="en-GB"/>
              </w:rPr>
              <w:t>)</w:t>
            </w:r>
            <w:r w:rsidR="006F231A">
              <w:rPr>
                <w:rFonts w:ascii="Arial Narrow" w:hAnsi="Arial Narrow"/>
                <w:sz w:val="22"/>
                <w:szCs w:val="22"/>
                <w:lang w:val="en-GB"/>
              </w:rPr>
              <w:t>Verif</w:t>
            </w:r>
            <w:r w:rsidR="00C1454E">
              <w:rPr>
                <w:rFonts w:ascii="Arial Narrow" w:hAnsi="Arial Narrow"/>
                <w:sz w:val="22"/>
                <w:szCs w:val="22"/>
                <w:lang w:val="en-GB"/>
              </w:rPr>
              <w:t>ca</w:t>
            </w:r>
            <w:r w:rsidR="00951429">
              <w:rPr>
                <w:rFonts w:ascii="Arial Narrow" w:hAnsi="Arial Narrow"/>
                <w:sz w:val="22"/>
                <w:szCs w:val="22"/>
                <w:lang w:val="en-GB"/>
              </w:rPr>
              <w:t xml:space="preserve"> antecedentele </w:t>
            </w:r>
            <w:r w:rsidR="00951429" w:rsidRPr="006F231A">
              <w:rPr>
                <w:rFonts w:ascii="Arial Narrow" w:hAnsi="Arial Narrow"/>
                <w:sz w:val="22"/>
                <w:szCs w:val="22"/>
              </w:rPr>
              <w:t>vaccinale</w:t>
            </w:r>
            <w:r w:rsidRPr="000437EC">
              <w:rPr>
                <w:rFonts w:ascii="Arial Narrow" w:hAnsi="Arial Narrow"/>
                <w:sz w:val="22"/>
                <w:szCs w:val="22"/>
                <w:lang w:val="fr-FR"/>
              </w:rPr>
              <w:t xml:space="preserve"> ale copiilor la î</w:t>
            </w:r>
            <w:r w:rsidRPr="006F231A">
              <w:rPr>
                <w:rFonts w:ascii="Arial Narrow" w:hAnsi="Arial Narrow"/>
                <w:sz w:val="22"/>
                <w:szCs w:val="22"/>
                <w:lang w:val="en-GB"/>
              </w:rPr>
              <w:t>nscrierea</w:t>
            </w:r>
            <w:r w:rsidR="00C1454E">
              <w:rPr>
                <w:rFonts w:ascii="Arial Narrow" w:hAnsi="Arial Narrow"/>
                <w:sz w:val="22"/>
                <w:szCs w:val="22"/>
                <w:lang w:val="en-GB"/>
              </w:rPr>
              <w:t xml:space="preserve"> </w:t>
            </w:r>
            <w:r w:rsidRPr="006F231A">
              <w:rPr>
                <w:rFonts w:ascii="Arial Narrow" w:hAnsi="Arial Narrow"/>
                <w:sz w:val="22"/>
                <w:szCs w:val="22"/>
                <w:lang w:val="en-GB"/>
              </w:rPr>
              <w:t>în</w:t>
            </w:r>
            <w:r w:rsidR="00C1454E">
              <w:rPr>
                <w:rFonts w:ascii="Arial Narrow" w:hAnsi="Arial Narrow"/>
                <w:sz w:val="22"/>
                <w:szCs w:val="22"/>
                <w:lang w:val="en-GB"/>
              </w:rPr>
              <w:t xml:space="preserve"> </w:t>
            </w:r>
            <w:r w:rsidRPr="006F231A">
              <w:rPr>
                <w:rFonts w:ascii="Arial Narrow" w:hAnsi="Arial Narrow"/>
                <w:sz w:val="22"/>
                <w:szCs w:val="22"/>
                <w:lang w:val="en-GB"/>
              </w:rPr>
              <w:t>colectivitate</w:t>
            </w:r>
            <w:r w:rsidR="00C1454E">
              <w:rPr>
                <w:rFonts w:ascii="Arial Narrow" w:hAnsi="Arial Narrow"/>
                <w:sz w:val="22"/>
                <w:szCs w:val="22"/>
                <w:lang w:val="en-GB"/>
              </w:rPr>
              <w:t xml:space="preserve"> </w:t>
            </w:r>
            <w:r w:rsidRPr="006F231A">
              <w:rPr>
                <w:rFonts w:ascii="Arial Narrow" w:hAnsi="Arial Narrow"/>
                <w:sz w:val="22"/>
                <w:szCs w:val="22"/>
                <w:lang w:val="en-GB"/>
              </w:rPr>
              <w:t xml:space="preserve">şi </w:t>
            </w:r>
            <w:r w:rsidRPr="000437EC">
              <w:rPr>
                <w:rFonts w:ascii="Arial Narrow" w:hAnsi="Arial Narrow"/>
                <w:sz w:val="22"/>
                <w:szCs w:val="22"/>
                <w:lang w:val="fr-FR"/>
              </w:rPr>
              <w:t>pe întreg</w:t>
            </w:r>
            <w:r w:rsidR="00C1454E">
              <w:rPr>
                <w:rFonts w:ascii="Arial Narrow" w:hAnsi="Arial Narrow"/>
                <w:sz w:val="22"/>
                <w:szCs w:val="22"/>
                <w:lang w:val="fr-FR"/>
              </w:rPr>
              <w:t xml:space="preserve"> </w:t>
            </w:r>
            <w:r w:rsidRPr="000437EC">
              <w:rPr>
                <w:rFonts w:ascii="Arial Narrow" w:hAnsi="Arial Narrow"/>
                <w:sz w:val="22"/>
                <w:szCs w:val="22"/>
                <w:lang w:val="fr-FR"/>
              </w:rPr>
              <w:t>parcursul</w:t>
            </w:r>
            <w:r w:rsidR="00C1454E">
              <w:rPr>
                <w:rFonts w:ascii="Arial Narrow" w:hAnsi="Arial Narrow"/>
                <w:sz w:val="22"/>
                <w:szCs w:val="22"/>
                <w:lang w:val="fr-FR"/>
              </w:rPr>
              <w:t xml:space="preserve"> </w:t>
            </w:r>
            <w:r w:rsidRPr="000437EC">
              <w:rPr>
                <w:rFonts w:ascii="Arial Narrow" w:hAnsi="Arial Narrow"/>
                <w:sz w:val="22"/>
                <w:szCs w:val="22"/>
                <w:lang w:val="fr-FR"/>
              </w:rPr>
              <w:t>procesului de învăţământ, informează</w:t>
            </w:r>
            <w:r w:rsidR="00C1454E">
              <w:rPr>
                <w:rFonts w:ascii="Arial Narrow" w:hAnsi="Arial Narrow"/>
                <w:sz w:val="22"/>
                <w:szCs w:val="22"/>
                <w:lang w:val="fr-FR"/>
              </w:rPr>
              <w:t xml:space="preserve"> </w:t>
            </w:r>
            <w:r w:rsidRPr="000437EC">
              <w:rPr>
                <w:rFonts w:ascii="Arial Narrow" w:hAnsi="Arial Narrow"/>
                <w:sz w:val="22"/>
                <w:szCs w:val="22"/>
                <w:lang w:val="fr-FR"/>
              </w:rPr>
              <w:t>şi</w:t>
            </w:r>
            <w:r w:rsidR="00C1454E">
              <w:rPr>
                <w:rFonts w:ascii="Arial Narrow" w:hAnsi="Arial Narrow"/>
                <w:sz w:val="22"/>
                <w:szCs w:val="22"/>
                <w:lang w:val="fr-FR"/>
              </w:rPr>
              <w:t xml:space="preserve"> </w:t>
            </w:r>
            <w:r w:rsidRPr="000437EC">
              <w:rPr>
                <w:rFonts w:ascii="Arial Narrow" w:hAnsi="Arial Narrow"/>
                <w:sz w:val="22"/>
                <w:szCs w:val="22"/>
                <w:lang w:val="fr-FR"/>
              </w:rPr>
              <w:t>îndrumă</w:t>
            </w:r>
            <w:r w:rsidR="00C1454E">
              <w:rPr>
                <w:rFonts w:ascii="Arial Narrow" w:hAnsi="Arial Narrow"/>
                <w:sz w:val="22"/>
                <w:szCs w:val="22"/>
                <w:lang w:val="fr-FR"/>
              </w:rPr>
              <w:t xml:space="preserve"> </w:t>
            </w:r>
            <w:r w:rsidRPr="000437EC">
              <w:rPr>
                <w:rFonts w:ascii="Arial Narrow" w:hAnsi="Arial Narrow"/>
                <w:sz w:val="22"/>
                <w:szCs w:val="22"/>
                <w:lang w:val="fr-FR"/>
              </w:rPr>
              <w:t>părinţii/aparţinătorii</w:t>
            </w:r>
            <w:r w:rsidR="00C1454E">
              <w:rPr>
                <w:rFonts w:ascii="Arial Narrow" w:hAnsi="Arial Narrow"/>
                <w:sz w:val="22"/>
                <w:szCs w:val="22"/>
                <w:lang w:val="fr-FR"/>
              </w:rPr>
              <w:t xml:space="preserve"> </w:t>
            </w:r>
            <w:r w:rsidRPr="000437EC">
              <w:rPr>
                <w:rFonts w:ascii="Arial Narrow" w:hAnsi="Arial Narrow"/>
                <w:sz w:val="22"/>
                <w:szCs w:val="22"/>
                <w:lang w:val="fr-FR"/>
              </w:rPr>
              <w:t>legali</w:t>
            </w:r>
            <w:r w:rsidR="00C1454E">
              <w:rPr>
                <w:rFonts w:ascii="Arial Narrow" w:hAnsi="Arial Narrow"/>
                <w:sz w:val="22"/>
                <w:szCs w:val="22"/>
                <w:lang w:val="fr-FR"/>
              </w:rPr>
              <w:t xml:space="preserve"> </w:t>
            </w:r>
            <w:r w:rsidRPr="000437EC">
              <w:rPr>
                <w:rFonts w:ascii="Arial Narrow" w:hAnsi="Arial Narrow"/>
                <w:sz w:val="22"/>
                <w:szCs w:val="22"/>
                <w:lang w:val="fr-FR"/>
              </w:rPr>
              <w:t>către</w:t>
            </w:r>
            <w:r w:rsidR="00C1454E">
              <w:rPr>
                <w:rFonts w:ascii="Arial Narrow" w:hAnsi="Arial Narrow"/>
                <w:sz w:val="22"/>
                <w:szCs w:val="22"/>
                <w:lang w:val="fr-FR"/>
              </w:rPr>
              <w:t xml:space="preserve"> </w:t>
            </w:r>
            <w:r w:rsidRPr="000437EC">
              <w:rPr>
                <w:rFonts w:ascii="Arial Narrow" w:hAnsi="Arial Narrow"/>
                <w:sz w:val="22"/>
                <w:szCs w:val="22"/>
                <w:lang w:val="fr-FR"/>
              </w:rPr>
              <w:t>medicul de familie</w:t>
            </w:r>
            <w:r w:rsidR="00C1454E">
              <w:rPr>
                <w:rFonts w:ascii="Arial Narrow" w:hAnsi="Arial Narrow"/>
                <w:sz w:val="22"/>
                <w:szCs w:val="22"/>
                <w:lang w:val="fr-FR"/>
              </w:rPr>
              <w:t xml:space="preserve"> </w:t>
            </w:r>
            <w:r w:rsidRPr="000437EC">
              <w:rPr>
                <w:rFonts w:ascii="Arial Narrow" w:hAnsi="Arial Narrow"/>
                <w:sz w:val="22"/>
                <w:szCs w:val="22"/>
                <w:lang w:val="fr-FR"/>
              </w:rPr>
              <w:t>pentru</w:t>
            </w:r>
            <w:r w:rsidR="00C1454E">
              <w:rPr>
                <w:rFonts w:ascii="Arial Narrow" w:hAnsi="Arial Narrow"/>
                <w:sz w:val="22"/>
                <w:szCs w:val="22"/>
                <w:lang w:val="fr-FR"/>
              </w:rPr>
              <w:t xml:space="preserve"> </w:t>
            </w:r>
            <w:r w:rsidRPr="000437EC">
              <w:rPr>
                <w:rFonts w:ascii="Arial Narrow" w:hAnsi="Arial Narrow"/>
                <w:sz w:val="22"/>
                <w:szCs w:val="22"/>
                <w:lang w:val="fr-FR"/>
              </w:rPr>
              <w:t>efectuarea</w:t>
            </w:r>
            <w:r w:rsidR="00C1454E">
              <w:rPr>
                <w:rFonts w:ascii="Arial Narrow" w:hAnsi="Arial Narrow"/>
                <w:sz w:val="22"/>
                <w:szCs w:val="22"/>
                <w:lang w:val="fr-FR"/>
              </w:rPr>
              <w:t xml:space="preserve"> </w:t>
            </w:r>
            <w:r w:rsidRPr="000437EC">
              <w:rPr>
                <w:rFonts w:ascii="Arial Narrow" w:hAnsi="Arial Narrow"/>
                <w:sz w:val="22"/>
                <w:szCs w:val="22"/>
                <w:lang w:val="fr-FR"/>
              </w:rPr>
              <w:t>vaccinărilor</w:t>
            </w:r>
            <w:r w:rsidR="00C1454E">
              <w:rPr>
                <w:rFonts w:ascii="Arial Narrow" w:hAnsi="Arial Narrow"/>
                <w:sz w:val="22"/>
                <w:szCs w:val="22"/>
                <w:lang w:val="fr-FR"/>
              </w:rPr>
              <w:t xml:space="preserve"> </w:t>
            </w:r>
            <w:r w:rsidRPr="000437EC">
              <w:rPr>
                <w:rFonts w:ascii="Arial Narrow" w:hAnsi="Arial Narrow"/>
                <w:sz w:val="22"/>
                <w:szCs w:val="22"/>
                <w:lang w:val="fr-FR"/>
              </w:rPr>
              <w:t>încazul</w:t>
            </w:r>
            <w:r w:rsidR="00C1454E">
              <w:rPr>
                <w:rFonts w:ascii="Arial Narrow" w:hAnsi="Arial Narrow"/>
                <w:sz w:val="22"/>
                <w:szCs w:val="22"/>
                <w:lang w:val="fr-FR"/>
              </w:rPr>
              <w:t xml:space="preserve"> </w:t>
            </w:r>
            <w:r w:rsidRPr="000437EC">
              <w:rPr>
                <w:rFonts w:ascii="Arial Narrow" w:hAnsi="Arial Narrow"/>
                <w:sz w:val="22"/>
                <w:szCs w:val="22"/>
                <w:lang w:val="fr-FR"/>
              </w:rPr>
              <w:t>în care acestea nu au fost</w:t>
            </w:r>
            <w:r w:rsidR="00C1454E">
              <w:rPr>
                <w:rFonts w:ascii="Arial Narrow" w:hAnsi="Arial Narrow"/>
                <w:sz w:val="22"/>
                <w:szCs w:val="22"/>
                <w:lang w:val="fr-FR"/>
              </w:rPr>
              <w:t xml:space="preserve"> </w:t>
            </w:r>
            <w:r w:rsidRPr="000437EC">
              <w:rPr>
                <w:rFonts w:ascii="Arial Narrow" w:hAnsi="Arial Narrow"/>
                <w:sz w:val="22"/>
                <w:szCs w:val="22"/>
                <w:lang w:val="fr-FR"/>
              </w:rPr>
              <w:t>efectuate</w:t>
            </w:r>
            <w:r w:rsidR="00C1454E">
              <w:rPr>
                <w:rFonts w:ascii="Arial Narrow" w:hAnsi="Arial Narrow"/>
                <w:sz w:val="22"/>
                <w:szCs w:val="22"/>
                <w:lang w:val="fr-FR"/>
              </w:rPr>
              <w:t xml:space="preserve"> </w:t>
            </w:r>
            <w:r w:rsidRPr="000437EC">
              <w:rPr>
                <w:rFonts w:ascii="Arial Narrow" w:hAnsi="Arial Narrow"/>
                <w:sz w:val="22"/>
                <w:szCs w:val="22"/>
                <w:lang w:val="fr-FR"/>
              </w:rPr>
              <w:t>corespunzător</w:t>
            </w:r>
            <w:r w:rsidR="00C1454E">
              <w:rPr>
                <w:rFonts w:ascii="Arial Narrow" w:hAnsi="Arial Narrow"/>
                <w:sz w:val="22"/>
                <w:szCs w:val="22"/>
                <w:lang w:val="fr-FR"/>
              </w:rPr>
              <w:t xml:space="preserve"> </w:t>
            </w:r>
            <w:r w:rsidRPr="000437EC">
              <w:rPr>
                <w:rFonts w:ascii="Arial Narrow" w:hAnsi="Arial Narrow"/>
                <w:sz w:val="22"/>
                <w:szCs w:val="22"/>
                <w:lang w:val="fr-FR"/>
              </w:rPr>
              <w:t>vârstei, conform recomandărilor</w:t>
            </w:r>
            <w:r w:rsidR="00C1454E">
              <w:rPr>
                <w:rFonts w:ascii="Arial Narrow" w:hAnsi="Arial Narrow"/>
                <w:sz w:val="22"/>
                <w:szCs w:val="22"/>
                <w:lang w:val="fr-FR"/>
              </w:rPr>
              <w:t xml:space="preserve"> </w:t>
            </w:r>
            <w:r w:rsidRPr="000437EC">
              <w:rPr>
                <w:rFonts w:ascii="Arial Narrow" w:hAnsi="Arial Narrow"/>
                <w:sz w:val="22"/>
                <w:szCs w:val="22"/>
                <w:lang w:val="fr-FR"/>
              </w:rPr>
              <w:t>prevăzute</w:t>
            </w:r>
            <w:r w:rsidR="00C1454E">
              <w:rPr>
                <w:rFonts w:ascii="Arial Narrow" w:hAnsi="Arial Narrow"/>
                <w:sz w:val="22"/>
                <w:szCs w:val="22"/>
                <w:lang w:val="fr-FR"/>
              </w:rPr>
              <w:t xml:space="preserve"> </w:t>
            </w:r>
            <w:r w:rsidRPr="000437EC">
              <w:rPr>
                <w:rFonts w:ascii="Arial Narrow" w:hAnsi="Arial Narrow"/>
                <w:sz w:val="22"/>
                <w:szCs w:val="22"/>
                <w:lang w:val="fr-FR"/>
              </w:rPr>
              <w:t>în</w:t>
            </w:r>
            <w:r w:rsidR="00C1454E">
              <w:rPr>
                <w:rFonts w:ascii="Arial Narrow" w:hAnsi="Arial Narrow"/>
                <w:sz w:val="22"/>
                <w:szCs w:val="22"/>
                <w:lang w:val="fr-FR"/>
              </w:rPr>
              <w:t xml:space="preserve"> </w:t>
            </w:r>
            <w:r w:rsidRPr="000437EC">
              <w:rPr>
                <w:rFonts w:ascii="Arial Narrow" w:hAnsi="Arial Narrow"/>
                <w:sz w:val="22"/>
                <w:szCs w:val="22"/>
                <w:lang w:val="fr-FR"/>
              </w:rPr>
              <w:t>Calendarul de vaccinări, din cadrul</w:t>
            </w:r>
            <w:r w:rsidR="00C1454E">
              <w:rPr>
                <w:rFonts w:ascii="Arial Narrow" w:hAnsi="Arial Narrow"/>
                <w:sz w:val="22"/>
                <w:szCs w:val="22"/>
                <w:lang w:val="fr-FR"/>
              </w:rPr>
              <w:t xml:space="preserve"> </w:t>
            </w:r>
            <w:r w:rsidRPr="000437EC">
              <w:rPr>
                <w:rFonts w:ascii="Arial Narrow" w:hAnsi="Arial Narrow"/>
                <w:sz w:val="22"/>
                <w:szCs w:val="22"/>
                <w:lang w:val="fr-FR"/>
              </w:rPr>
              <w:t>Programului</w:t>
            </w:r>
            <w:r w:rsidR="00C1454E">
              <w:rPr>
                <w:rFonts w:ascii="Arial Narrow" w:hAnsi="Arial Narrow"/>
                <w:sz w:val="22"/>
                <w:szCs w:val="22"/>
                <w:lang w:val="fr-FR"/>
              </w:rPr>
              <w:t xml:space="preserve"> </w:t>
            </w:r>
            <w:r w:rsidRPr="000437EC">
              <w:rPr>
                <w:rFonts w:ascii="Arial Narrow" w:hAnsi="Arial Narrow"/>
                <w:sz w:val="22"/>
                <w:szCs w:val="22"/>
                <w:lang w:val="fr-FR"/>
              </w:rPr>
              <w:t>naţional de vaccinare</w:t>
            </w:r>
            <w:r w:rsidR="00C1454E">
              <w:rPr>
                <w:rFonts w:ascii="Arial Narrow" w:hAnsi="Arial Narrow"/>
                <w:sz w:val="22"/>
                <w:szCs w:val="22"/>
                <w:lang w:val="fr-FR"/>
              </w:rPr>
              <w:t xml:space="preserve"> </w:t>
            </w:r>
            <w:r w:rsidRPr="000437EC">
              <w:rPr>
                <w:rFonts w:ascii="Arial Narrow" w:hAnsi="Arial Narrow"/>
                <w:sz w:val="22"/>
                <w:szCs w:val="22"/>
                <w:lang w:val="fr-FR"/>
              </w:rPr>
              <w:t>derulat de Ministerul</w:t>
            </w:r>
            <w:r w:rsidR="00C1454E">
              <w:rPr>
                <w:rFonts w:ascii="Arial Narrow" w:hAnsi="Arial Narrow"/>
                <w:sz w:val="22"/>
                <w:szCs w:val="22"/>
                <w:lang w:val="fr-FR"/>
              </w:rPr>
              <w:t xml:space="preserve"> </w:t>
            </w:r>
            <w:r w:rsidRPr="000437EC">
              <w:rPr>
                <w:rFonts w:ascii="Arial Narrow" w:hAnsi="Arial Narrow"/>
                <w:sz w:val="22"/>
                <w:szCs w:val="22"/>
                <w:lang w:val="fr-FR"/>
              </w:rPr>
              <w:t>Sănătăţii.</w:t>
            </w:r>
          </w:p>
          <w:p w:rsidR="00567E89" w:rsidRPr="000437EC" w:rsidRDefault="00567E89" w:rsidP="00AE498D">
            <w:pPr>
              <w:spacing w:line="276" w:lineRule="auto"/>
              <w:rPr>
                <w:rFonts w:ascii="Arial Narrow" w:hAnsi="Arial Narrow"/>
                <w:sz w:val="22"/>
                <w:szCs w:val="22"/>
                <w:lang w:val="fr-FR"/>
              </w:rPr>
            </w:pPr>
            <w:proofErr w:type="gramStart"/>
            <w:r w:rsidRPr="000437EC">
              <w:rPr>
                <w:rFonts w:ascii="Arial Narrow" w:hAnsi="Arial Narrow"/>
                <w:sz w:val="22"/>
                <w:szCs w:val="22"/>
                <w:lang w:val="fr-FR"/>
              </w:rPr>
              <w:t>b)Eliberează</w:t>
            </w:r>
            <w:proofErr w:type="gramEnd"/>
            <w:r w:rsidRPr="000437EC">
              <w:rPr>
                <w:rFonts w:ascii="Arial Narrow" w:hAnsi="Arial Narrow"/>
                <w:sz w:val="22"/>
                <w:szCs w:val="22"/>
                <w:lang w:val="fr-FR"/>
              </w:rPr>
              <w:t>, la cererea</w:t>
            </w:r>
            <w:r w:rsidR="00C1454E">
              <w:rPr>
                <w:rFonts w:ascii="Arial Narrow" w:hAnsi="Arial Narrow"/>
                <w:sz w:val="22"/>
                <w:szCs w:val="22"/>
                <w:lang w:val="fr-FR"/>
              </w:rPr>
              <w:t xml:space="preserve"> </w:t>
            </w:r>
            <w:r w:rsidRPr="000437EC">
              <w:rPr>
                <w:rFonts w:ascii="Arial Narrow" w:hAnsi="Arial Narrow"/>
                <w:sz w:val="22"/>
                <w:szCs w:val="22"/>
                <w:lang w:val="fr-FR"/>
              </w:rPr>
              <w:t>părinţilor</w:t>
            </w:r>
            <w:r w:rsidR="00C1454E">
              <w:rPr>
                <w:rFonts w:ascii="Arial Narrow" w:hAnsi="Arial Narrow"/>
                <w:sz w:val="22"/>
                <w:szCs w:val="22"/>
                <w:lang w:val="fr-FR"/>
              </w:rPr>
              <w:t xml:space="preserve"> </w:t>
            </w:r>
            <w:r w:rsidRPr="000437EC">
              <w:rPr>
                <w:rFonts w:ascii="Arial Narrow" w:hAnsi="Arial Narrow"/>
                <w:sz w:val="22"/>
                <w:szCs w:val="22"/>
                <w:lang w:val="fr-FR"/>
              </w:rPr>
              <w:t>sau a tutorelui legal instituit al copiilor, fişa cu vaccinările</w:t>
            </w:r>
            <w:r w:rsidR="00C1454E">
              <w:rPr>
                <w:rFonts w:ascii="Arial Narrow" w:hAnsi="Arial Narrow"/>
                <w:sz w:val="22"/>
                <w:szCs w:val="22"/>
                <w:lang w:val="fr-FR"/>
              </w:rPr>
              <w:t xml:space="preserve"> </w:t>
            </w:r>
            <w:r w:rsidRPr="000437EC">
              <w:rPr>
                <w:rFonts w:ascii="Arial Narrow" w:hAnsi="Arial Narrow"/>
                <w:sz w:val="22"/>
                <w:szCs w:val="22"/>
                <w:lang w:val="fr-FR"/>
              </w:rPr>
              <w:t>efectuate</w:t>
            </w:r>
            <w:r w:rsidR="00C1454E">
              <w:rPr>
                <w:rFonts w:ascii="Arial Narrow" w:hAnsi="Arial Narrow"/>
                <w:sz w:val="22"/>
                <w:szCs w:val="22"/>
                <w:lang w:val="fr-FR"/>
              </w:rPr>
              <w:t xml:space="preserve"> </w:t>
            </w:r>
            <w:r w:rsidRPr="000437EC">
              <w:rPr>
                <w:rFonts w:ascii="Arial Narrow" w:hAnsi="Arial Narrow"/>
                <w:sz w:val="22"/>
                <w:szCs w:val="22"/>
                <w:lang w:val="fr-FR"/>
              </w:rPr>
              <w:t>în</w:t>
            </w:r>
            <w:r w:rsidR="00C1454E">
              <w:rPr>
                <w:rFonts w:ascii="Arial Narrow" w:hAnsi="Arial Narrow"/>
                <w:sz w:val="22"/>
                <w:szCs w:val="22"/>
                <w:lang w:val="fr-FR"/>
              </w:rPr>
              <w:t xml:space="preserve"> </w:t>
            </w:r>
            <w:r w:rsidRPr="000437EC">
              <w:rPr>
                <w:rFonts w:ascii="Arial Narrow" w:hAnsi="Arial Narrow"/>
                <w:sz w:val="22"/>
                <w:szCs w:val="22"/>
                <w:lang w:val="fr-FR"/>
              </w:rPr>
              <w:t>unitatea de învăţământ, în</w:t>
            </w:r>
            <w:r w:rsidR="00C1454E">
              <w:rPr>
                <w:rFonts w:ascii="Arial Narrow" w:hAnsi="Arial Narrow"/>
                <w:sz w:val="22"/>
                <w:szCs w:val="22"/>
                <w:lang w:val="fr-FR"/>
              </w:rPr>
              <w:t xml:space="preserve"> </w:t>
            </w:r>
            <w:r w:rsidRPr="000437EC">
              <w:rPr>
                <w:rFonts w:ascii="Arial Narrow" w:hAnsi="Arial Narrow"/>
                <w:sz w:val="22"/>
                <w:szCs w:val="22"/>
                <w:lang w:val="fr-FR"/>
              </w:rPr>
              <w:t>vederea</w:t>
            </w:r>
            <w:r w:rsidR="00C1454E">
              <w:rPr>
                <w:rFonts w:ascii="Arial Narrow" w:hAnsi="Arial Narrow"/>
                <w:sz w:val="22"/>
                <w:szCs w:val="22"/>
                <w:lang w:val="fr-FR"/>
              </w:rPr>
              <w:t xml:space="preserve"> </w:t>
            </w:r>
            <w:r w:rsidRPr="000437EC">
              <w:rPr>
                <w:rFonts w:ascii="Arial Narrow" w:hAnsi="Arial Narrow"/>
                <w:sz w:val="22"/>
                <w:szCs w:val="22"/>
                <w:lang w:val="fr-FR"/>
              </w:rPr>
              <w:t>transmiterii</w:t>
            </w:r>
            <w:r w:rsidR="00C1454E">
              <w:rPr>
                <w:rFonts w:ascii="Arial Narrow" w:hAnsi="Arial Narrow"/>
                <w:sz w:val="22"/>
                <w:szCs w:val="22"/>
                <w:lang w:val="fr-FR"/>
              </w:rPr>
              <w:t xml:space="preserve"> </w:t>
            </w:r>
            <w:r w:rsidRPr="000437EC">
              <w:rPr>
                <w:rFonts w:ascii="Arial Narrow" w:hAnsi="Arial Narrow"/>
                <w:sz w:val="22"/>
                <w:szCs w:val="22"/>
                <w:lang w:val="fr-FR"/>
              </w:rPr>
              <w:t>către</w:t>
            </w:r>
            <w:r w:rsidR="00C1454E">
              <w:rPr>
                <w:rFonts w:ascii="Arial Narrow" w:hAnsi="Arial Narrow"/>
                <w:sz w:val="22"/>
                <w:szCs w:val="22"/>
                <w:lang w:val="fr-FR"/>
              </w:rPr>
              <w:t xml:space="preserve"> </w:t>
            </w:r>
            <w:r w:rsidRPr="000437EC">
              <w:rPr>
                <w:rFonts w:ascii="Arial Narrow" w:hAnsi="Arial Narrow"/>
                <w:sz w:val="22"/>
                <w:szCs w:val="22"/>
                <w:lang w:val="fr-FR"/>
              </w:rPr>
              <w:t>medicul de familie a informaţiilor complete privind</w:t>
            </w:r>
            <w:r w:rsidR="00C1454E">
              <w:rPr>
                <w:rFonts w:ascii="Arial Narrow" w:hAnsi="Arial Narrow"/>
                <w:sz w:val="22"/>
                <w:szCs w:val="22"/>
                <w:lang w:val="fr-FR"/>
              </w:rPr>
              <w:t xml:space="preserve"> </w:t>
            </w:r>
            <w:r w:rsidRPr="000437EC">
              <w:rPr>
                <w:rFonts w:ascii="Arial Narrow" w:hAnsi="Arial Narrow"/>
                <w:sz w:val="22"/>
                <w:szCs w:val="22"/>
                <w:lang w:val="fr-FR"/>
              </w:rPr>
              <w:t>vaccinarea</w:t>
            </w:r>
            <w:r w:rsidR="00C1454E">
              <w:rPr>
                <w:rFonts w:ascii="Arial Narrow" w:hAnsi="Arial Narrow"/>
                <w:sz w:val="22"/>
                <w:szCs w:val="22"/>
                <w:lang w:val="fr-FR"/>
              </w:rPr>
              <w:t xml:space="preserve"> </w:t>
            </w:r>
            <w:r w:rsidRPr="000437EC">
              <w:rPr>
                <w:rFonts w:ascii="Arial Narrow" w:hAnsi="Arial Narrow"/>
                <w:sz w:val="22"/>
                <w:szCs w:val="22"/>
                <w:lang w:val="fr-FR"/>
              </w:rPr>
              <w:t>copiilor.</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c)Participă la realizarea de imunizări</w:t>
            </w:r>
            <w:r w:rsidR="00C1454E">
              <w:rPr>
                <w:rFonts w:ascii="Arial Narrow" w:hAnsi="Arial Narrow"/>
                <w:sz w:val="22"/>
                <w:szCs w:val="22"/>
                <w:lang w:val="fr-FR"/>
              </w:rPr>
              <w:t xml:space="preserve"> </w:t>
            </w:r>
            <w:r w:rsidRPr="000437EC">
              <w:rPr>
                <w:rFonts w:ascii="Arial Narrow" w:hAnsi="Arial Narrow"/>
                <w:sz w:val="22"/>
                <w:szCs w:val="22"/>
                <w:lang w:val="fr-FR"/>
              </w:rPr>
              <w:t>în</w:t>
            </w:r>
            <w:r w:rsidR="00C1454E">
              <w:rPr>
                <w:rFonts w:ascii="Arial Narrow" w:hAnsi="Arial Narrow"/>
                <w:sz w:val="22"/>
                <w:szCs w:val="22"/>
                <w:lang w:val="fr-FR"/>
              </w:rPr>
              <w:t xml:space="preserve"> </w:t>
            </w:r>
            <w:r w:rsidRPr="000437EC">
              <w:rPr>
                <w:rFonts w:ascii="Arial Narrow" w:hAnsi="Arial Narrow"/>
                <w:sz w:val="22"/>
                <w:szCs w:val="22"/>
                <w:lang w:val="fr-FR"/>
              </w:rPr>
              <w:t>situaţii</w:t>
            </w:r>
            <w:r w:rsidR="00C1454E">
              <w:rPr>
                <w:rFonts w:ascii="Arial Narrow" w:hAnsi="Arial Narrow"/>
                <w:sz w:val="22"/>
                <w:szCs w:val="22"/>
                <w:lang w:val="fr-FR"/>
              </w:rPr>
              <w:t xml:space="preserve"> </w:t>
            </w:r>
            <w:r w:rsidRPr="000437EC">
              <w:rPr>
                <w:rFonts w:ascii="Arial Narrow" w:hAnsi="Arial Narrow"/>
                <w:sz w:val="22"/>
                <w:szCs w:val="22"/>
                <w:lang w:val="fr-FR"/>
              </w:rPr>
              <w:t>epidemiologice</w:t>
            </w:r>
            <w:r w:rsidR="00C1454E">
              <w:rPr>
                <w:rFonts w:ascii="Arial Narrow" w:hAnsi="Arial Narrow"/>
                <w:sz w:val="22"/>
                <w:szCs w:val="22"/>
                <w:lang w:val="fr-FR"/>
              </w:rPr>
              <w:t xml:space="preserve"> </w:t>
            </w:r>
            <w:r w:rsidRPr="000437EC">
              <w:rPr>
                <w:rFonts w:ascii="Arial Narrow" w:hAnsi="Arial Narrow"/>
                <w:sz w:val="22"/>
                <w:szCs w:val="22"/>
                <w:lang w:val="fr-FR"/>
              </w:rPr>
              <w:t>speciale, stabilite</w:t>
            </w:r>
            <w:r w:rsidR="00C1454E">
              <w:rPr>
                <w:rFonts w:ascii="Arial Narrow" w:hAnsi="Arial Narrow"/>
                <w:sz w:val="22"/>
                <w:szCs w:val="22"/>
                <w:lang w:val="fr-FR"/>
              </w:rPr>
              <w:t xml:space="preserve"> </w:t>
            </w:r>
            <w:r w:rsidRPr="000437EC">
              <w:rPr>
                <w:rFonts w:ascii="Arial Narrow" w:hAnsi="Arial Narrow"/>
                <w:sz w:val="22"/>
                <w:szCs w:val="22"/>
                <w:lang w:val="fr-FR"/>
              </w:rPr>
              <w:t>prin</w:t>
            </w:r>
            <w:r w:rsidR="00C1454E">
              <w:rPr>
                <w:rFonts w:ascii="Arial Narrow" w:hAnsi="Arial Narrow"/>
                <w:sz w:val="22"/>
                <w:szCs w:val="22"/>
                <w:lang w:val="fr-FR"/>
              </w:rPr>
              <w:t xml:space="preserve"> </w:t>
            </w:r>
            <w:r w:rsidRPr="000437EC">
              <w:rPr>
                <w:rFonts w:ascii="Arial Narrow" w:hAnsi="Arial Narrow"/>
                <w:sz w:val="22"/>
                <w:szCs w:val="22"/>
                <w:lang w:val="fr-FR"/>
              </w:rPr>
              <w:t>ordin al ministrului</w:t>
            </w:r>
            <w:r w:rsidR="00C1454E">
              <w:rPr>
                <w:rFonts w:ascii="Arial Narrow" w:hAnsi="Arial Narrow"/>
                <w:sz w:val="22"/>
                <w:szCs w:val="22"/>
                <w:lang w:val="fr-FR"/>
              </w:rPr>
              <w:t xml:space="preserve"> </w:t>
            </w:r>
            <w:r w:rsidRPr="000437EC">
              <w:rPr>
                <w:rFonts w:ascii="Arial Narrow" w:hAnsi="Arial Narrow"/>
                <w:sz w:val="22"/>
                <w:szCs w:val="22"/>
                <w:lang w:val="fr-FR"/>
              </w:rPr>
              <w:t>sănătăţii.</w:t>
            </w:r>
          </w:p>
          <w:p w:rsidR="00567E89" w:rsidRPr="000437EC" w:rsidRDefault="00567E89" w:rsidP="00AE498D">
            <w:pPr>
              <w:spacing w:line="276" w:lineRule="auto"/>
              <w:rPr>
                <w:rFonts w:ascii="Arial Narrow" w:hAnsi="Arial Narrow"/>
                <w:sz w:val="22"/>
                <w:szCs w:val="22"/>
                <w:lang w:val="fr-FR"/>
              </w:rPr>
            </w:pPr>
            <w:proofErr w:type="gramStart"/>
            <w:r w:rsidRPr="000437EC">
              <w:rPr>
                <w:rFonts w:ascii="Arial Narrow" w:hAnsi="Arial Narrow"/>
                <w:sz w:val="22"/>
                <w:szCs w:val="22"/>
                <w:lang w:val="fr-FR"/>
              </w:rPr>
              <w:t>d)Organizează</w:t>
            </w:r>
            <w:proofErr w:type="gramEnd"/>
            <w:r w:rsidR="00C1454E">
              <w:rPr>
                <w:rFonts w:ascii="Arial Narrow" w:hAnsi="Arial Narrow"/>
                <w:sz w:val="22"/>
                <w:szCs w:val="22"/>
                <w:lang w:val="fr-FR"/>
              </w:rPr>
              <w:t xml:space="preserve"> </w:t>
            </w:r>
            <w:r w:rsidRPr="000437EC">
              <w:rPr>
                <w:rFonts w:ascii="Arial Narrow" w:hAnsi="Arial Narrow"/>
                <w:sz w:val="22"/>
                <w:szCs w:val="22"/>
                <w:lang w:val="fr-FR"/>
              </w:rPr>
              <w:t>activitatea de vaccinare</w:t>
            </w:r>
            <w:r w:rsidR="00C1454E">
              <w:rPr>
                <w:rFonts w:ascii="Arial Narrow" w:hAnsi="Arial Narrow"/>
                <w:sz w:val="22"/>
                <w:szCs w:val="22"/>
                <w:lang w:val="fr-FR"/>
              </w:rPr>
              <w:t xml:space="preserve"> </w:t>
            </w:r>
            <w:r w:rsidRPr="000437EC">
              <w:rPr>
                <w:rFonts w:ascii="Arial Narrow" w:hAnsi="Arial Narrow"/>
                <w:sz w:val="22"/>
                <w:szCs w:val="22"/>
                <w:lang w:val="fr-FR"/>
              </w:rPr>
              <w:t>în</w:t>
            </w:r>
            <w:r w:rsidR="00C1454E">
              <w:rPr>
                <w:rFonts w:ascii="Arial Narrow" w:hAnsi="Arial Narrow"/>
                <w:sz w:val="22"/>
                <w:szCs w:val="22"/>
                <w:lang w:val="fr-FR"/>
              </w:rPr>
              <w:t xml:space="preserve"> </w:t>
            </w:r>
            <w:r w:rsidRPr="000437EC">
              <w:rPr>
                <w:rFonts w:ascii="Arial Narrow" w:hAnsi="Arial Narrow"/>
                <w:sz w:val="22"/>
                <w:szCs w:val="22"/>
                <w:lang w:val="fr-FR"/>
              </w:rPr>
              <w:t>situaţii</w:t>
            </w:r>
            <w:r w:rsidR="00C1454E">
              <w:rPr>
                <w:rFonts w:ascii="Arial Narrow" w:hAnsi="Arial Narrow"/>
                <w:sz w:val="22"/>
                <w:szCs w:val="22"/>
                <w:lang w:val="fr-FR"/>
              </w:rPr>
              <w:t xml:space="preserve"> </w:t>
            </w:r>
            <w:r w:rsidRPr="000437EC">
              <w:rPr>
                <w:rFonts w:ascii="Arial Narrow" w:hAnsi="Arial Narrow"/>
                <w:sz w:val="22"/>
                <w:szCs w:val="22"/>
                <w:lang w:val="fr-FR"/>
              </w:rPr>
              <w:t>epidemiologice</w:t>
            </w:r>
            <w:r w:rsidR="00C1454E">
              <w:rPr>
                <w:rFonts w:ascii="Arial Narrow" w:hAnsi="Arial Narrow"/>
                <w:sz w:val="22"/>
                <w:szCs w:val="22"/>
                <w:lang w:val="fr-FR"/>
              </w:rPr>
              <w:t xml:space="preserve"> </w:t>
            </w:r>
            <w:r w:rsidRPr="000437EC">
              <w:rPr>
                <w:rFonts w:ascii="Arial Narrow" w:hAnsi="Arial Narrow"/>
                <w:sz w:val="22"/>
                <w:szCs w:val="22"/>
                <w:lang w:val="fr-FR"/>
              </w:rPr>
              <w:t>speciale, respectând</w:t>
            </w:r>
            <w:r w:rsidR="00C1454E">
              <w:rPr>
                <w:rFonts w:ascii="Arial Narrow" w:hAnsi="Arial Narrow"/>
                <w:sz w:val="22"/>
                <w:szCs w:val="22"/>
                <w:lang w:val="fr-FR"/>
              </w:rPr>
              <w:t xml:space="preserve"> </w:t>
            </w:r>
            <w:r w:rsidRPr="000437EC">
              <w:rPr>
                <w:rFonts w:ascii="Arial Narrow" w:hAnsi="Arial Narrow"/>
                <w:sz w:val="22"/>
                <w:szCs w:val="22"/>
                <w:lang w:val="fr-FR"/>
              </w:rPr>
              <w:t>condiţiile de igienă</w:t>
            </w:r>
            <w:r w:rsidR="00C1454E">
              <w:rPr>
                <w:rFonts w:ascii="Arial Narrow" w:hAnsi="Arial Narrow"/>
                <w:sz w:val="22"/>
                <w:szCs w:val="22"/>
                <w:lang w:val="fr-FR"/>
              </w:rPr>
              <w:t xml:space="preserve"> </w:t>
            </w:r>
            <w:r w:rsidRPr="000437EC">
              <w:rPr>
                <w:rFonts w:ascii="Arial Narrow" w:hAnsi="Arial Narrow"/>
                <w:sz w:val="22"/>
                <w:szCs w:val="22"/>
                <w:lang w:val="fr-FR"/>
              </w:rPr>
              <w:t>şi de siguranţă.</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e)Colaborează cu DSP Timiș</w:t>
            </w:r>
            <w:r w:rsidR="00C1454E">
              <w:rPr>
                <w:rFonts w:ascii="Arial Narrow" w:hAnsi="Arial Narrow"/>
                <w:sz w:val="22"/>
                <w:szCs w:val="22"/>
                <w:lang w:val="fr-FR"/>
              </w:rPr>
              <w:t xml:space="preserve"> </w:t>
            </w:r>
            <w:r w:rsidRPr="000437EC">
              <w:rPr>
                <w:rFonts w:ascii="Arial Narrow" w:hAnsi="Arial Narrow"/>
                <w:sz w:val="22"/>
                <w:szCs w:val="22"/>
                <w:lang w:val="fr-FR"/>
              </w:rPr>
              <w:t>învederea</w:t>
            </w:r>
            <w:r w:rsidR="00C1454E">
              <w:rPr>
                <w:rFonts w:ascii="Arial Narrow" w:hAnsi="Arial Narrow"/>
                <w:sz w:val="22"/>
                <w:szCs w:val="22"/>
                <w:lang w:val="fr-FR"/>
              </w:rPr>
              <w:t xml:space="preserve"> </w:t>
            </w:r>
            <w:r w:rsidRPr="000437EC">
              <w:rPr>
                <w:rFonts w:ascii="Arial Narrow" w:hAnsi="Arial Narrow"/>
                <w:sz w:val="22"/>
                <w:szCs w:val="22"/>
                <w:lang w:val="fr-FR"/>
              </w:rPr>
              <w:t>aprovizionării cu vaccinurile</w:t>
            </w:r>
            <w:r w:rsidR="00C1454E">
              <w:rPr>
                <w:rFonts w:ascii="Arial Narrow" w:hAnsi="Arial Narrow"/>
                <w:sz w:val="22"/>
                <w:szCs w:val="22"/>
                <w:lang w:val="fr-FR"/>
              </w:rPr>
              <w:t xml:space="preserve"> </w:t>
            </w:r>
            <w:r w:rsidRPr="000437EC">
              <w:rPr>
                <w:rFonts w:ascii="Arial Narrow" w:hAnsi="Arial Narrow"/>
                <w:sz w:val="22"/>
                <w:szCs w:val="22"/>
                <w:lang w:val="fr-FR"/>
              </w:rPr>
              <w:t>necesare</w:t>
            </w:r>
            <w:r w:rsidR="00C1454E">
              <w:rPr>
                <w:rFonts w:ascii="Arial Narrow" w:hAnsi="Arial Narrow"/>
                <w:sz w:val="22"/>
                <w:szCs w:val="22"/>
                <w:lang w:val="fr-FR"/>
              </w:rPr>
              <w:t xml:space="preserve"> </w:t>
            </w:r>
            <w:r w:rsidRPr="000437EC">
              <w:rPr>
                <w:rFonts w:ascii="Arial Narrow" w:hAnsi="Arial Narrow"/>
                <w:sz w:val="22"/>
                <w:szCs w:val="22"/>
                <w:lang w:val="fr-FR"/>
              </w:rPr>
              <w:t>în</w:t>
            </w:r>
            <w:r w:rsidR="00C1454E">
              <w:rPr>
                <w:rFonts w:ascii="Arial Narrow" w:hAnsi="Arial Narrow"/>
                <w:sz w:val="22"/>
                <w:szCs w:val="22"/>
                <w:lang w:val="fr-FR"/>
              </w:rPr>
              <w:t xml:space="preserve"> </w:t>
            </w:r>
            <w:r w:rsidRPr="000437EC">
              <w:rPr>
                <w:rFonts w:ascii="Arial Narrow" w:hAnsi="Arial Narrow"/>
                <w:sz w:val="22"/>
                <w:szCs w:val="22"/>
                <w:lang w:val="fr-FR"/>
              </w:rPr>
              <w:t>situaţii</w:t>
            </w:r>
            <w:r w:rsidR="00C1454E">
              <w:rPr>
                <w:rFonts w:ascii="Arial Narrow" w:hAnsi="Arial Narrow"/>
                <w:sz w:val="22"/>
                <w:szCs w:val="22"/>
                <w:lang w:val="fr-FR"/>
              </w:rPr>
              <w:t xml:space="preserve"> </w:t>
            </w:r>
            <w:r w:rsidRPr="000437EC">
              <w:rPr>
                <w:rFonts w:ascii="Arial Narrow" w:hAnsi="Arial Narrow"/>
                <w:sz w:val="22"/>
                <w:szCs w:val="22"/>
                <w:lang w:val="fr-FR"/>
              </w:rPr>
              <w:t>epidemiologice</w:t>
            </w:r>
            <w:r w:rsidR="00C1454E">
              <w:rPr>
                <w:rFonts w:ascii="Arial Narrow" w:hAnsi="Arial Narrow"/>
                <w:sz w:val="22"/>
                <w:szCs w:val="22"/>
                <w:lang w:val="fr-FR"/>
              </w:rPr>
              <w:t xml:space="preserve"> </w:t>
            </w:r>
            <w:r w:rsidRPr="000437EC">
              <w:rPr>
                <w:rFonts w:ascii="Arial Narrow" w:hAnsi="Arial Narrow"/>
                <w:sz w:val="22"/>
                <w:szCs w:val="22"/>
                <w:lang w:val="fr-FR"/>
              </w:rPr>
              <w:t>speciale.</w:t>
            </w:r>
          </w:p>
          <w:p w:rsidR="00567E89" w:rsidRPr="000437EC" w:rsidRDefault="00567E89" w:rsidP="00AE498D">
            <w:pPr>
              <w:spacing w:line="276" w:lineRule="auto"/>
              <w:rPr>
                <w:rFonts w:ascii="Arial Narrow" w:hAnsi="Arial Narrow"/>
                <w:sz w:val="22"/>
                <w:szCs w:val="22"/>
                <w:lang w:val="fr-FR"/>
              </w:rPr>
            </w:pPr>
            <w:proofErr w:type="gramStart"/>
            <w:r w:rsidRPr="000437EC">
              <w:rPr>
                <w:rFonts w:ascii="Arial Narrow" w:hAnsi="Arial Narrow"/>
                <w:sz w:val="22"/>
                <w:szCs w:val="22"/>
                <w:lang w:val="fr-FR"/>
              </w:rPr>
              <w:t>f)Se</w:t>
            </w:r>
            <w:proofErr w:type="gramEnd"/>
            <w:r w:rsidRPr="000437EC">
              <w:rPr>
                <w:rFonts w:ascii="Arial Narrow" w:hAnsi="Arial Narrow"/>
                <w:sz w:val="22"/>
                <w:szCs w:val="22"/>
                <w:lang w:val="fr-FR"/>
              </w:rPr>
              <w:t xml:space="preserve"> îngrijeşte de întocmirea</w:t>
            </w:r>
            <w:r w:rsidR="00C1454E">
              <w:rPr>
                <w:rFonts w:ascii="Arial Narrow" w:hAnsi="Arial Narrow"/>
                <w:sz w:val="22"/>
                <w:szCs w:val="22"/>
                <w:lang w:val="fr-FR"/>
              </w:rPr>
              <w:t xml:space="preserve"> </w:t>
            </w:r>
            <w:r w:rsidRPr="000437EC">
              <w:rPr>
                <w:rFonts w:ascii="Arial Narrow" w:hAnsi="Arial Narrow"/>
                <w:sz w:val="22"/>
                <w:szCs w:val="22"/>
                <w:lang w:val="fr-FR"/>
              </w:rPr>
              <w:t>corectă a evidenţelor</w:t>
            </w:r>
            <w:r w:rsidR="00C1454E">
              <w:rPr>
                <w:rFonts w:ascii="Arial Narrow" w:hAnsi="Arial Narrow"/>
                <w:sz w:val="22"/>
                <w:szCs w:val="22"/>
                <w:lang w:val="fr-FR"/>
              </w:rPr>
              <w:t xml:space="preserve"> </w:t>
            </w:r>
            <w:r w:rsidRPr="000437EC">
              <w:rPr>
                <w:rFonts w:ascii="Arial Narrow" w:hAnsi="Arial Narrow"/>
                <w:sz w:val="22"/>
                <w:szCs w:val="22"/>
                <w:lang w:val="fr-FR"/>
              </w:rPr>
              <w:t>necesare</w:t>
            </w:r>
            <w:r w:rsidR="00C1454E">
              <w:rPr>
                <w:rFonts w:ascii="Arial Narrow" w:hAnsi="Arial Narrow"/>
                <w:sz w:val="22"/>
                <w:szCs w:val="22"/>
                <w:lang w:val="fr-FR"/>
              </w:rPr>
              <w:t xml:space="preserve"> </w:t>
            </w:r>
            <w:r w:rsidRPr="000437EC">
              <w:rPr>
                <w:rFonts w:ascii="Arial Narrow" w:hAnsi="Arial Narrow"/>
                <w:sz w:val="22"/>
                <w:szCs w:val="22"/>
                <w:lang w:val="fr-FR"/>
              </w:rPr>
              <w:t>şi de raportarea</w:t>
            </w:r>
            <w:r w:rsidR="00C1454E">
              <w:rPr>
                <w:rFonts w:ascii="Arial Narrow" w:hAnsi="Arial Narrow"/>
                <w:sz w:val="22"/>
                <w:szCs w:val="22"/>
                <w:lang w:val="fr-FR"/>
              </w:rPr>
              <w:t xml:space="preserve"> </w:t>
            </w:r>
            <w:r w:rsidRPr="000437EC">
              <w:rPr>
                <w:rFonts w:ascii="Arial Narrow" w:hAnsi="Arial Narrow"/>
                <w:sz w:val="22"/>
                <w:szCs w:val="22"/>
                <w:lang w:val="fr-FR"/>
              </w:rPr>
              <w:t>activităţilor de imunizare</w:t>
            </w:r>
            <w:r w:rsidR="00C1454E">
              <w:rPr>
                <w:rFonts w:ascii="Arial Narrow" w:hAnsi="Arial Narrow"/>
                <w:sz w:val="22"/>
                <w:szCs w:val="22"/>
                <w:lang w:val="fr-FR"/>
              </w:rPr>
              <w:t xml:space="preserve"> </w:t>
            </w:r>
            <w:r w:rsidRPr="000437EC">
              <w:rPr>
                <w:rFonts w:ascii="Arial Narrow" w:hAnsi="Arial Narrow"/>
                <w:sz w:val="22"/>
                <w:szCs w:val="22"/>
                <w:lang w:val="fr-FR"/>
              </w:rPr>
              <w:t>realizate</w:t>
            </w:r>
            <w:r w:rsidR="00C1454E">
              <w:rPr>
                <w:rFonts w:ascii="Arial Narrow" w:hAnsi="Arial Narrow"/>
                <w:sz w:val="22"/>
                <w:szCs w:val="22"/>
                <w:lang w:val="fr-FR"/>
              </w:rPr>
              <w:t xml:space="preserve"> </w:t>
            </w:r>
            <w:r w:rsidRPr="000437EC">
              <w:rPr>
                <w:rFonts w:ascii="Arial Narrow" w:hAnsi="Arial Narrow"/>
                <w:sz w:val="22"/>
                <w:szCs w:val="22"/>
                <w:lang w:val="fr-FR"/>
              </w:rPr>
              <w:t>în</w:t>
            </w:r>
            <w:r w:rsidR="00C1454E">
              <w:rPr>
                <w:rFonts w:ascii="Arial Narrow" w:hAnsi="Arial Narrow"/>
                <w:sz w:val="22"/>
                <w:szCs w:val="22"/>
                <w:lang w:val="fr-FR"/>
              </w:rPr>
              <w:t xml:space="preserve"> </w:t>
            </w:r>
            <w:r w:rsidRPr="000437EC">
              <w:rPr>
                <w:rFonts w:ascii="Arial Narrow" w:hAnsi="Arial Narrow"/>
                <w:sz w:val="22"/>
                <w:szCs w:val="22"/>
                <w:lang w:val="fr-FR"/>
              </w:rPr>
              <w:t>situaţii</w:t>
            </w:r>
            <w:r w:rsidR="00C1454E">
              <w:rPr>
                <w:rFonts w:ascii="Arial Narrow" w:hAnsi="Arial Narrow"/>
                <w:sz w:val="22"/>
                <w:szCs w:val="22"/>
                <w:lang w:val="fr-FR"/>
              </w:rPr>
              <w:t xml:space="preserve"> </w:t>
            </w:r>
            <w:r w:rsidRPr="000437EC">
              <w:rPr>
                <w:rFonts w:ascii="Arial Narrow" w:hAnsi="Arial Narrow"/>
                <w:sz w:val="22"/>
                <w:szCs w:val="22"/>
                <w:lang w:val="fr-FR"/>
              </w:rPr>
              <w:t>epidemiologice</w:t>
            </w:r>
            <w:r w:rsidR="00C1454E">
              <w:rPr>
                <w:rFonts w:ascii="Arial Narrow" w:hAnsi="Arial Narrow"/>
                <w:sz w:val="22"/>
                <w:szCs w:val="22"/>
                <w:lang w:val="fr-FR"/>
              </w:rPr>
              <w:t xml:space="preserve"> </w:t>
            </w:r>
            <w:r w:rsidRPr="000437EC">
              <w:rPr>
                <w:rFonts w:ascii="Arial Narrow" w:hAnsi="Arial Narrow"/>
                <w:sz w:val="22"/>
                <w:szCs w:val="22"/>
                <w:lang w:val="fr-FR"/>
              </w:rPr>
              <w:t>speciale, conform normelor</w:t>
            </w:r>
            <w:r w:rsidR="00C1454E">
              <w:rPr>
                <w:rFonts w:ascii="Arial Narrow" w:hAnsi="Arial Narrow"/>
                <w:sz w:val="22"/>
                <w:szCs w:val="22"/>
                <w:lang w:val="fr-FR"/>
              </w:rPr>
              <w:t xml:space="preserve"> </w:t>
            </w:r>
            <w:r w:rsidRPr="000437EC">
              <w:rPr>
                <w:rFonts w:ascii="Arial Narrow" w:hAnsi="Arial Narrow"/>
                <w:sz w:val="22"/>
                <w:szCs w:val="22"/>
                <w:lang w:val="fr-FR"/>
              </w:rPr>
              <w:t>stabilite</w:t>
            </w:r>
            <w:r w:rsidR="00C1454E">
              <w:rPr>
                <w:rFonts w:ascii="Arial Narrow" w:hAnsi="Arial Narrow"/>
                <w:sz w:val="22"/>
                <w:szCs w:val="22"/>
                <w:lang w:val="fr-FR"/>
              </w:rPr>
              <w:t xml:space="preserve"> </w:t>
            </w:r>
            <w:r w:rsidRPr="000437EC">
              <w:rPr>
                <w:rFonts w:ascii="Arial Narrow" w:hAnsi="Arial Narrow"/>
                <w:sz w:val="22"/>
                <w:szCs w:val="22"/>
                <w:lang w:val="fr-FR"/>
              </w:rPr>
              <w:t>prin</w:t>
            </w:r>
            <w:r w:rsidR="00C1454E">
              <w:rPr>
                <w:rFonts w:ascii="Arial Narrow" w:hAnsi="Arial Narrow"/>
                <w:sz w:val="22"/>
                <w:szCs w:val="22"/>
                <w:lang w:val="fr-FR"/>
              </w:rPr>
              <w:t xml:space="preserve"> </w:t>
            </w:r>
            <w:r w:rsidRPr="000437EC">
              <w:rPr>
                <w:rFonts w:ascii="Arial Narrow" w:hAnsi="Arial Narrow"/>
                <w:sz w:val="22"/>
                <w:szCs w:val="22"/>
                <w:lang w:val="fr-FR"/>
              </w:rPr>
              <w:t>ordin al ministrului</w:t>
            </w:r>
            <w:r w:rsidR="00C1454E">
              <w:rPr>
                <w:rFonts w:ascii="Arial Narrow" w:hAnsi="Arial Narrow"/>
                <w:sz w:val="22"/>
                <w:szCs w:val="22"/>
                <w:lang w:val="fr-FR"/>
              </w:rPr>
              <w:t xml:space="preserve"> </w:t>
            </w:r>
            <w:r w:rsidRPr="000437EC">
              <w:rPr>
                <w:rFonts w:ascii="Arial Narrow" w:hAnsi="Arial Narrow"/>
                <w:sz w:val="22"/>
                <w:szCs w:val="22"/>
                <w:lang w:val="fr-FR"/>
              </w:rPr>
              <w:t>sănătăţii, cu respectarea</w:t>
            </w:r>
            <w:r w:rsidR="00C1454E">
              <w:rPr>
                <w:rFonts w:ascii="Arial Narrow" w:hAnsi="Arial Narrow"/>
                <w:sz w:val="22"/>
                <w:szCs w:val="22"/>
                <w:lang w:val="fr-FR"/>
              </w:rPr>
              <w:t xml:space="preserve"> </w:t>
            </w:r>
            <w:r w:rsidRPr="000437EC">
              <w:rPr>
                <w:rFonts w:ascii="Arial Narrow" w:hAnsi="Arial Narrow"/>
                <w:sz w:val="22"/>
                <w:szCs w:val="22"/>
                <w:lang w:val="fr-FR"/>
              </w:rPr>
              <w:t>prevederilor</w:t>
            </w:r>
            <w:r w:rsidR="00C1454E">
              <w:rPr>
                <w:rFonts w:ascii="Arial Narrow" w:hAnsi="Arial Narrow"/>
                <w:sz w:val="22"/>
                <w:szCs w:val="22"/>
                <w:lang w:val="fr-FR"/>
              </w:rPr>
              <w:t xml:space="preserve"> </w:t>
            </w:r>
            <w:r w:rsidRPr="000437EC">
              <w:rPr>
                <w:rFonts w:ascii="Arial Narrow" w:hAnsi="Arial Narrow"/>
                <w:sz w:val="22"/>
                <w:szCs w:val="22"/>
                <w:lang w:val="fr-FR"/>
              </w:rPr>
              <w:t>Legii nr. 46/2003, legea</w:t>
            </w:r>
            <w:r w:rsidR="00C1454E">
              <w:rPr>
                <w:rFonts w:ascii="Arial Narrow" w:hAnsi="Arial Narrow"/>
                <w:sz w:val="22"/>
                <w:szCs w:val="22"/>
                <w:lang w:val="fr-FR"/>
              </w:rPr>
              <w:t xml:space="preserve"> </w:t>
            </w:r>
            <w:r w:rsidRPr="000437EC">
              <w:rPr>
                <w:rFonts w:ascii="Arial Narrow" w:hAnsi="Arial Narrow"/>
                <w:sz w:val="22"/>
                <w:szCs w:val="22"/>
                <w:lang w:val="fr-FR"/>
              </w:rPr>
              <w:t>drepturilor</w:t>
            </w:r>
            <w:r w:rsidR="00C1454E">
              <w:rPr>
                <w:rFonts w:ascii="Arial Narrow" w:hAnsi="Arial Narrow"/>
                <w:sz w:val="22"/>
                <w:szCs w:val="22"/>
                <w:lang w:val="fr-FR"/>
              </w:rPr>
              <w:t xml:space="preserve"> </w:t>
            </w:r>
            <w:r w:rsidRPr="000437EC">
              <w:rPr>
                <w:rFonts w:ascii="Arial Narrow" w:hAnsi="Arial Narrow"/>
                <w:sz w:val="22"/>
                <w:szCs w:val="22"/>
                <w:lang w:val="fr-FR"/>
              </w:rPr>
              <w:t>pacienţilor.</w:t>
            </w:r>
          </w:p>
          <w:p w:rsidR="00567E89" w:rsidRPr="000437EC" w:rsidRDefault="00567E89" w:rsidP="00AE498D">
            <w:pPr>
              <w:spacing w:line="276" w:lineRule="auto"/>
              <w:rPr>
                <w:rFonts w:ascii="Arial Narrow" w:hAnsi="Arial Narrow"/>
                <w:sz w:val="22"/>
                <w:szCs w:val="22"/>
                <w:lang w:val="fr-FR"/>
              </w:rPr>
            </w:pPr>
            <w:proofErr w:type="gramStart"/>
            <w:r w:rsidRPr="000437EC">
              <w:rPr>
                <w:rFonts w:ascii="Arial Narrow" w:hAnsi="Arial Narrow"/>
                <w:sz w:val="22"/>
                <w:szCs w:val="22"/>
                <w:lang w:val="fr-FR"/>
              </w:rPr>
              <w:t>g)Eliberează</w:t>
            </w:r>
            <w:proofErr w:type="gramEnd"/>
            <w:r w:rsidR="00C1454E">
              <w:rPr>
                <w:rFonts w:ascii="Arial Narrow" w:hAnsi="Arial Narrow"/>
                <w:sz w:val="22"/>
                <w:szCs w:val="22"/>
                <w:lang w:val="fr-FR"/>
              </w:rPr>
              <w:t xml:space="preserve"> </w:t>
            </w:r>
            <w:r w:rsidRPr="000437EC">
              <w:rPr>
                <w:rFonts w:ascii="Arial Narrow" w:hAnsi="Arial Narrow"/>
                <w:sz w:val="22"/>
                <w:szCs w:val="22"/>
                <w:lang w:val="fr-FR"/>
              </w:rPr>
              <w:t>părinţilor</w:t>
            </w:r>
            <w:r w:rsidR="00C1454E">
              <w:rPr>
                <w:rFonts w:ascii="Arial Narrow" w:hAnsi="Arial Narrow"/>
                <w:sz w:val="22"/>
                <w:szCs w:val="22"/>
                <w:lang w:val="fr-FR"/>
              </w:rPr>
              <w:t xml:space="preserve"> </w:t>
            </w:r>
            <w:r w:rsidRPr="000437EC">
              <w:rPr>
                <w:rFonts w:ascii="Arial Narrow" w:hAnsi="Arial Narrow"/>
                <w:sz w:val="22"/>
                <w:szCs w:val="22"/>
                <w:lang w:val="fr-FR"/>
              </w:rPr>
              <w:t>sau</w:t>
            </w:r>
            <w:r w:rsidR="00C1454E">
              <w:rPr>
                <w:rFonts w:ascii="Arial Narrow" w:hAnsi="Arial Narrow"/>
                <w:sz w:val="22"/>
                <w:szCs w:val="22"/>
                <w:lang w:val="fr-FR"/>
              </w:rPr>
              <w:t xml:space="preserve"> </w:t>
            </w:r>
            <w:r w:rsidRPr="000437EC">
              <w:rPr>
                <w:rFonts w:ascii="Arial Narrow" w:hAnsi="Arial Narrow"/>
                <w:sz w:val="22"/>
                <w:szCs w:val="22"/>
                <w:lang w:val="fr-FR"/>
              </w:rPr>
              <w:t>tutorilor legal instituiţi ai copiilor</w:t>
            </w:r>
            <w:r w:rsidR="00C1454E">
              <w:rPr>
                <w:rFonts w:ascii="Arial Narrow" w:hAnsi="Arial Narrow"/>
                <w:sz w:val="22"/>
                <w:szCs w:val="22"/>
                <w:lang w:val="fr-FR"/>
              </w:rPr>
              <w:t xml:space="preserve"> </w:t>
            </w:r>
            <w:r w:rsidRPr="000437EC">
              <w:rPr>
                <w:rFonts w:ascii="Arial Narrow" w:hAnsi="Arial Narrow"/>
                <w:sz w:val="22"/>
                <w:szCs w:val="22"/>
                <w:lang w:val="fr-FR"/>
              </w:rPr>
              <w:t>adeverinţe de vaccinare</w:t>
            </w:r>
            <w:r w:rsidR="00C1454E">
              <w:rPr>
                <w:rFonts w:ascii="Arial Narrow" w:hAnsi="Arial Narrow"/>
                <w:sz w:val="22"/>
                <w:szCs w:val="22"/>
                <w:lang w:val="fr-FR"/>
              </w:rPr>
              <w:t xml:space="preserve"> </w:t>
            </w:r>
            <w:r w:rsidRPr="000437EC">
              <w:rPr>
                <w:rFonts w:ascii="Arial Narrow" w:hAnsi="Arial Narrow"/>
                <w:sz w:val="22"/>
                <w:szCs w:val="22"/>
                <w:lang w:val="fr-FR"/>
              </w:rPr>
              <w:t>în</w:t>
            </w:r>
            <w:r w:rsidR="00C1454E">
              <w:rPr>
                <w:rFonts w:ascii="Arial Narrow" w:hAnsi="Arial Narrow"/>
                <w:sz w:val="22"/>
                <w:szCs w:val="22"/>
                <w:lang w:val="fr-FR"/>
              </w:rPr>
              <w:t xml:space="preserve"> </w:t>
            </w:r>
            <w:r w:rsidRPr="000437EC">
              <w:rPr>
                <w:rFonts w:ascii="Arial Narrow" w:hAnsi="Arial Narrow"/>
                <w:sz w:val="22"/>
                <w:szCs w:val="22"/>
                <w:lang w:val="fr-FR"/>
              </w:rPr>
              <w:t>cazul</w:t>
            </w:r>
            <w:r w:rsidR="00C1454E">
              <w:rPr>
                <w:rFonts w:ascii="Arial Narrow" w:hAnsi="Arial Narrow"/>
                <w:sz w:val="22"/>
                <w:szCs w:val="22"/>
                <w:lang w:val="fr-FR"/>
              </w:rPr>
              <w:t xml:space="preserve"> </w:t>
            </w:r>
            <w:r w:rsidRPr="000437EC">
              <w:rPr>
                <w:rFonts w:ascii="Arial Narrow" w:hAnsi="Arial Narrow"/>
                <w:sz w:val="22"/>
                <w:szCs w:val="22"/>
                <w:lang w:val="fr-FR"/>
              </w:rPr>
              <w:t>efectuării</w:t>
            </w:r>
            <w:r w:rsidR="00C1454E">
              <w:rPr>
                <w:rFonts w:ascii="Arial Narrow" w:hAnsi="Arial Narrow"/>
                <w:sz w:val="22"/>
                <w:szCs w:val="22"/>
                <w:lang w:val="fr-FR"/>
              </w:rPr>
              <w:t xml:space="preserve"> </w:t>
            </w:r>
            <w:r w:rsidRPr="000437EC">
              <w:rPr>
                <w:rFonts w:ascii="Arial Narrow" w:hAnsi="Arial Narrow"/>
                <w:sz w:val="22"/>
                <w:szCs w:val="22"/>
                <w:lang w:val="fr-FR"/>
              </w:rPr>
              <w:t>vaccinărilor</w:t>
            </w:r>
            <w:r w:rsidR="00C1454E">
              <w:rPr>
                <w:rFonts w:ascii="Arial Narrow" w:hAnsi="Arial Narrow"/>
                <w:sz w:val="22"/>
                <w:szCs w:val="22"/>
                <w:lang w:val="fr-FR"/>
              </w:rPr>
              <w:t xml:space="preserve"> </w:t>
            </w:r>
            <w:r w:rsidRPr="000437EC">
              <w:rPr>
                <w:rFonts w:ascii="Arial Narrow" w:hAnsi="Arial Narrow"/>
                <w:sz w:val="22"/>
                <w:szCs w:val="22"/>
                <w:lang w:val="fr-FR"/>
              </w:rPr>
              <w:t>în</w:t>
            </w:r>
            <w:r w:rsidR="00C1454E">
              <w:rPr>
                <w:rFonts w:ascii="Arial Narrow" w:hAnsi="Arial Narrow"/>
                <w:sz w:val="22"/>
                <w:szCs w:val="22"/>
                <w:lang w:val="fr-FR"/>
              </w:rPr>
              <w:t xml:space="preserve"> </w:t>
            </w:r>
            <w:r w:rsidRPr="000437EC">
              <w:rPr>
                <w:rFonts w:ascii="Arial Narrow" w:hAnsi="Arial Narrow"/>
                <w:sz w:val="22"/>
                <w:szCs w:val="22"/>
                <w:lang w:val="fr-FR"/>
              </w:rPr>
              <w:t>situaţii</w:t>
            </w:r>
            <w:r w:rsidR="00C1454E">
              <w:rPr>
                <w:rFonts w:ascii="Arial Narrow" w:hAnsi="Arial Narrow"/>
                <w:sz w:val="22"/>
                <w:szCs w:val="22"/>
                <w:lang w:val="fr-FR"/>
              </w:rPr>
              <w:t xml:space="preserve"> </w:t>
            </w:r>
            <w:r w:rsidRPr="000437EC">
              <w:rPr>
                <w:rFonts w:ascii="Arial Narrow" w:hAnsi="Arial Narrow"/>
                <w:sz w:val="22"/>
                <w:szCs w:val="22"/>
                <w:lang w:val="fr-FR"/>
              </w:rPr>
              <w:t>epidemiologice</w:t>
            </w:r>
            <w:r w:rsidR="00C1454E">
              <w:rPr>
                <w:rFonts w:ascii="Arial Narrow" w:hAnsi="Arial Narrow"/>
                <w:sz w:val="22"/>
                <w:szCs w:val="22"/>
                <w:lang w:val="fr-FR"/>
              </w:rPr>
              <w:t xml:space="preserve"> </w:t>
            </w:r>
            <w:r w:rsidRPr="000437EC">
              <w:rPr>
                <w:rFonts w:ascii="Arial Narrow" w:hAnsi="Arial Narrow"/>
                <w:sz w:val="22"/>
                <w:szCs w:val="22"/>
                <w:lang w:val="fr-FR"/>
              </w:rPr>
              <w:t>speciale, în</w:t>
            </w:r>
            <w:r w:rsidR="00C1454E">
              <w:rPr>
                <w:rFonts w:ascii="Arial Narrow" w:hAnsi="Arial Narrow"/>
                <w:sz w:val="22"/>
                <w:szCs w:val="22"/>
                <w:lang w:val="fr-FR"/>
              </w:rPr>
              <w:t xml:space="preserve"> </w:t>
            </w:r>
            <w:r w:rsidRPr="000437EC">
              <w:rPr>
                <w:rFonts w:ascii="Arial Narrow" w:hAnsi="Arial Narrow"/>
                <w:sz w:val="22"/>
                <w:szCs w:val="22"/>
                <w:lang w:val="fr-FR"/>
              </w:rPr>
              <w:t>vederea</w:t>
            </w:r>
            <w:r w:rsidR="00C1454E">
              <w:rPr>
                <w:rFonts w:ascii="Arial Narrow" w:hAnsi="Arial Narrow"/>
                <w:sz w:val="22"/>
                <w:szCs w:val="22"/>
                <w:lang w:val="fr-FR"/>
              </w:rPr>
              <w:t xml:space="preserve"> </w:t>
            </w:r>
            <w:r w:rsidRPr="000437EC">
              <w:rPr>
                <w:rFonts w:ascii="Arial Narrow" w:hAnsi="Arial Narrow"/>
                <w:sz w:val="22"/>
                <w:szCs w:val="22"/>
                <w:lang w:val="fr-FR"/>
              </w:rPr>
              <w:t>transmiterii</w:t>
            </w:r>
            <w:r w:rsidR="00C1454E">
              <w:rPr>
                <w:rFonts w:ascii="Arial Narrow" w:hAnsi="Arial Narrow"/>
                <w:sz w:val="22"/>
                <w:szCs w:val="22"/>
                <w:lang w:val="fr-FR"/>
              </w:rPr>
              <w:t xml:space="preserve"> </w:t>
            </w:r>
            <w:r w:rsidRPr="000437EC">
              <w:rPr>
                <w:rFonts w:ascii="Arial Narrow" w:hAnsi="Arial Narrow"/>
                <w:sz w:val="22"/>
                <w:szCs w:val="22"/>
                <w:lang w:val="fr-FR"/>
              </w:rPr>
              <w:t>către</w:t>
            </w:r>
            <w:r w:rsidR="00C1454E">
              <w:rPr>
                <w:rFonts w:ascii="Arial Narrow" w:hAnsi="Arial Narrow"/>
                <w:sz w:val="22"/>
                <w:szCs w:val="22"/>
                <w:lang w:val="fr-FR"/>
              </w:rPr>
              <w:t xml:space="preserve"> </w:t>
            </w:r>
            <w:r w:rsidRPr="000437EC">
              <w:rPr>
                <w:rFonts w:ascii="Arial Narrow" w:hAnsi="Arial Narrow"/>
                <w:sz w:val="22"/>
                <w:szCs w:val="22"/>
                <w:lang w:val="fr-FR"/>
              </w:rPr>
              <w:t>medicul de familie.</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3. Triaj epidemiologic</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a)Iniţiază</w:t>
            </w:r>
            <w:r w:rsidR="00B26E8E">
              <w:rPr>
                <w:rFonts w:ascii="Arial Narrow" w:hAnsi="Arial Narrow"/>
                <w:sz w:val="22"/>
                <w:szCs w:val="22"/>
                <w:lang w:val="fr-FR"/>
              </w:rPr>
              <w:t xml:space="preserve"> </w:t>
            </w:r>
            <w:r w:rsidRPr="000437EC">
              <w:rPr>
                <w:rFonts w:ascii="Arial Narrow" w:hAnsi="Arial Narrow"/>
                <w:sz w:val="22"/>
                <w:szCs w:val="22"/>
                <w:lang w:val="fr-FR"/>
              </w:rPr>
              <w:t>supravegherea</w:t>
            </w:r>
            <w:r w:rsidR="00B26E8E">
              <w:rPr>
                <w:rFonts w:ascii="Arial Narrow" w:hAnsi="Arial Narrow"/>
                <w:sz w:val="22"/>
                <w:szCs w:val="22"/>
                <w:lang w:val="fr-FR"/>
              </w:rPr>
              <w:t xml:space="preserve"> </w:t>
            </w:r>
            <w:r w:rsidRPr="000437EC">
              <w:rPr>
                <w:rFonts w:ascii="Arial Narrow" w:hAnsi="Arial Narrow"/>
                <w:sz w:val="22"/>
                <w:szCs w:val="22"/>
                <w:lang w:val="fr-FR"/>
              </w:rPr>
              <w:t>epidemiologică a preşcolarilor</w:t>
            </w:r>
            <w:r w:rsidR="00B26E8E">
              <w:rPr>
                <w:rFonts w:ascii="Arial Narrow" w:hAnsi="Arial Narrow"/>
                <w:sz w:val="22"/>
                <w:szCs w:val="22"/>
                <w:lang w:val="fr-FR"/>
              </w:rPr>
              <w:t xml:space="preserve"> </w:t>
            </w:r>
            <w:r w:rsidRPr="000437EC">
              <w:rPr>
                <w:rFonts w:ascii="Arial Narrow" w:hAnsi="Arial Narrow"/>
                <w:sz w:val="22"/>
                <w:szCs w:val="22"/>
                <w:lang w:val="fr-FR"/>
              </w:rPr>
              <w:t>şi</w:t>
            </w:r>
            <w:r w:rsidR="00B26E8E">
              <w:rPr>
                <w:rFonts w:ascii="Arial Narrow" w:hAnsi="Arial Narrow"/>
                <w:sz w:val="22"/>
                <w:szCs w:val="22"/>
                <w:lang w:val="fr-FR"/>
              </w:rPr>
              <w:t xml:space="preserve"> </w:t>
            </w:r>
            <w:r w:rsidRPr="000437EC">
              <w:rPr>
                <w:rFonts w:ascii="Arial Narrow" w:hAnsi="Arial Narrow"/>
                <w:sz w:val="22"/>
                <w:szCs w:val="22"/>
                <w:lang w:val="fr-FR"/>
              </w:rPr>
              <w:t>elevilor din unităţile de învăţământ</w:t>
            </w:r>
            <w:r w:rsidR="00B26E8E">
              <w:rPr>
                <w:rFonts w:ascii="Arial Narrow" w:hAnsi="Arial Narrow"/>
                <w:sz w:val="22"/>
                <w:szCs w:val="22"/>
                <w:lang w:val="fr-FR"/>
              </w:rPr>
              <w:t xml:space="preserve"> </w:t>
            </w:r>
            <w:r w:rsidRPr="000437EC">
              <w:rPr>
                <w:rFonts w:ascii="Arial Narrow" w:hAnsi="Arial Narrow"/>
                <w:sz w:val="22"/>
                <w:szCs w:val="22"/>
                <w:lang w:val="fr-FR"/>
              </w:rPr>
              <w:t>arondate.</w:t>
            </w:r>
          </w:p>
          <w:p w:rsidR="00567E89" w:rsidRPr="000437EC" w:rsidRDefault="00567E89" w:rsidP="00AE498D">
            <w:pPr>
              <w:spacing w:line="276" w:lineRule="auto"/>
              <w:rPr>
                <w:rFonts w:ascii="Arial Narrow" w:hAnsi="Arial Narrow"/>
                <w:sz w:val="22"/>
                <w:szCs w:val="22"/>
                <w:lang w:val="fr-FR"/>
              </w:rPr>
            </w:pPr>
            <w:proofErr w:type="gramStart"/>
            <w:r w:rsidRPr="000437EC">
              <w:rPr>
                <w:rFonts w:ascii="Arial Narrow" w:hAnsi="Arial Narrow"/>
                <w:sz w:val="22"/>
                <w:szCs w:val="22"/>
                <w:lang w:val="fr-FR"/>
              </w:rPr>
              <w:t>b)Depistează</w:t>
            </w:r>
            <w:proofErr w:type="gramEnd"/>
            <w:r w:rsidR="00B26E8E">
              <w:rPr>
                <w:rFonts w:ascii="Arial Narrow" w:hAnsi="Arial Narrow"/>
                <w:sz w:val="22"/>
                <w:szCs w:val="22"/>
                <w:lang w:val="fr-FR"/>
              </w:rPr>
              <w:t xml:space="preserve"> </w:t>
            </w:r>
            <w:r w:rsidRPr="000437EC">
              <w:rPr>
                <w:rFonts w:ascii="Arial Narrow" w:hAnsi="Arial Narrow"/>
                <w:sz w:val="22"/>
                <w:szCs w:val="22"/>
                <w:lang w:val="fr-FR"/>
              </w:rPr>
              <w:t>şi</w:t>
            </w:r>
            <w:r w:rsidR="00B26E8E">
              <w:rPr>
                <w:rFonts w:ascii="Arial Narrow" w:hAnsi="Arial Narrow"/>
                <w:sz w:val="22"/>
                <w:szCs w:val="22"/>
                <w:lang w:val="fr-FR"/>
              </w:rPr>
              <w:t xml:space="preserve"> </w:t>
            </w:r>
            <w:r w:rsidRPr="000437EC">
              <w:rPr>
                <w:rFonts w:ascii="Arial Narrow" w:hAnsi="Arial Narrow"/>
                <w:sz w:val="22"/>
                <w:szCs w:val="22"/>
                <w:lang w:val="fr-FR"/>
              </w:rPr>
              <w:t>declară</w:t>
            </w:r>
            <w:r w:rsidR="00B26E8E">
              <w:rPr>
                <w:rFonts w:ascii="Arial Narrow" w:hAnsi="Arial Narrow"/>
                <w:sz w:val="22"/>
                <w:szCs w:val="22"/>
                <w:lang w:val="fr-FR"/>
              </w:rPr>
              <w:t xml:space="preserve"> </w:t>
            </w:r>
            <w:r w:rsidRPr="000437EC">
              <w:rPr>
                <w:rFonts w:ascii="Arial Narrow" w:hAnsi="Arial Narrow"/>
                <w:sz w:val="22"/>
                <w:szCs w:val="22"/>
                <w:lang w:val="fr-FR"/>
              </w:rPr>
              <w:t>bolileinfecto-contagioase, conform reglementărilor</w:t>
            </w:r>
            <w:r w:rsidR="00B26E8E">
              <w:rPr>
                <w:rFonts w:ascii="Arial Narrow" w:hAnsi="Arial Narrow"/>
                <w:sz w:val="22"/>
                <w:szCs w:val="22"/>
                <w:lang w:val="fr-FR"/>
              </w:rPr>
              <w:t xml:space="preserve"> </w:t>
            </w:r>
            <w:r w:rsidRPr="000437EC">
              <w:rPr>
                <w:rFonts w:ascii="Arial Narrow" w:hAnsi="Arial Narrow"/>
                <w:sz w:val="22"/>
                <w:szCs w:val="22"/>
                <w:lang w:val="fr-FR"/>
              </w:rPr>
              <w:t>în</w:t>
            </w:r>
            <w:r w:rsidR="00B26E8E">
              <w:rPr>
                <w:rFonts w:ascii="Arial Narrow" w:hAnsi="Arial Narrow"/>
                <w:sz w:val="22"/>
                <w:szCs w:val="22"/>
                <w:lang w:val="fr-FR"/>
              </w:rPr>
              <w:t xml:space="preserve"> </w:t>
            </w:r>
            <w:r w:rsidRPr="000437EC">
              <w:rPr>
                <w:rFonts w:ascii="Arial Narrow" w:hAnsi="Arial Narrow"/>
                <w:sz w:val="22"/>
                <w:szCs w:val="22"/>
                <w:lang w:val="fr-FR"/>
              </w:rPr>
              <w:t>vigoare, izolează</w:t>
            </w:r>
            <w:r w:rsidR="00B26E8E">
              <w:rPr>
                <w:rFonts w:ascii="Arial Narrow" w:hAnsi="Arial Narrow"/>
                <w:sz w:val="22"/>
                <w:szCs w:val="22"/>
                <w:lang w:val="fr-FR"/>
              </w:rPr>
              <w:t xml:space="preserve"> </w:t>
            </w:r>
            <w:r w:rsidRPr="000437EC">
              <w:rPr>
                <w:rFonts w:ascii="Arial Narrow" w:hAnsi="Arial Narrow"/>
                <w:sz w:val="22"/>
                <w:szCs w:val="22"/>
                <w:lang w:val="fr-FR"/>
              </w:rPr>
              <w:t>suspecţii</w:t>
            </w:r>
            <w:r w:rsidR="00B26E8E">
              <w:rPr>
                <w:rFonts w:ascii="Arial Narrow" w:hAnsi="Arial Narrow"/>
                <w:sz w:val="22"/>
                <w:szCs w:val="22"/>
                <w:lang w:val="fr-FR"/>
              </w:rPr>
              <w:t xml:space="preserve"> </w:t>
            </w:r>
            <w:r w:rsidRPr="000437EC">
              <w:rPr>
                <w:rFonts w:ascii="Arial Narrow" w:hAnsi="Arial Narrow"/>
                <w:sz w:val="22"/>
                <w:szCs w:val="22"/>
                <w:lang w:val="fr-FR"/>
              </w:rPr>
              <w:t>şi</w:t>
            </w:r>
            <w:r w:rsidR="00B26E8E">
              <w:rPr>
                <w:rFonts w:ascii="Arial Narrow" w:hAnsi="Arial Narrow"/>
                <w:sz w:val="22"/>
                <w:szCs w:val="22"/>
                <w:lang w:val="fr-FR"/>
              </w:rPr>
              <w:t xml:space="preserve"> </w:t>
            </w:r>
            <w:r w:rsidRPr="000437EC">
              <w:rPr>
                <w:rFonts w:ascii="Arial Narrow" w:hAnsi="Arial Narrow"/>
                <w:sz w:val="22"/>
                <w:szCs w:val="22"/>
                <w:lang w:val="fr-FR"/>
              </w:rPr>
              <w:t>informează</w:t>
            </w:r>
            <w:r w:rsidR="00B26E8E">
              <w:rPr>
                <w:rFonts w:ascii="Arial Narrow" w:hAnsi="Arial Narrow"/>
                <w:sz w:val="22"/>
                <w:szCs w:val="22"/>
                <w:lang w:val="fr-FR"/>
              </w:rPr>
              <w:t xml:space="preserve"> </w:t>
            </w:r>
            <w:r w:rsidRPr="000437EC">
              <w:rPr>
                <w:rFonts w:ascii="Arial Narrow" w:hAnsi="Arial Narrow"/>
                <w:sz w:val="22"/>
                <w:szCs w:val="22"/>
                <w:lang w:val="fr-FR"/>
              </w:rPr>
              <w:t>conducerea</w:t>
            </w:r>
            <w:r w:rsidR="00B26E8E">
              <w:rPr>
                <w:rFonts w:ascii="Arial Narrow" w:hAnsi="Arial Narrow"/>
                <w:sz w:val="22"/>
                <w:szCs w:val="22"/>
                <w:lang w:val="fr-FR"/>
              </w:rPr>
              <w:t xml:space="preserve"> </w:t>
            </w:r>
            <w:r w:rsidRPr="000437EC">
              <w:rPr>
                <w:rFonts w:ascii="Arial Narrow" w:hAnsi="Arial Narrow"/>
                <w:sz w:val="22"/>
                <w:szCs w:val="22"/>
                <w:lang w:val="fr-FR"/>
              </w:rPr>
              <w:t>unităţii de învăţământ</w:t>
            </w:r>
            <w:r w:rsidR="00B26E8E">
              <w:rPr>
                <w:rFonts w:ascii="Arial Narrow" w:hAnsi="Arial Narrow"/>
                <w:sz w:val="22"/>
                <w:szCs w:val="22"/>
                <w:lang w:val="fr-FR"/>
              </w:rPr>
              <w:t xml:space="preserve"> </w:t>
            </w:r>
            <w:r w:rsidRPr="000437EC">
              <w:rPr>
                <w:rFonts w:ascii="Arial Narrow" w:hAnsi="Arial Narrow"/>
                <w:sz w:val="22"/>
                <w:szCs w:val="22"/>
                <w:lang w:val="fr-FR"/>
              </w:rPr>
              <w:t>în</w:t>
            </w:r>
            <w:r w:rsidR="00B26E8E">
              <w:rPr>
                <w:rFonts w:ascii="Arial Narrow" w:hAnsi="Arial Narrow"/>
                <w:sz w:val="22"/>
                <w:szCs w:val="22"/>
                <w:lang w:val="fr-FR"/>
              </w:rPr>
              <w:t xml:space="preserve"> </w:t>
            </w:r>
            <w:r w:rsidRPr="000437EC">
              <w:rPr>
                <w:rFonts w:ascii="Arial Narrow" w:hAnsi="Arial Narrow"/>
                <w:sz w:val="22"/>
                <w:szCs w:val="22"/>
                <w:lang w:val="fr-FR"/>
              </w:rPr>
              <w:t>vederea</w:t>
            </w:r>
            <w:r w:rsidR="00B26E8E">
              <w:rPr>
                <w:rFonts w:ascii="Arial Narrow" w:hAnsi="Arial Narrow"/>
                <w:sz w:val="22"/>
                <w:szCs w:val="22"/>
                <w:lang w:val="fr-FR"/>
              </w:rPr>
              <w:t xml:space="preserve"> </w:t>
            </w:r>
            <w:r w:rsidRPr="000437EC">
              <w:rPr>
                <w:rFonts w:ascii="Arial Narrow" w:hAnsi="Arial Narrow"/>
                <w:sz w:val="22"/>
                <w:szCs w:val="22"/>
                <w:lang w:val="fr-FR"/>
              </w:rPr>
              <w:t>instituirii</w:t>
            </w:r>
            <w:r w:rsidR="00B26E8E">
              <w:rPr>
                <w:rFonts w:ascii="Arial Narrow" w:hAnsi="Arial Narrow"/>
                <w:sz w:val="22"/>
                <w:szCs w:val="22"/>
                <w:lang w:val="fr-FR"/>
              </w:rPr>
              <w:t xml:space="preserve"> </w:t>
            </w:r>
            <w:r w:rsidRPr="000437EC">
              <w:rPr>
                <w:rFonts w:ascii="Arial Narrow" w:hAnsi="Arial Narrow"/>
                <w:sz w:val="22"/>
                <w:szCs w:val="22"/>
                <w:lang w:val="fr-FR"/>
              </w:rPr>
              <w:t>măsurilor</w:t>
            </w:r>
            <w:r w:rsidR="00B26E8E">
              <w:rPr>
                <w:rFonts w:ascii="Arial Narrow" w:hAnsi="Arial Narrow"/>
                <w:sz w:val="22"/>
                <w:szCs w:val="22"/>
                <w:lang w:val="fr-FR"/>
              </w:rPr>
              <w:t xml:space="preserve"> </w:t>
            </w:r>
            <w:r w:rsidRPr="000437EC">
              <w:rPr>
                <w:rFonts w:ascii="Arial Narrow" w:hAnsi="Arial Narrow"/>
                <w:sz w:val="22"/>
                <w:szCs w:val="22"/>
                <w:lang w:val="fr-FR"/>
              </w:rPr>
              <w:t>antiepidemice.</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c)Participă la efectuarea de acţiuni de investigare</w:t>
            </w:r>
            <w:r w:rsidR="00B26E8E">
              <w:rPr>
                <w:rFonts w:ascii="Arial Narrow" w:hAnsi="Arial Narrow"/>
                <w:sz w:val="22"/>
                <w:szCs w:val="22"/>
                <w:lang w:val="fr-FR"/>
              </w:rPr>
              <w:t xml:space="preserve"> </w:t>
            </w:r>
            <w:r w:rsidRPr="000437EC">
              <w:rPr>
                <w:rFonts w:ascii="Arial Narrow" w:hAnsi="Arial Narrow"/>
                <w:sz w:val="22"/>
                <w:szCs w:val="22"/>
                <w:lang w:val="fr-FR"/>
              </w:rPr>
              <w:t>epidemiologică a elevilor</w:t>
            </w:r>
            <w:r w:rsidR="00B26E8E">
              <w:rPr>
                <w:rFonts w:ascii="Arial Narrow" w:hAnsi="Arial Narrow"/>
                <w:sz w:val="22"/>
                <w:szCs w:val="22"/>
                <w:lang w:val="fr-FR"/>
              </w:rPr>
              <w:t xml:space="preserve"> </w:t>
            </w:r>
            <w:r w:rsidRPr="000437EC">
              <w:rPr>
                <w:rFonts w:ascii="Arial Narrow" w:hAnsi="Arial Narrow"/>
                <w:sz w:val="22"/>
                <w:szCs w:val="22"/>
                <w:lang w:val="fr-FR"/>
              </w:rPr>
              <w:t>suspecţi</w:t>
            </w:r>
            <w:r w:rsidR="00B26E8E">
              <w:rPr>
                <w:rFonts w:ascii="Arial Narrow" w:hAnsi="Arial Narrow"/>
                <w:sz w:val="22"/>
                <w:szCs w:val="22"/>
                <w:lang w:val="fr-FR"/>
              </w:rPr>
              <w:t xml:space="preserve"> </w:t>
            </w:r>
            <w:r w:rsidRPr="000437EC">
              <w:rPr>
                <w:rFonts w:ascii="Arial Narrow" w:hAnsi="Arial Narrow"/>
                <w:sz w:val="22"/>
                <w:szCs w:val="22"/>
                <w:lang w:val="fr-FR"/>
              </w:rPr>
              <w:t>sau</w:t>
            </w:r>
            <w:r w:rsidR="00B26E8E">
              <w:rPr>
                <w:rFonts w:ascii="Arial Narrow" w:hAnsi="Arial Narrow"/>
                <w:sz w:val="22"/>
                <w:szCs w:val="22"/>
                <w:lang w:val="fr-FR"/>
              </w:rPr>
              <w:t xml:space="preserve"> </w:t>
            </w:r>
            <w:r w:rsidRPr="000437EC">
              <w:rPr>
                <w:rFonts w:ascii="Arial Narrow" w:hAnsi="Arial Narrow"/>
                <w:sz w:val="22"/>
                <w:szCs w:val="22"/>
                <w:lang w:val="fr-FR"/>
              </w:rPr>
              <w:t>contacţi din focarele de boli</w:t>
            </w:r>
            <w:r w:rsidR="00B26E8E">
              <w:rPr>
                <w:rFonts w:ascii="Arial Narrow" w:hAnsi="Arial Narrow"/>
                <w:sz w:val="22"/>
                <w:szCs w:val="22"/>
                <w:lang w:val="fr-FR"/>
              </w:rPr>
              <w:t xml:space="preserve"> </w:t>
            </w:r>
            <w:r w:rsidRPr="000437EC">
              <w:rPr>
                <w:rFonts w:ascii="Arial Narrow" w:hAnsi="Arial Narrow"/>
                <w:sz w:val="22"/>
                <w:szCs w:val="22"/>
                <w:lang w:val="fr-FR"/>
              </w:rPr>
              <w:t>transmisibile, sub îndrumarea</w:t>
            </w:r>
            <w:r w:rsidR="00B26E8E">
              <w:rPr>
                <w:rFonts w:ascii="Arial Narrow" w:hAnsi="Arial Narrow"/>
                <w:sz w:val="22"/>
                <w:szCs w:val="22"/>
                <w:lang w:val="fr-FR"/>
              </w:rPr>
              <w:t xml:space="preserve"> </w:t>
            </w:r>
            <w:r w:rsidRPr="000437EC">
              <w:rPr>
                <w:rFonts w:ascii="Arial Narrow" w:hAnsi="Arial Narrow"/>
                <w:sz w:val="22"/>
                <w:szCs w:val="22"/>
                <w:lang w:val="fr-FR"/>
              </w:rPr>
              <w:t>metodologică a medicilor</w:t>
            </w:r>
            <w:r w:rsidR="00B26E8E">
              <w:rPr>
                <w:rFonts w:ascii="Arial Narrow" w:hAnsi="Arial Narrow"/>
                <w:sz w:val="22"/>
                <w:szCs w:val="22"/>
                <w:lang w:val="fr-FR"/>
              </w:rPr>
              <w:t xml:space="preserve"> </w:t>
            </w:r>
            <w:r w:rsidRPr="000437EC">
              <w:rPr>
                <w:rFonts w:ascii="Arial Narrow" w:hAnsi="Arial Narrow"/>
                <w:sz w:val="22"/>
                <w:szCs w:val="22"/>
                <w:lang w:val="fr-FR"/>
              </w:rPr>
              <w:t>epidemiologi.</w:t>
            </w:r>
          </w:p>
          <w:p w:rsidR="00567E89" w:rsidRPr="000437EC" w:rsidRDefault="00567E89" w:rsidP="00AE498D">
            <w:pPr>
              <w:spacing w:line="276" w:lineRule="auto"/>
              <w:rPr>
                <w:rFonts w:ascii="Arial Narrow" w:hAnsi="Arial Narrow"/>
                <w:sz w:val="22"/>
                <w:szCs w:val="22"/>
                <w:lang w:val="fr-FR"/>
              </w:rPr>
            </w:pPr>
            <w:proofErr w:type="gramStart"/>
            <w:r w:rsidRPr="000437EC">
              <w:rPr>
                <w:rFonts w:ascii="Arial Narrow" w:hAnsi="Arial Narrow"/>
                <w:sz w:val="22"/>
                <w:szCs w:val="22"/>
                <w:lang w:val="fr-FR"/>
              </w:rPr>
              <w:t>d)Aplică</w:t>
            </w:r>
            <w:proofErr w:type="gramEnd"/>
            <w:r w:rsidR="00B26E8E">
              <w:rPr>
                <w:rFonts w:ascii="Arial Narrow" w:hAnsi="Arial Narrow"/>
                <w:sz w:val="22"/>
                <w:szCs w:val="22"/>
                <w:lang w:val="fr-FR"/>
              </w:rPr>
              <w:t xml:space="preserve"> </w:t>
            </w:r>
            <w:r w:rsidRPr="000437EC">
              <w:rPr>
                <w:rFonts w:ascii="Arial Narrow" w:hAnsi="Arial Narrow"/>
                <w:sz w:val="22"/>
                <w:szCs w:val="22"/>
                <w:lang w:val="fr-FR"/>
              </w:rPr>
              <w:t>tratamentele</w:t>
            </w:r>
            <w:r w:rsidR="00B26E8E">
              <w:rPr>
                <w:rFonts w:ascii="Arial Narrow" w:hAnsi="Arial Narrow"/>
                <w:sz w:val="22"/>
                <w:szCs w:val="22"/>
                <w:lang w:val="fr-FR"/>
              </w:rPr>
              <w:t xml:space="preserve"> </w:t>
            </w:r>
            <w:r w:rsidRPr="000437EC">
              <w:rPr>
                <w:rFonts w:ascii="Arial Narrow" w:hAnsi="Arial Narrow"/>
                <w:sz w:val="22"/>
                <w:szCs w:val="22"/>
                <w:lang w:val="fr-FR"/>
              </w:rPr>
              <w:t>chimioprofilactice</w:t>
            </w:r>
            <w:r w:rsidR="00B26E8E">
              <w:rPr>
                <w:rFonts w:ascii="Arial Narrow" w:hAnsi="Arial Narrow"/>
                <w:sz w:val="22"/>
                <w:szCs w:val="22"/>
                <w:lang w:val="fr-FR"/>
              </w:rPr>
              <w:t xml:space="preserve"> </w:t>
            </w:r>
            <w:r w:rsidRPr="000437EC">
              <w:rPr>
                <w:rFonts w:ascii="Arial Narrow" w:hAnsi="Arial Narrow"/>
                <w:sz w:val="22"/>
                <w:szCs w:val="22"/>
                <w:lang w:val="fr-FR"/>
              </w:rPr>
              <w:t>în</w:t>
            </w:r>
            <w:r w:rsidR="00B26E8E">
              <w:rPr>
                <w:rFonts w:ascii="Arial Narrow" w:hAnsi="Arial Narrow"/>
                <w:sz w:val="22"/>
                <w:szCs w:val="22"/>
                <w:lang w:val="fr-FR"/>
              </w:rPr>
              <w:t xml:space="preserve"> </w:t>
            </w:r>
            <w:r w:rsidRPr="000437EC">
              <w:rPr>
                <w:rFonts w:ascii="Arial Narrow" w:hAnsi="Arial Narrow"/>
                <w:sz w:val="22"/>
                <w:szCs w:val="22"/>
                <w:lang w:val="fr-FR"/>
              </w:rPr>
              <w:t>focarele de boli</w:t>
            </w:r>
            <w:r w:rsidR="00B26E8E">
              <w:rPr>
                <w:rFonts w:ascii="Arial Narrow" w:hAnsi="Arial Narrow"/>
                <w:sz w:val="22"/>
                <w:szCs w:val="22"/>
                <w:lang w:val="fr-FR"/>
              </w:rPr>
              <w:t xml:space="preserve"> </w:t>
            </w:r>
            <w:r w:rsidRPr="000437EC">
              <w:rPr>
                <w:rFonts w:ascii="Arial Narrow" w:hAnsi="Arial Narrow"/>
                <w:sz w:val="22"/>
                <w:szCs w:val="22"/>
                <w:lang w:val="fr-FR"/>
              </w:rPr>
              <w:t>infecto-contagioase</w:t>
            </w:r>
            <w:r w:rsidR="00B26E8E">
              <w:rPr>
                <w:rFonts w:ascii="Arial Narrow" w:hAnsi="Arial Narrow"/>
                <w:sz w:val="22"/>
                <w:szCs w:val="22"/>
                <w:lang w:val="fr-FR"/>
              </w:rPr>
              <w:t xml:space="preserve"> </w:t>
            </w:r>
            <w:r w:rsidRPr="000437EC">
              <w:rPr>
                <w:rFonts w:ascii="Arial Narrow" w:hAnsi="Arial Narrow"/>
                <w:sz w:val="22"/>
                <w:szCs w:val="22"/>
                <w:lang w:val="fr-FR"/>
              </w:rPr>
              <w:t>şi</w:t>
            </w:r>
            <w:r w:rsidR="00B26E8E">
              <w:rPr>
                <w:rFonts w:ascii="Arial Narrow" w:hAnsi="Arial Narrow"/>
                <w:sz w:val="22"/>
                <w:szCs w:val="22"/>
                <w:lang w:val="fr-FR"/>
              </w:rPr>
              <w:t xml:space="preserve"> </w:t>
            </w:r>
            <w:r w:rsidRPr="000437EC">
              <w:rPr>
                <w:rFonts w:ascii="Arial Narrow" w:hAnsi="Arial Narrow"/>
                <w:sz w:val="22"/>
                <w:szCs w:val="22"/>
                <w:lang w:val="fr-FR"/>
              </w:rPr>
              <w:t>parazitare, la indicaţia</w:t>
            </w:r>
            <w:r w:rsidR="00B26E8E">
              <w:rPr>
                <w:rFonts w:ascii="Arial Narrow" w:hAnsi="Arial Narrow"/>
                <w:sz w:val="22"/>
                <w:szCs w:val="22"/>
                <w:lang w:val="fr-FR"/>
              </w:rPr>
              <w:t xml:space="preserve"> </w:t>
            </w:r>
            <w:r w:rsidRPr="000437EC">
              <w:rPr>
                <w:rFonts w:ascii="Arial Narrow" w:hAnsi="Arial Narrow"/>
                <w:sz w:val="22"/>
                <w:szCs w:val="22"/>
                <w:lang w:val="fr-FR"/>
              </w:rPr>
              <w:t>scrisă a medicilor</w:t>
            </w:r>
            <w:r w:rsidR="00B26E8E">
              <w:rPr>
                <w:rFonts w:ascii="Arial Narrow" w:hAnsi="Arial Narrow"/>
                <w:sz w:val="22"/>
                <w:szCs w:val="22"/>
                <w:lang w:val="fr-FR"/>
              </w:rPr>
              <w:t xml:space="preserve"> </w:t>
            </w:r>
            <w:r w:rsidRPr="000437EC">
              <w:rPr>
                <w:rFonts w:ascii="Arial Narrow" w:hAnsi="Arial Narrow"/>
                <w:sz w:val="22"/>
                <w:szCs w:val="22"/>
                <w:lang w:val="fr-FR"/>
              </w:rPr>
              <w:t>epidemiologi.</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e)Semnalează</w:t>
            </w:r>
            <w:r w:rsidR="00B26E8E">
              <w:rPr>
                <w:rFonts w:ascii="Arial Narrow" w:hAnsi="Arial Narrow"/>
                <w:sz w:val="22"/>
                <w:szCs w:val="22"/>
                <w:lang w:val="fr-FR"/>
              </w:rPr>
              <w:t xml:space="preserve"> </w:t>
            </w:r>
            <w:r w:rsidRPr="000437EC">
              <w:rPr>
                <w:rFonts w:ascii="Arial Narrow" w:hAnsi="Arial Narrow"/>
                <w:sz w:val="22"/>
                <w:szCs w:val="22"/>
                <w:lang w:val="fr-FR"/>
              </w:rPr>
              <w:t>şi</w:t>
            </w:r>
            <w:r w:rsidR="00B26E8E">
              <w:rPr>
                <w:rFonts w:ascii="Arial Narrow" w:hAnsi="Arial Narrow"/>
                <w:sz w:val="22"/>
                <w:szCs w:val="22"/>
                <w:lang w:val="fr-FR"/>
              </w:rPr>
              <w:t xml:space="preserve"> </w:t>
            </w:r>
            <w:r w:rsidRPr="000437EC">
              <w:rPr>
                <w:rFonts w:ascii="Arial Narrow" w:hAnsi="Arial Narrow"/>
                <w:sz w:val="22"/>
                <w:szCs w:val="22"/>
                <w:lang w:val="fr-FR"/>
              </w:rPr>
              <w:t>solicită</w:t>
            </w:r>
            <w:r w:rsidR="00B26E8E">
              <w:rPr>
                <w:rFonts w:ascii="Arial Narrow" w:hAnsi="Arial Narrow"/>
                <w:sz w:val="22"/>
                <w:szCs w:val="22"/>
                <w:lang w:val="fr-FR"/>
              </w:rPr>
              <w:t xml:space="preserve"> </w:t>
            </w:r>
            <w:r w:rsidRPr="000437EC">
              <w:rPr>
                <w:rFonts w:ascii="Arial Narrow" w:hAnsi="Arial Narrow"/>
                <w:sz w:val="22"/>
                <w:szCs w:val="22"/>
                <w:lang w:val="fr-FR"/>
              </w:rPr>
              <w:t>atât</w:t>
            </w:r>
            <w:r w:rsidR="00B26E8E">
              <w:rPr>
                <w:rFonts w:ascii="Arial Narrow" w:hAnsi="Arial Narrow"/>
                <w:sz w:val="22"/>
                <w:szCs w:val="22"/>
                <w:lang w:val="fr-FR"/>
              </w:rPr>
              <w:t xml:space="preserve"> </w:t>
            </w:r>
            <w:r w:rsidRPr="000437EC">
              <w:rPr>
                <w:rFonts w:ascii="Arial Narrow" w:hAnsi="Arial Narrow"/>
                <w:sz w:val="22"/>
                <w:szCs w:val="22"/>
                <w:lang w:val="fr-FR"/>
              </w:rPr>
              <w:t>conducerii</w:t>
            </w:r>
            <w:r w:rsidR="00B26E8E">
              <w:rPr>
                <w:rFonts w:ascii="Arial Narrow" w:hAnsi="Arial Narrow"/>
                <w:sz w:val="22"/>
                <w:szCs w:val="22"/>
                <w:lang w:val="fr-FR"/>
              </w:rPr>
              <w:t xml:space="preserve"> </w:t>
            </w:r>
            <w:r w:rsidRPr="000437EC">
              <w:rPr>
                <w:rFonts w:ascii="Arial Narrow" w:hAnsi="Arial Narrow"/>
                <w:sz w:val="22"/>
                <w:szCs w:val="22"/>
                <w:lang w:val="fr-FR"/>
              </w:rPr>
              <w:t>unităţii de învăţământ, cât</w:t>
            </w:r>
            <w:r w:rsidR="00B26E8E">
              <w:rPr>
                <w:rFonts w:ascii="Arial Narrow" w:hAnsi="Arial Narrow"/>
                <w:sz w:val="22"/>
                <w:szCs w:val="22"/>
                <w:lang w:val="fr-FR"/>
              </w:rPr>
              <w:t xml:space="preserve"> </w:t>
            </w:r>
            <w:r w:rsidRPr="000437EC">
              <w:rPr>
                <w:rFonts w:ascii="Arial Narrow" w:hAnsi="Arial Narrow"/>
                <w:sz w:val="22"/>
                <w:szCs w:val="22"/>
                <w:lang w:val="fr-FR"/>
              </w:rPr>
              <w:t>şi DSP Timiș</w:t>
            </w:r>
            <w:r w:rsidR="00B26E8E">
              <w:rPr>
                <w:rFonts w:ascii="Arial Narrow" w:hAnsi="Arial Narrow"/>
                <w:sz w:val="22"/>
                <w:szCs w:val="22"/>
                <w:lang w:val="fr-FR"/>
              </w:rPr>
              <w:t xml:space="preserve"> </w:t>
            </w:r>
            <w:r w:rsidRPr="000437EC">
              <w:rPr>
                <w:rFonts w:ascii="Arial Narrow" w:hAnsi="Arial Narrow"/>
                <w:sz w:val="22"/>
                <w:szCs w:val="22"/>
                <w:lang w:val="fr-FR"/>
              </w:rPr>
              <w:t>necesitatea</w:t>
            </w:r>
            <w:r w:rsidR="00B26E8E">
              <w:rPr>
                <w:rFonts w:ascii="Arial Narrow" w:hAnsi="Arial Narrow"/>
                <w:sz w:val="22"/>
                <w:szCs w:val="22"/>
                <w:lang w:val="fr-FR"/>
              </w:rPr>
              <w:t xml:space="preserve"> </w:t>
            </w:r>
            <w:r w:rsidRPr="000437EC">
              <w:rPr>
                <w:rFonts w:ascii="Arial Narrow" w:hAnsi="Arial Narrow"/>
                <w:sz w:val="22"/>
                <w:szCs w:val="22"/>
                <w:lang w:val="fr-FR"/>
              </w:rPr>
              <w:t>întreprinderii de acţiuni de dezinfecţie-dezinsecţie</w:t>
            </w:r>
            <w:r w:rsidR="00B26E8E">
              <w:rPr>
                <w:rFonts w:ascii="Arial Narrow" w:hAnsi="Arial Narrow"/>
                <w:sz w:val="22"/>
                <w:szCs w:val="22"/>
                <w:lang w:val="fr-FR"/>
              </w:rPr>
              <w:t xml:space="preserve"> </w:t>
            </w:r>
            <w:r w:rsidRPr="000437EC">
              <w:rPr>
                <w:rFonts w:ascii="Arial Narrow" w:hAnsi="Arial Narrow"/>
                <w:sz w:val="22"/>
                <w:szCs w:val="22"/>
                <w:lang w:val="fr-FR"/>
              </w:rPr>
              <w:t>şi</w:t>
            </w:r>
            <w:r w:rsidR="00B26E8E">
              <w:rPr>
                <w:rFonts w:ascii="Arial Narrow" w:hAnsi="Arial Narrow"/>
                <w:sz w:val="22"/>
                <w:szCs w:val="22"/>
                <w:lang w:val="fr-FR"/>
              </w:rPr>
              <w:t xml:space="preserve"> </w:t>
            </w:r>
            <w:r w:rsidRPr="000437EC">
              <w:rPr>
                <w:rFonts w:ascii="Arial Narrow" w:hAnsi="Arial Narrow"/>
                <w:sz w:val="22"/>
                <w:szCs w:val="22"/>
                <w:lang w:val="fr-FR"/>
              </w:rPr>
              <w:t>deparazitare</w:t>
            </w:r>
            <w:r w:rsidR="00B26E8E">
              <w:rPr>
                <w:rFonts w:ascii="Arial Narrow" w:hAnsi="Arial Narrow"/>
                <w:sz w:val="22"/>
                <w:szCs w:val="22"/>
                <w:lang w:val="fr-FR"/>
              </w:rPr>
              <w:t xml:space="preserve"> </w:t>
            </w:r>
            <w:r w:rsidRPr="000437EC">
              <w:rPr>
                <w:rFonts w:ascii="Arial Narrow" w:hAnsi="Arial Narrow"/>
                <w:sz w:val="22"/>
                <w:szCs w:val="22"/>
                <w:lang w:val="fr-FR"/>
              </w:rPr>
              <w:t>în</w:t>
            </w:r>
            <w:r w:rsidR="00B26E8E">
              <w:rPr>
                <w:rFonts w:ascii="Arial Narrow" w:hAnsi="Arial Narrow"/>
                <w:sz w:val="22"/>
                <w:szCs w:val="22"/>
                <w:lang w:val="fr-FR"/>
              </w:rPr>
              <w:t xml:space="preserve"> </w:t>
            </w:r>
            <w:r w:rsidRPr="000437EC">
              <w:rPr>
                <w:rFonts w:ascii="Arial Narrow" w:hAnsi="Arial Narrow"/>
                <w:sz w:val="22"/>
                <w:szCs w:val="22"/>
                <w:lang w:val="fr-FR"/>
              </w:rPr>
              <w:t>cazul</w:t>
            </w:r>
            <w:r w:rsidR="00B26E8E">
              <w:rPr>
                <w:rFonts w:ascii="Arial Narrow" w:hAnsi="Arial Narrow"/>
                <w:sz w:val="22"/>
                <w:szCs w:val="22"/>
                <w:lang w:val="fr-FR"/>
              </w:rPr>
              <w:t xml:space="preserve"> </w:t>
            </w:r>
            <w:r w:rsidRPr="000437EC">
              <w:rPr>
                <w:rFonts w:ascii="Arial Narrow" w:hAnsi="Arial Narrow"/>
                <w:sz w:val="22"/>
                <w:szCs w:val="22"/>
                <w:lang w:val="fr-FR"/>
              </w:rPr>
              <w:t>focarelor</w:t>
            </w:r>
            <w:r w:rsidR="00B26E8E">
              <w:rPr>
                <w:rFonts w:ascii="Arial Narrow" w:hAnsi="Arial Narrow"/>
                <w:sz w:val="22"/>
                <w:szCs w:val="22"/>
                <w:lang w:val="fr-FR"/>
              </w:rPr>
              <w:t xml:space="preserve"> </w:t>
            </w:r>
            <w:r w:rsidRPr="000437EC">
              <w:rPr>
                <w:rFonts w:ascii="Arial Narrow" w:hAnsi="Arial Narrow"/>
                <w:sz w:val="22"/>
                <w:szCs w:val="22"/>
                <w:lang w:val="fr-FR"/>
              </w:rPr>
              <w:t>parazitare (pediculoză, scabie), virale</w:t>
            </w:r>
            <w:r w:rsidR="00B26E8E">
              <w:rPr>
                <w:rFonts w:ascii="Arial Narrow" w:hAnsi="Arial Narrow"/>
                <w:sz w:val="22"/>
                <w:szCs w:val="22"/>
                <w:lang w:val="fr-FR"/>
              </w:rPr>
              <w:t xml:space="preserve"> </w:t>
            </w:r>
            <w:r w:rsidRPr="000437EC">
              <w:rPr>
                <w:rFonts w:ascii="Arial Narrow" w:hAnsi="Arial Narrow"/>
                <w:sz w:val="22"/>
                <w:szCs w:val="22"/>
                <w:lang w:val="fr-FR"/>
              </w:rPr>
              <w:t>sau</w:t>
            </w:r>
            <w:r w:rsidR="00B26E8E">
              <w:rPr>
                <w:rFonts w:ascii="Arial Narrow" w:hAnsi="Arial Narrow"/>
                <w:sz w:val="22"/>
                <w:szCs w:val="22"/>
                <w:lang w:val="fr-FR"/>
              </w:rPr>
              <w:t xml:space="preserve"> </w:t>
            </w:r>
            <w:r w:rsidRPr="000437EC">
              <w:rPr>
                <w:rFonts w:ascii="Arial Narrow" w:hAnsi="Arial Narrow"/>
                <w:sz w:val="22"/>
                <w:szCs w:val="22"/>
                <w:lang w:val="fr-FR"/>
              </w:rPr>
              <w:t xml:space="preserve">microbiene (tuberculoză, </w:t>
            </w:r>
            <w:r w:rsidRPr="000437EC">
              <w:rPr>
                <w:rFonts w:ascii="Arial Narrow" w:hAnsi="Arial Narrow"/>
                <w:sz w:val="22"/>
                <w:szCs w:val="22"/>
                <w:lang w:val="fr-FR"/>
              </w:rPr>
              <w:lastRenderedPageBreak/>
              <w:t>infecţii</w:t>
            </w:r>
            <w:r w:rsidR="00B26E8E">
              <w:rPr>
                <w:rFonts w:ascii="Arial Narrow" w:hAnsi="Arial Narrow"/>
                <w:sz w:val="22"/>
                <w:szCs w:val="22"/>
                <w:lang w:val="fr-FR"/>
              </w:rPr>
              <w:t xml:space="preserve"> </w:t>
            </w:r>
            <w:r w:rsidRPr="000437EC">
              <w:rPr>
                <w:rFonts w:ascii="Arial Narrow" w:hAnsi="Arial Narrow"/>
                <w:sz w:val="22"/>
                <w:szCs w:val="22"/>
                <w:lang w:val="fr-FR"/>
              </w:rPr>
              <w:t>streptococice, boli</w:t>
            </w:r>
            <w:r w:rsidR="00B26E8E">
              <w:rPr>
                <w:rFonts w:ascii="Arial Narrow" w:hAnsi="Arial Narrow"/>
                <w:sz w:val="22"/>
                <w:szCs w:val="22"/>
                <w:lang w:val="fr-FR"/>
              </w:rPr>
              <w:t xml:space="preserve"> </w:t>
            </w:r>
            <w:r w:rsidRPr="000437EC">
              <w:rPr>
                <w:rFonts w:ascii="Arial Narrow" w:hAnsi="Arial Narrow"/>
                <w:sz w:val="22"/>
                <w:szCs w:val="22"/>
                <w:lang w:val="fr-FR"/>
              </w:rPr>
              <w:t>diareice acute etc.) din grădiniţe</w:t>
            </w:r>
            <w:r w:rsidR="00B26E8E">
              <w:rPr>
                <w:rFonts w:ascii="Arial Narrow" w:hAnsi="Arial Narrow"/>
                <w:sz w:val="22"/>
                <w:szCs w:val="22"/>
                <w:lang w:val="fr-FR"/>
              </w:rPr>
              <w:t xml:space="preserve"> </w:t>
            </w:r>
            <w:r w:rsidRPr="000437EC">
              <w:rPr>
                <w:rFonts w:ascii="Arial Narrow" w:hAnsi="Arial Narrow"/>
                <w:sz w:val="22"/>
                <w:szCs w:val="22"/>
                <w:lang w:val="fr-FR"/>
              </w:rPr>
              <w:t>şi</w:t>
            </w:r>
            <w:r w:rsidR="00B26E8E">
              <w:rPr>
                <w:rFonts w:ascii="Arial Narrow" w:hAnsi="Arial Narrow"/>
                <w:sz w:val="22"/>
                <w:szCs w:val="22"/>
                <w:lang w:val="fr-FR"/>
              </w:rPr>
              <w:t xml:space="preserve"> </w:t>
            </w:r>
            <w:r w:rsidRPr="000437EC">
              <w:rPr>
                <w:rFonts w:ascii="Arial Narrow" w:hAnsi="Arial Narrow"/>
                <w:sz w:val="22"/>
                <w:szCs w:val="22"/>
                <w:lang w:val="fr-FR"/>
              </w:rPr>
              <w:t>şcoli, conform normelor</w:t>
            </w:r>
            <w:r w:rsidR="00B26E8E">
              <w:rPr>
                <w:rFonts w:ascii="Arial Narrow" w:hAnsi="Arial Narrow"/>
                <w:sz w:val="22"/>
                <w:szCs w:val="22"/>
                <w:lang w:val="fr-FR"/>
              </w:rPr>
              <w:t xml:space="preserve"> </w:t>
            </w:r>
            <w:r w:rsidRPr="000437EC">
              <w:rPr>
                <w:rFonts w:ascii="Arial Narrow" w:hAnsi="Arial Narrow"/>
                <w:sz w:val="22"/>
                <w:szCs w:val="22"/>
                <w:lang w:val="fr-FR"/>
              </w:rPr>
              <w:t>legale</w:t>
            </w:r>
            <w:r w:rsidR="00B26E8E">
              <w:rPr>
                <w:rFonts w:ascii="Arial Narrow" w:hAnsi="Arial Narrow"/>
                <w:sz w:val="22"/>
                <w:szCs w:val="22"/>
                <w:lang w:val="fr-FR"/>
              </w:rPr>
              <w:t xml:space="preserve"> </w:t>
            </w:r>
            <w:r w:rsidRPr="000437EC">
              <w:rPr>
                <w:rFonts w:ascii="Arial Narrow" w:hAnsi="Arial Narrow"/>
                <w:sz w:val="22"/>
                <w:szCs w:val="22"/>
                <w:lang w:val="fr-FR"/>
              </w:rPr>
              <w:t>în</w:t>
            </w:r>
            <w:r w:rsidR="00B26E8E">
              <w:rPr>
                <w:rFonts w:ascii="Arial Narrow" w:hAnsi="Arial Narrow"/>
                <w:sz w:val="22"/>
                <w:szCs w:val="22"/>
                <w:lang w:val="fr-FR"/>
              </w:rPr>
              <w:t xml:space="preserve"> </w:t>
            </w:r>
            <w:r w:rsidRPr="000437EC">
              <w:rPr>
                <w:rFonts w:ascii="Arial Narrow" w:hAnsi="Arial Narrow"/>
                <w:sz w:val="22"/>
                <w:szCs w:val="22"/>
                <w:lang w:val="fr-FR"/>
              </w:rPr>
              <w:t>vigoare.</w:t>
            </w:r>
          </w:p>
          <w:p w:rsidR="00567E89" w:rsidRPr="000437EC" w:rsidRDefault="00567E89" w:rsidP="00AE498D">
            <w:pPr>
              <w:spacing w:line="276" w:lineRule="auto"/>
              <w:rPr>
                <w:rFonts w:ascii="Arial Narrow" w:hAnsi="Arial Narrow"/>
                <w:sz w:val="22"/>
                <w:szCs w:val="22"/>
                <w:lang w:val="fr-FR"/>
              </w:rPr>
            </w:pPr>
            <w:proofErr w:type="gramStart"/>
            <w:r w:rsidRPr="000437EC">
              <w:rPr>
                <w:rFonts w:ascii="Arial Narrow" w:hAnsi="Arial Narrow"/>
                <w:sz w:val="22"/>
                <w:szCs w:val="22"/>
                <w:lang w:val="fr-FR"/>
              </w:rPr>
              <w:t>f)Iniţiază</w:t>
            </w:r>
            <w:proofErr w:type="gramEnd"/>
            <w:r w:rsidR="00B26E8E">
              <w:rPr>
                <w:rFonts w:ascii="Arial Narrow" w:hAnsi="Arial Narrow"/>
                <w:sz w:val="22"/>
                <w:szCs w:val="22"/>
                <w:lang w:val="fr-FR"/>
              </w:rPr>
              <w:t xml:space="preserve"> </w:t>
            </w:r>
            <w:r w:rsidRPr="000437EC">
              <w:rPr>
                <w:rFonts w:ascii="Arial Narrow" w:hAnsi="Arial Narrow"/>
                <w:sz w:val="22"/>
                <w:szCs w:val="22"/>
                <w:lang w:val="fr-FR"/>
              </w:rPr>
              <w:t>acţiuni de supraveghere</w:t>
            </w:r>
            <w:r w:rsidR="00B26E8E">
              <w:rPr>
                <w:rFonts w:ascii="Arial Narrow" w:hAnsi="Arial Narrow"/>
                <w:sz w:val="22"/>
                <w:szCs w:val="22"/>
                <w:lang w:val="fr-FR"/>
              </w:rPr>
              <w:t xml:space="preserve"> </w:t>
            </w:r>
            <w:r w:rsidRPr="000437EC">
              <w:rPr>
                <w:rFonts w:ascii="Arial Narrow" w:hAnsi="Arial Narrow"/>
                <w:sz w:val="22"/>
                <w:szCs w:val="22"/>
                <w:lang w:val="fr-FR"/>
              </w:rPr>
              <w:t>epidemiologică a bolilor</w:t>
            </w:r>
            <w:r w:rsidR="00B26E8E">
              <w:rPr>
                <w:rFonts w:ascii="Arial Narrow" w:hAnsi="Arial Narrow"/>
                <w:sz w:val="22"/>
                <w:szCs w:val="22"/>
                <w:lang w:val="fr-FR"/>
              </w:rPr>
              <w:t xml:space="preserve"> </w:t>
            </w:r>
            <w:r w:rsidRPr="000437EC">
              <w:rPr>
                <w:rFonts w:ascii="Arial Narrow" w:hAnsi="Arial Narrow"/>
                <w:sz w:val="22"/>
                <w:szCs w:val="22"/>
                <w:lang w:val="fr-FR"/>
              </w:rPr>
              <w:t>infecto-contagioase</w:t>
            </w:r>
            <w:r w:rsidR="00B26E8E">
              <w:rPr>
                <w:rFonts w:ascii="Arial Narrow" w:hAnsi="Arial Narrow"/>
                <w:sz w:val="22"/>
                <w:szCs w:val="22"/>
                <w:lang w:val="fr-FR"/>
              </w:rPr>
              <w:t xml:space="preserve"> </w:t>
            </w:r>
            <w:r w:rsidRPr="000437EC">
              <w:rPr>
                <w:rFonts w:ascii="Arial Narrow" w:hAnsi="Arial Narrow"/>
                <w:sz w:val="22"/>
                <w:szCs w:val="22"/>
                <w:lang w:val="fr-FR"/>
              </w:rPr>
              <w:t>în</w:t>
            </w:r>
            <w:r w:rsidR="00B26E8E">
              <w:rPr>
                <w:rFonts w:ascii="Arial Narrow" w:hAnsi="Arial Narrow"/>
                <w:sz w:val="22"/>
                <w:szCs w:val="22"/>
                <w:lang w:val="fr-FR"/>
              </w:rPr>
              <w:t xml:space="preserve"> </w:t>
            </w:r>
            <w:r w:rsidRPr="000437EC">
              <w:rPr>
                <w:rFonts w:ascii="Arial Narrow" w:hAnsi="Arial Narrow"/>
                <w:sz w:val="22"/>
                <w:szCs w:val="22"/>
                <w:lang w:val="fr-FR"/>
              </w:rPr>
              <w:t>sezonul epidemic.</w:t>
            </w:r>
          </w:p>
          <w:p w:rsidR="00567E89" w:rsidRPr="000437EC" w:rsidRDefault="00567E89" w:rsidP="00AE498D">
            <w:pPr>
              <w:spacing w:line="276" w:lineRule="auto"/>
              <w:rPr>
                <w:rFonts w:ascii="Arial Narrow" w:hAnsi="Arial Narrow"/>
                <w:sz w:val="22"/>
                <w:szCs w:val="22"/>
                <w:lang w:val="fr-FR"/>
              </w:rPr>
            </w:pPr>
            <w:proofErr w:type="gramStart"/>
            <w:r w:rsidRPr="000437EC">
              <w:rPr>
                <w:rFonts w:ascii="Arial Narrow" w:hAnsi="Arial Narrow"/>
                <w:sz w:val="22"/>
                <w:szCs w:val="22"/>
                <w:lang w:val="fr-FR"/>
              </w:rPr>
              <w:t>g)Iniţiază</w:t>
            </w:r>
            <w:proofErr w:type="gramEnd"/>
            <w:r w:rsidRPr="000437EC">
              <w:rPr>
                <w:rFonts w:ascii="Arial Narrow" w:hAnsi="Arial Narrow"/>
                <w:sz w:val="22"/>
                <w:szCs w:val="22"/>
                <w:lang w:val="fr-FR"/>
              </w:rPr>
              <w:t>, coordonează</w:t>
            </w:r>
            <w:r w:rsidR="00B26E8E">
              <w:rPr>
                <w:rFonts w:ascii="Arial Narrow" w:hAnsi="Arial Narrow"/>
                <w:sz w:val="22"/>
                <w:szCs w:val="22"/>
                <w:lang w:val="fr-FR"/>
              </w:rPr>
              <w:t xml:space="preserve"> </w:t>
            </w:r>
            <w:r w:rsidRPr="000437EC">
              <w:rPr>
                <w:rFonts w:ascii="Arial Narrow" w:hAnsi="Arial Narrow"/>
                <w:sz w:val="22"/>
                <w:szCs w:val="22"/>
                <w:lang w:val="fr-FR"/>
              </w:rPr>
              <w:t>ş</w:t>
            </w:r>
            <w:r w:rsidR="00B26E8E">
              <w:rPr>
                <w:rFonts w:ascii="Arial Narrow" w:hAnsi="Arial Narrow"/>
                <w:sz w:val="22"/>
                <w:szCs w:val="22"/>
                <w:lang w:val="fr-FR"/>
              </w:rPr>
              <w:t xml:space="preserve"> </w:t>
            </w:r>
            <w:r w:rsidRPr="000437EC">
              <w:rPr>
                <w:rFonts w:ascii="Arial Narrow" w:hAnsi="Arial Narrow"/>
                <w:sz w:val="22"/>
                <w:szCs w:val="22"/>
                <w:lang w:val="fr-FR"/>
              </w:rPr>
              <w:t>iefectuează</w:t>
            </w:r>
            <w:r w:rsidR="00B26E8E">
              <w:rPr>
                <w:rFonts w:ascii="Arial Narrow" w:hAnsi="Arial Narrow"/>
                <w:sz w:val="22"/>
                <w:szCs w:val="22"/>
                <w:lang w:val="fr-FR"/>
              </w:rPr>
              <w:t xml:space="preserve"> </w:t>
            </w:r>
            <w:r w:rsidRPr="000437EC">
              <w:rPr>
                <w:rFonts w:ascii="Arial Narrow" w:hAnsi="Arial Narrow"/>
                <w:sz w:val="22"/>
                <w:szCs w:val="22"/>
                <w:lang w:val="fr-FR"/>
              </w:rPr>
              <w:t>împreună cu asistenţii</w:t>
            </w:r>
            <w:r w:rsidR="00B26E8E">
              <w:rPr>
                <w:rFonts w:ascii="Arial Narrow" w:hAnsi="Arial Narrow"/>
                <w:sz w:val="22"/>
                <w:szCs w:val="22"/>
                <w:lang w:val="fr-FR"/>
              </w:rPr>
              <w:t xml:space="preserve"> </w:t>
            </w:r>
            <w:r w:rsidRPr="000437EC">
              <w:rPr>
                <w:rFonts w:ascii="Arial Narrow" w:hAnsi="Arial Narrow"/>
                <w:sz w:val="22"/>
                <w:szCs w:val="22"/>
                <w:lang w:val="fr-FR"/>
              </w:rPr>
              <w:t>medicali</w:t>
            </w:r>
            <w:r w:rsidR="00B26E8E">
              <w:rPr>
                <w:rFonts w:ascii="Arial Narrow" w:hAnsi="Arial Narrow"/>
                <w:sz w:val="22"/>
                <w:szCs w:val="22"/>
                <w:lang w:val="fr-FR"/>
              </w:rPr>
              <w:t xml:space="preserve"> </w:t>
            </w:r>
            <w:r w:rsidRPr="000437EC">
              <w:rPr>
                <w:rFonts w:ascii="Arial Narrow" w:hAnsi="Arial Narrow"/>
                <w:sz w:val="22"/>
                <w:szCs w:val="22"/>
                <w:lang w:val="fr-FR"/>
              </w:rPr>
              <w:t>triajul</w:t>
            </w:r>
            <w:r w:rsidR="00B26E8E">
              <w:rPr>
                <w:rFonts w:ascii="Arial Narrow" w:hAnsi="Arial Narrow"/>
                <w:sz w:val="22"/>
                <w:szCs w:val="22"/>
                <w:lang w:val="fr-FR"/>
              </w:rPr>
              <w:t xml:space="preserve"> </w:t>
            </w:r>
            <w:r w:rsidRPr="000437EC">
              <w:rPr>
                <w:rFonts w:ascii="Arial Narrow" w:hAnsi="Arial Narrow"/>
                <w:sz w:val="22"/>
                <w:szCs w:val="22"/>
                <w:lang w:val="fr-FR"/>
              </w:rPr>
              <w:t>epidemiologi</w:t>
            </w:r>
            <w:r w:rsidR="00B26E8E">
              <w:rPr>
                <w:rFonts w:ascii="Arial Narrow" w:hAnsi="Arial Narrow"/>
                <w:sz w:val="22"/>
                <w:szCs w:val="22"/>
                <w:lang w:val="fr-FR"/>
              </w:rPr>
              <w:t>c</w:t>
            </w:r>
            <w:r w:rsidRPr="000437EC">
              <w:rPr>
                <w:rFonts w:ascii="Arial Narrow" w:hAnsi="Arial Narrow"/>
                <w:sz w:val="22"/>
                <w:szCs w:val="22"/>
                <w:lang w:val="fr-FR"/>
              </w:rPr>
              <w:t>, la intrarea</w:t>
            </w:r>
            <w:r w:rsidR="00B26E8E">
              <w:rPr>
                <w:rFonts w:ascii="Arial Narrow" w:hAnsi="Arial Narrow"/>
                <w:sz w:val="22"/>
                <w:szCs w:val="22"/>
                <w:lang w:val="fr-FR"/>
              </w:rPr>
              <w:t xml:space="preserve"> </w:t>
            </w:r>
            <w:r w:rsidRPr="000437EC">
              <w:rPr>
                <w:rFonts w:ascii="Arial Narrow" w:hAnsi="Arial Narrow"/>
                <w:sz w:val="22"/>
                <w:szCs w:val="22"/>
                <w:lang w:val="fr-FR"/>
              </w:rPr>
              <w:t>şi</w:t>
            </w:r>
            <w:r w:rsidR="00B26E8E">
              <w:rPr>
                <w:rFonts w:ascii="Arial Narrow" w:hAnsi="Arial Narrow"/>
                <w:sz w:val="22"/>
                <w:szCs w:val="22"/>
                <w:lang w:val="fr-FR"/>
              </w:rPr>
              <w:t xml:space="preserve"> </w:t>
            </w:r>
            <w:r w:rsidRPr="000437EC">
              <w:rPr>
                <w:rFonts w:ascii="Arial Narrow" w:hAnsi="Arial Narrow"/>
                <w:sz w:val="22"/>
                <w:szCs w:val="22"/>
                <w:lang w:val="fr-FR"/>
              </w:rPr>
              <w:t>revenirea</w:t>
            </w:r>
            <w:r w:rsidR="00B26E8E">
              <w:rPr>
                <w:rFonts w:ascii="Arial Narrow" w:hAnsi="Arial Narrow"/>
                <w:sz w:val="22"/>
                <w:szCs w:val="22"/>
                <w:lang w:val="fr-FR"/>
              </w:rPr>
              <w:t xml:space="preserve"> </w:t>
            </w:r>
            <w:r w:rsidRPr="000437EC">
              <w:rPr>
                <w:rFonts w:ascii="Arial Narrow" w:hAnsi="Arial Narrow"/>
                <w:sz w:val="22"/>
                <w:szCs w:val="22"/>
                <w:lang w:val="fr-FR"/>
              </w:rPr>
              <w:t>în</w:t>
            </w:r>
            <w:r w:rsidR="00B26E8E">
              <w:rPr>
                <w:rFonts w:ascii="Arial Narrow" w:hAnsi="Arial Narrow"/>
                <w:sz w:val="22"/>
                <w:szCs w:val="22"/>
                <w:lang w:val="fr-FR"/>
              </w:rPr>
              <w:t xml:space="preserve"> </w:t>
            </w:r>
            <w:r w:rsidRPr="000437EC">
              <w:rPr>
                <w:rFonts w:ascii="Arial Narrow" w:hAnsi="Arial Narrow"/>
                <w:sz w:val="22"/>
                <w:szCs w:val="22"/>
                <w:lang w:val="fr-FR"/>
              </w:rPr>
              <w:t>colectivitate</w:t>
            </w:r>
            <w:r w:rsidR="00B26E8E">
              <w:rPr>
                <w:rFonts w:ascii="Arial Narrow" w:hAnsi="Arial Narrow"/>
                <w:sz w:val="22"/>
                <w:szCs w:val="22"/>
                <w:lang w:val="fr-FR"/>
              </w:rPr>
              <w:t xml:space="preserve"> </w:t>
            </w:r>
            <w:r w:rsidRPr="000437EC">
              <w:rPr>
                <w:rFonts w:ascii="Arial Narrow" w:hAnsi="Arial Narrow"/>
                <w:sz w:val="22"/>
                <w:szCs w:val="22"/>
                <w:lang w:val="fr-FR"/>
              </w:rPr>
              <w:t>după</w:t>
            </w:r>
            <w:r w:rsidR="00B26E8E">
              <w:rPr>
                <w:rFonts w:ascii="Arial Narrow" w:hAnsi="Arial Narrow"/>
                <w:sz w:val="22"/>
                <w:szCs w:val="22"/>
                <w:lang w:val="fr-FR"/>
              </w:rPr>
              <w:t xml:space="preserve"> </w:t>
            </w:r>
            <w:r w:rsidRPr="000437EC">
              <w:rPr>
                <w:rFonts w:ascii="Arial Narrow" w:hAnsi="Arial Narrow"/>
                <w:sz w:val="22"/>
                <w:szCs w:val="22"/>
                <w:lang w:val="fr-FR"/>
              </w:rPr>
              <w:t>vacanţele</w:t>
            </w:r>
            <w:r w:rsidR="00B26E8E">
              <w:rPr>
                <w:rFonts w:ascii="Arial Narrow" w:hAnsi="Arial Narrow"/>
                <w:sz w:val="22"/>
                <w:szCs w:val="22"/>
                <w:lang w:val="fr-FR"/>
              </w:rPr>
              <w:t xml:space="preserve"> </w:t>
            </w:r>
            <w:r w:rsidRPr="000437EC">
              <w:rPr>
                <w:rFonts w:ascii="Arial Narrow" w:hAnsi="Arial Narrow"/>
                <w:sz w:val="22"/>
                <w:szCs w:val="22"/>
                <w:lang w:val="fr-FR"/>
              </w:rPr>
              <w:t>şcolare</w:t>
            </w:r>
            <w:r w:rsidR="00B26E8E">
              <w:rPr>
                <w:rFonts w:ascii="Arial Narrow" w:hAnsi="Arial Narrow"/>
                <w:sz w:val="22"/>
                <w:szCs w:val="22"/>
                <w:lang w:val="fr-FR"/>
              </w:rPr>
              <w:t xml:space="preserve"> </w:t>
            </w:r>
            <w:r w:rsidRPr="000437EC">
              <w:rPr>
                <w:rFonts w:ascii="Arial Narrow" w:hAnsi="Arial Narrow"/>
                <w:sz w:val="22"/>
                <w:szCs w:val="22"/>
                <w:lang w:val="fr-FR"/>
              </w:rPr>
              <w:t>sau</w:t>
            </w:r>
            <w:r w:rsidR="00B26E8E">
              <w:rPr>
                <w:rFonts w:ascii="Arial Narrow" w:hAnsi="Arial Narrow"/>
                <w:sz w:val="22"/>
                <w:szCs w:val="22"/>
                <w:lang w:val="fr-FR"/>
              </w:rPr>
              <w:t xml:space="preserve"> </w:t>
            </w:r>
            <w:r w:rsidRPr="000437EC">
              <w:rPr>
                <w:rFonts w:ascii="Arial Narrow" w:hAnsi="Arial Narrow"/>
                <w:sz w:val="22"/>
                <w:szCs w:val="22"/>
                <w:lang w:val="fr-FR"/>
              </w:rPr>
              <w:t>ori de câte</w:t>
            </w:r>
            <w:r w:rsidR="00B26E8E">
              <w:rPr>
                <w:rFonts w:ascii="Arial Narrow" w:hAnsi="Arial Narrow"/>
                <w:sz w:val="22"/>
                <w:szCs w:val="22"/>
                <w:lang w:val="fr-FR"/>
              </w:rPr>
              <w:t xml:space="preserve"> </w:t>
            </w:r>
            <w:r w:rsidRPr="000437EC">
              <w:rPr>
                <w:rFonts w:ascii="Arial Narrow" w:hAnsi="Arial Narrow"/>
                <w:sz w:val="22"/>
                <w:szCs w:val="22"/>
                <w:lang w:val="fr-FR"/>
              </w:rPr>
              <w:t>ori</w:t>
            </w:r>
            <w:r w:rsidR="00B26E8E">
              <w:rPr>
                <w:rFonts w:ascii="Arial Narrow" w:hAnsi="Arial Narrow"/>
                <w:sz w:val="22"/>
                <w:szCs w:val="22"/>
                <w:lang w:val="fr-FR"/>
              </w:rPr>
              <w:t xml:space="preserve"> </w:t>
            </w:r>
            <w:r w:rsidRPr="000437EC">
              <w:rPr>
                <w:rFonts w:ascii="Arial Narrow" w:hAnsi="Arial Narrow"/>
                <w:sz w:val="22"/>
                <w:szCs w:val="22"/>
                <w:lang w:val="fr-FR"/>
              </w:rPr>
              <w:t>este</w:t>
            </w:r>
            <w:r w:rsidR="00B26E8E">
              <w:rPr>
                <w:rFonts w:ascii="Arial Narrow" w:hAnsi="Arial Narrow"/>
                <w:sz w:val="22"/>
                <w:szCs w:val="22"/>
                <w:lang w:val="fr-FR"/>
              </w:rPr>
              <w:t xml:space="preserve"> </w:t>
            </w:r>
            <w:r w:rsidRPr="000437EC">
              <w:rPr>
                <w:rFonts w:ascii="Arial Narrow" w:hAnsi="Arial Narrow"/>
                <w:sz w:val="22"/>
                <w:szCs w:val="22"/>
                <w:lang w:val="fr-FR"/>
              </w:rPr>
              <w:t>nevoie.</w:t>
            </w:r>
          </w:p>
          <w:p w:rsidR="00567E89" w:rsidRPr="000437EC" w:rsidRDefault="00567E89" w:rsidP="00AE498D">
            <w:pPr>
              <w:spacing w:line="276" w:lineRule="auto"/>
              <w:rPr>
                <w:rFonts w:ascii="Arial Narrow" w:hAnsi="Arial Narrow"/>
                <w:sz w:val="22"/>
                <w:szCs w:val="22"/>
                <w:lang w:val="fr-FR"/>
              </w:rPr>
            </w:pPr>
            <w:proofErr w:type="gramStart"/>
            <w:r w:rsidRPr="000437EC">
              <w:rPr>
                <w:rFonts w:ascii="Arial Narrow" w:hAnsi="Arial Narrow"/>
                <w:sz w:val="22"/>
                <w:szCs w:val="22"/>
                <w:lang w:val="fr-FR"/>
              </w:rPr>
              <w:t>h)La</w:t>
            </w:r>
            <w:proofErr w:type="gramEnd"/>
            <w:r w:rsidRPr="000437EC">
              <w:rPr>
                <w:rFonts w:ascii="Arial Narrow" w:hAnsi="Arial Narrow"/>
                <w:sz w:val="22"/>
                <w:szCs w:val="22"/>
                <w:lang w:val="fr-FR"/>
              </w:rPr>
              <w:t xml:space="preserve"> revenirea</w:t>
            </w:r>
            <w:r w:rsidR="00B26E8E">
              <w:rPr>
                <w:rFonts w:ascii="Arial Narrow" w:hAnsi="Arial Narrow"/>
                <w:sz w:val="22"/>
                <w:szCs w:val="22"/>
                <w:lang w:val="fr-FR"/>
              </w:rPr>
              <w:t xml:space="preserve"> </w:t>
            </w:r>
            <w:r w:rsidRPr="000437EC">
              <w:rPr>
                <w:rFonts w:ascii="Arial Narrow" w:hAnsi="Arial Narrow"/>
                <w:sz w:val="22"/>
                <w:szCs w:val="22"/>
                <w:lang w:val="fr-FR"/>
              </w:rPr>
              <w:t>preşcolarilor</w:t>
            </w:r>
            <w:r w:rsidR="00B26E8E">
              <w:rPr>
                <w:rFonts w:ascii="Arial Narrow" w:hAnsi="Arial Narrow"/>
                <w:sz w:val="22"/>
                <w:szCs w:val="22"/>
                <w:lang w:val="fr-FR"/>
              </w:rPr>
              <w:t xml:space="preserve"> </w:t>
            </w:r>
            <w:r w:rsidRPr="000437EC">
              <w:rPr>
                <w:rFonts w:ascii="Arial Narrow" w:hAnsi="Arial Narrow"/>
                <w:sz w:val="22"/>
                <w:szCs w:val="22"/>
                <w:lang w:val="fr-FR"/>
              </w:rPr>
              <w:t>după</w:t>
            </w:r>
            <w:r w:rsidR="00B26E8E">
              <w:rPr>
                <w:rFonts w:ascii="Arial Narrow" w:hAnsi="Arial Narrow"/>
                <w:sz w:val="22"/>
                <w:szCs w:val="22"/>
                <w:lang w:val="fr-FR"/>
              </w:rPr>
              <w:t xml:space="preserve"> </w:t>
            </w:r>
            <w:r w:rsidRPr="000437EC">
              <w:rPr>
                <w:rFonts w:ascii="Arial Narrow" w:hAnsi="Arial Narrow"/>
                <w:sz w:val="22"/>
                <w:szCs w:val="22"/>
                <w:lang w:val="fr-FR"/>
              </w:rPr>
              <w:t>vacanţe nu este</w:t>
            </w:r>
            <w:r w:rsidR="00B26E8E">
              <w:rPr>
                <w:rFonts w:ascii="Arial Narrow" w:hAnsi="Arial Narrow"/>
                <w:sz w:val="22"/>
                <w:szCs w:val="22"/>
                <w:lang w:val="fr-FR"/>
              </w:rPr>
              <w:t xml:space="preserve"> </w:t>
            </w:r>
            <w:r w:rsidRPr="000437EC">
              <w:rPr>
                <w:rFonts w:ascii="Arial Narrow" w:hAnsi="Arial Narrow"/>
                <w:sz w:val="22"/>
                <w:szCs w:val="22"/>
                <w:lang w:val="fr-FR"/>
              </w:rPr>
              <w:t>necesară</w:t>
            </w:r>
            <w:r w:rsidR="00B26E8E">
              <w:rPr>
                <w:rFonts w:ascii="Arial Narrow" w:hAnsi="Arial Narrow"/>
                <w:sz w:val="22"/>
                <w:szCs w:val="22"/>
                <w:lang w:val="fr-FR"/>
              </w:rPr>
              <w:t xml:space="preserve"> </w:t>
            </w:r>
            <w:r w:rsidRPr="000437EC">
              <w:rPr>
                <w:rFonts w:ascii="Arial Narrow" w:hAnsi="Arial Narrow"/>
                <w:sz w:val="22"/>
                <w:szCs w:val="22"/>
                <w:lang w:val="fr-FR"/>
              </w:rPr>
              <w:t>prezentarea</w:t>
            </w:r>
            <w:r w:rsidR="00B26E8E">
              <w:rPr>
                <w:rFonts w:ascii="Arial Narrow" w:hAnsi="Arial Narrow"/>
                <w:sz w:val="22"/>
                <w:szCs w:val="22"/>
                <w:lang w:val="fr-FR"/>
              </w:rPr>
              <w:t xml:space="preserve"> </w:t>
            </w:r>
            <w:r w:rsidRPr="000437EC">
              <w:rPr>
                <w:rFonts w:ascii="Arial Narrow" w:hAnsi="Arial Narrow"/>
                <w:sz w:val="22"/>
                <w:szCs w:val="22"/>
                <w:lang w:val="fr-FR"/>
              </w:rPr>
              <w:t>avizului epidemiologic.</w:t>
            </w:r>
          </w:p>
          <w:p w:rsidR="00567E89" w:rsidRPr="000437EC" w:rsidRDefault="00567E89" w:rsidP="000437EC">
            <w:pPr>
              <w:spacing w:line="276" w:lineRule="auto"/>
              <w:rPr>
                <w:rFonts w:ascii="Arial Narrow" w:hAnsi="Arial Narrow"/>
                <w:b/>
                <w:sz w:val="22"/>
                <w:szCs w:val="22"/>
                <w:lang w:val="fr-FR"/>
              </w:rPr>
            </w:pPr>
            <w:r w:rsidRPr="000437EC">
              <w:rPr>
                <w:rFonts w:ascii="Arial Narrow" w:hAnsi="Arial Narrow"/>
                <w:b/>
                <w:sz w:val="22"/>
                <w:szCs w:val="22"/>
                <w:lang w:val="fr-FR"/>
              </w:rPr>
              <w:t xml:space="preserve">VI. Servicii de examinare a stării de sănătate </w:t>
            </w:r>
            <w:proofErr w:type="gramStart"/>
            <w:r w:rsidRPr="000437EC">
              <w:rPr>
                <w:rFonts w:ascii="Arial Narrow" w:hAnsi="Arial Narrow"/>
                <w:b/>
                <w:sz w:val="22"/>
                <w:szCs w:val="22"/>
                <w:lang w:val="fr-FR"/>
              </w:rPr>
              <w:t>a</w:t>
            </w:r>
            <w:proofErr w:type="gramEnd"/>
            <w:r w:rsidRPr="000437EC">
              <w:rPr>
                <w:rFonts w:ascii="Arial Narrow" w:hAnsi="Arial Narrow"/>
                <w:b/>
                <w:sz w:val="22"/>
                <w:szCs w:val="22"/>
                <w:lang w:val="fr-FR"/>
              </w:rPr>
              <w:t xml:space="preserve"> elevilor</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1. Evaluarea</w:t>
            </w:r>
            <w:r w:rsidR="00B26E8E">
              <w:rPr>
                <w:rFonts w:ascii="Arial Narrow" w:hAnsi="Arial Narrow"/>
                <w:sz w:val="22"/>
                <w:szCs w:val="22"/>
                <w:lang w:val="fr-FR"/>
              </w:rPr>
              <w:t xml:space="preserve"> </w:t>
            </w:r>
            <w:r w:rsidRPr="000437EC">
              <w:rPr>
                <w:rFonts w:ascii="Arial Narrow" w:hAnsi="Arial Narrow"/>
                <w:sz w:val="22"/>
                <w:szCs w:val="22"/>
                <w:lang w:val="fr-FR"/>
              </w:rPr>
              <w:t>stării de sănătate</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a)Iniţiază</w:t>
            </w:r>
            <w:r w:rsidR="00B26E8E">
              <w:rPr>
                <w:rFonts w:ascii="Arial Narrow" w:hAnsi="Arial Narrow"/>
                <w:sz w:val="22"/>
                <w:szCs w:val="22"/>
                <w:lang w:val="fr-FR"/>
              </w:rPr>
              <w:t xml:space="preserve"> </w:t>
            </w:r>
            <w:r w:rsidRPr="000437EC">
              <w:rPr>
                <w:rFonts w:ascii="Arial Narrow" w:hAnsi="Arial Narrow"/>
                <w:sz w:val="22"/>
                <w:szCs w:val="22"/>
                <w:lang w:val="fr-FR"/>
              </w:rPr>
              <w:t>şi</w:t>
            </w:r>
            <w:r w:rsidR="00B26E8E">
              <w:rPr>
                <w:rFonts w:ascii="Arial Narrow" w:hAnsi="Arial Narrow"/>
                <w:sz w:val="22"/>
                <w:szCs w:val="22"/>
                <w:lang w:val="fr-FR"/>
              </w:rPr>
              <w:t xml:space="preserve"> </w:t>
            </w:r>
            <w:r w:rsidRPr="000437EC">
              <w:rPr>
                <w:rFonts w:ascii="Arial Narrow" w:hAnsi="Arial Narrow"/>
                <w:sz w:val="22"/>
                <w:szCs w:val="22"/>
                <w:lang w:val="fr-FR"/>
              </w:rPr>
              <w:t>participă la evaluarea</w:t>
            </w:r>
            <w:r w:rsidR="00B26E8E">
              <w:rPr>
                <w:rFonts w:ascii="Arial Narrow" w:hAnsi="Arial Narrow"/>
                <w:sz w:val="22"/>
                <w:szCs w:val="22"/>
                <w:lang w:val="fr-FR"/>
              </w:rPr>
              <w:t xml:space="preserve"> </w:t>
            </w:r>
            <w:r w:rsidRPr="000437EC">
              <w:rPr>
                <w:rFonts w:ascii="Arial Narrow" w:hAnsi="Arial Narrow"/>
                <w:sz w:val="22"/>
                <w:szCs w:val="22"/>
                <w:lang w:val="fr-FR"/>
              </w:rPr>
              <w:t>stării de sănătate</w:t>
            </w:r>
            <w:r w:rsidR="00B26E8E">
              <w:rPr>
                <w:rFonts w:ascii="Arial Narrow" w:hAnsi="Arial Narrow"/>
                <w:sz w:val="22"/>
                <w:szCs w:val="22"/>
                <w:lang w:val="fr-FR"/>
              </w:rPr>
              <w:t xml:space="preserve"> </w:t>
            </w:r>
            <w:r w:rsidRPr="000437EC">
              <w:rPr>
                <w:rFonts w:ascii="Arial Narrow" w:hAnsi="Arial Narrow"/>
                <w:sz w:val="22"/>
                <w:szCs w:val="22"/>
                <w:lang w:val="fr-FR"/>
              </w:rPr>
              <w:t>în</w:t>
            </w:r>
            <w:r w:rsidR="00B26E8E">
              <w:rPr>
                <w:rFonts w:ascii="Arial Narrow" w:hAnsi="Arial Narrow"/>
                <w:sz w:val="22"/>
                <w:szCs w:val="22"/>
                <w:lang w:val="fr-FR"/>
              </w:rPr>
              <w:t xml:space="preserve"> </w:t>
            </w:r>
            <w:r w:rsidRPr="000437EC">
              <w:rPr>
                <w:rFonts w:ascii="Arial Narrow" w:hAnsi="Arial Narrow"/>
                <w:sz w:val="22"/>
                <w:szCs w:val="22"/>
                <w:lang w:val="fr-FR"/>
              </w:rPr>
              <w:t>unităţile de copii</w:t>
            </w:r>
            <w:r w:rsidR="00B26E8E">
              <w:rPr>
                <w:rFonts w:ascii="Arial Narrow" w:hAnsi="Arial Narrow"/>
                <w:sz w:val="22"/>
                <w:szCs w:val="22"/>
                <w:lang w:val="fr-FR"/>
              </w:rPr>
              <w:t xml:space="preserve"> </w:t>
            </w:r>
            <w:r w:rsidRPr="000437EC">
              <w:rPr>
                <w:rFonts w:ascii="Arial Narrow" w:hAnsi="Arial Narrow"/>
                <w:sz w:val="22"/>
                <w:szCs w:val="22"/>
                <w:lang w:val="fr-FR"/>
              </w:rPr>
              <w:t>şi</w:t>
            </w:r>
            <w:r w:rsidR="00B26E8E">
              <w:rPr>
                <w:rFonts w:ascii="Arial Narrow" w:hAnsi="Arial Narrow"/>
                <w:sz w:val="22"/>
                <w:szCs w:val="22"/>
                <w:lang w:val="fr-FR"/>
              </w:rPr>
              <w:t xml:space="preserve"> </w:t>
            </w:r>
            <w:r w:rsidRPr="000437EC">
              <w:rPr>
                <w:rFonts w:ascii="Arial Narrow" w:hAnsi="Arial Narrow"/>
                <w:sz w:val="22"/>
                <w:szCs w:val="22"/>
                <w:lang w:val="fr-FR"/>
              </w:rPr>
              <w:t>tineri</w:t>
            </w:r>
            <w:r w:rsidR="00B26E8E">
              <w:rPr>
                <w:rFonts w:ascii="Arial Narrow" w:hAnsi="Arial Narrow"/>
                <w:sz w:val="22"/>
                <w:szCs w:val="22"/>
                <w:lang w:val="fr-FR"/>
              </w:rPr>
              <w:t xml:space="preserve"> </w:t>
            </w:r>
            <w:r w:rsidRPr="000437EC">
              <w:rPr>
                <w:rFonts w:ascii="Arial Narrow" w:hAnsi="Arial Narrow"/>
                <w:sz w:val="22"/>
                <w:szCs w:val="22"/>
                <w:lang w:val="fr-FR"/>
              </w:rPr>
              <w:t>arondate.</w:t>
            </w:r>
          </w:p>
          <w:p w:rsidR="00567E89" w:rsidRPr="000437EC" w:rsidRDefault="00567E89" w:rsidP="00AE498D">
            <w:pPr>
              <w:spacing w:line="276" w:lineRule="auto"/>
              <w:rPr>
                <w:rFonts w:ascii="Arial Narrow" w:hAnsi="Arial Narrow"/>
                <w:sz w:val="22"/>
                <w:szCs w:val="22"/>
                <w:lang w:val="fr-FR"/>
              </w:rPr>
            </w:pPr>
            <w:proofErr w:type="gramStart"/>
            <w:r w:rsidRPr="000437EC">
              <w:rPr>
                <w:rFonts w:ascii="Arial Narrow" w:hAnsi="Arial Narrow"/>
                <w:sz w:val="22"/>
                <w:szCs w:val="22"/>
                <w:lang w:val="fr-FR"/>
              </w:rPr>
              <w:t>b)În</w:t>
            </w:r>
            <w:proofErr w:type="gramEnd"/>
            <w:r w:rsidR="00B26E8E">
              <w:rPr>
                <w:rFonts w:ascii="Arial Narrow" w:hAnsi="Arial Narrow"/>
                <w:sz w:val="22"/>
                <w:szCs w:val="22"/>
                <w:lang w:val="fr-FR"/>
              </w:rPr>
              <w:t xml:space="preserve"> </w:t>
            </w:r>
            <w:r w:rsidRPr="000437EC">
              <w:rPr>
                <w:rFonts w:ascii="Arial Narrow" w:hAnsi="Arial Narrow"/>
                <w:sz w:val="22"/>
                <w:szCs w:val="22"/>
                <w:lang w:val="fr-FR"/>
              </w:rPr>
              <w:t>campaniile de vaccinare</w:t>
            </w:r>
            <w:r w:rsidR="00B26E8E">
              <w:rPr>
                <w:rFonts w:ascii="Arial Narrow" w:hAnsi="Arial Narrow"/>
                <w:sz w:val="22"/>
                <w:szCs w:val="22"/>
                <w:lang w:val="fr-FR"/>
              </w:rPr>
              <w:t xml:space="preserve"> </w:t>
            </w:r>
            <w:r w:rsidRPr="000437EC">
              <w:rPr>
                <w:rFonts w:ascii="Arial Narrow" w:hAnsi="Arial Narrow"/>
                <w:sz w:val="22"/>
                <w:szCs w:val="22"/>
                <w:lang w:val="fr-FR"/>
              </w:rPr>
              <w:t>şcolare</w:t>
            </w:r>
            <w:r w:rsidR="00B26E8E">
              <w:rPr>
                <w:rFonts w:ascii="Arial Narrow" w:hAnsi="Arial Narrow"/>
                <w:sz w:val="22"/>
                <w:szCs w:val="22"/>
                <w:lang w:val="fr-FR"/>
              </w:rPr>
              <w:t xml:space="preserve"> </w:t>
            </w:r>
            <w:r w:rsidRPr="000437EC">
              <w:rPr>
                <w:rFonts w:ascii="Arial Narrow" w:hAnsi="Arial Narrow"/>
                <w:sz w:val="22"/>
                <w:szCs w:val="22"/>
                <w:lang w:val="fr-FR"/>
              </w:rPr>
              <w:t>în</w:t>
            </w:r>
            <w:r w:rsidR="00B26E8E">
              <w:rPr>
                <w:rFonts w:ascii="Arial Narrow" w:hAnsi="Arial Narrow"/>
                <w:sz w:val="22"/>
                <w:szCs w:val="22"/>
                <w:lang w:val="fr-FR"/>
              </w:rPr>
              <w:t xml:space="preserve"> </w:t>
            </w:r>
            <w:r w:rsidRPr="000437EC">
              <w:rPr>
                <w:rFonts w:ascii="Arial Narrow" w:hAnsi="Arial Narrow"/>
                <w:sz w:val="22"/>
                <w:szCs w:val="22"/>
                <w:lang w:val="fr-FR"/>
              </w:rPr>
              <w:t>situaţii</w:t>
            </w:r>
            <w:r w:rsidR="00B26E8E">
              <w:rPr>
                <w:rFonts w:ascii="Arial Narrow" w:hAnsi="Arial Narrow"/>
                <w:sz w:val="22"/>
                <w:szCs w:val="22"/>
                <w:lang w:val="fr-FR"/>
              </w:rPr>
              <w:t xml:space="preserve"> </w:t>
            </w:r>
            <w:r w:rsidRPr="000437EC">
              <w:rPr>
                <w:rFonts w:ascii="Arial Narrow" w:hAnsi="Arial Narrow"/>
                <w:sz w:val="22"/>
                <w:szCs w:val="22"/>
                <w:lang w:val="fr-FR"/>
              </w:rPr>
              <w:t>epidemiologice</w:t>
            </w:r>
            <w:r w:rsidR="00B26E8E">
              <w:rPr>
                <w:rFonts w:ascii="Arial Narrow" w:hAnsi="Arial Narrow"/>
                <w:sz w:val="22"/>
                <w:szCs w:val="22"/>
                <w:lang w:val="fr-FR"/>
              </w:rPr>
              <w:t xml:space="preserve"> </w:t>
            </w:r>
            <w:r w:rsidRPr="000437EC">
              <w:rPr>
                <w:rFonts w:ascii="Arial Narrow" w:hAnsi="Arial Narrow"/>
                <w:sz w:val="22"/>
                <w:szCs w:val="22"/>
                <w:lang w:val="fr-FR"/>
              </w:rPr>
              <w:t>speciale, examinează</w:t>
            </w:r>
            <w:r w:rsidR="00B26E8E">
              <w:rPr>
                <w:rFonts w:ascii="Arial Narrow" w:hAnsi="Arial Narrow"/>
                <w:sz w:val="22"/>
                <w:szCs w:val="22"/>
                <w:lang w:val="fr-FR"/>
              </w:rPr>
              <w:t xml:space="preserve"> </w:t>
            </w:r>
            <w:r w:rsidRPr="000437EC">
              <w:rPr>
                <w:rFonts w:ascii="Arial Narrow" w:hAnsi="Arial Narrow"/>
                <w:sz w:val="22"/>
                <w:szCs w:val="22"/>
                <w:lang w:val="fr-FR"/>
              </w:rPr>
              <w:t>elevii care vor fi supuşi</w:t>
            </w:r>
            <w:r w:rsidR="00B26E8E">
              <w:rPr>
                <w:rFonts w:ascii="Arial Narrow" w:hAnsi="Arial Narrow"/>
                <w:sz w:val="22"/>
                <w:szCs w:val="22"/>
                <w:lang w:val="fr-FR"/>
              </w:rPr>
              <w:t xml:space="preserve"> </w:t>
            </w:r>
            <w:r w:rsidRPr="000437EC">
              <w:rPr>
                <w:rFonts w:ascii="Arial Narrow" w:hAnsi="Arial Narrow"/>
                <w:sz w:val="22"/>
                <w:szCs w:val="22"/>
                <w:lang w:val="fr-FR"/>
              </w:rPr>
              <w:t>imunizărilor</w:t>
            </w:r>
            <w:r w:rsidR="00B26E8E">
              <w:rPr>
                <w:rFonts w:ascii="Arial Narrow" w:hAnsi="Arial Narrow"/>
                <w:sz w:val="22"/>
                <w:szCs w:val="22"/>
                <w:lang w:val="fr-FR"/>
              </w:rPr>
              <w:t xml:space="preserve"> </w:t>
            </w:r>
            <w:r w:rsidRPr="000437EC">
              <w:rPr>
                <w:rFonts w:ascii="Arial Narrow" w:hAnsi="Arial Narrow"/>
                <w:sz w:val="22"/>
                <w:szCs w:val="22"/>
                <w:lang w:val="fr-FR"/>
              </w:rPr>
              <w:t>profilactice, pentru</w:t>
            </w:r>
            <w:r w:rsidR="00B26E8E">
              <w:rPr>
                <w:rFonts w:ascii="Arial Narrow" w:hAnsi="Arial Narrow"/>
                <w:sz w:val="22"/>
                <w:szCs w:val="22"/>
                <w:lang w:val="fr-FR"/>
              </w:rPr>
              <w:t xml:space="preserve"> </w:t>
            </w:r>
            <w:r w:rsidRPr="000437EC">
              <w:rPr>
                <w:rFonts w:ascii="Arial Narrow" w:hAnsi="Arial Narrow"/>
                <w:sz w:val="22"/>
                <w:szCs w:val="22"/>
                <w:lang w:val="fr-FR"/>
              </w:rPr>
              <w:t>stabilirea</w:t>
            </w:r>
            <w:r w:rsidR="00B26E8E">
              <w:rPr>
                <w:rFonts w:ascii="Arial Narrow" w:hAnsi="Arial Narrow"/>
                <w:sz w:val="22"/>
                <w:szCs w:val="22"/>
                <w:lang w:val="fr-FR"/>
              </w:rPr>
              <w:t xml:space="preserve"> </w:t>
            </w:r>
            <w:r w:rsidRPr="000437EC">
              <w:rPr>
                <w:rFonts w:ascii="Arial Narrow" w:hAnsi="Arial Narrow"/>
                <w:sz w:val="22"/>
                <w:szCs w:val="22"/>
                <w:lang w:val="fr-FR"/>
              </w:rPr>
              <w:t>eventualelor</w:t>
            </w:r>
            <w:r w:rsidR="00B26E8E">
              <w:rPr>
                <w:rFonts w:ascii="Arial Narrow" w:hAnsi="Arial Narrow"/>
                <w:sz w:val="22"/>
                <w:szCs w:val="22"/>
                <w:lang w:val="fr-FR"/>
              </w:rPr>
              <w:t xml:space="preserve"> </w:t>
            </w:r>
            <w:r w:rsidRPr="000437EC">
              <w:rPr>
                <w:rFonts w:ascii="Arial Narrow" w:hAnsi="Arial Narrow"/>
                <w:sz w:val="22"/>
                <w:szCs w:val="22"/>
                <w:lang w:val="fr-FR"/>
              </w:rPr>
              <w:t>contraindicaţii, supraveghează</w:t>
            </w:r>
            <w:r w:rsidR="00B26E8E">
              <w:rPr>
                <w:rFonts w:ascii="Arial Narrow" w:hAnsi="Arial Narrow"/>
                <w:sz w:val="22"/>
                <w:szCs w:val="22"/>
                <w:lang w:val="fr-FR"/>
              </w:rPr>
              <w:t xml:space="preserve"> </w:t>
            </w:r>
            <w:r w:rsidRPr="000437EC">
              <w:rPr>
                <w:rFonts w:ascii="Arial Narrow" w:hAnsi="Arial Narrow"/>
                <w:sz w:val="22"/>
                <w:szCs w:val="22"/>
                <w:lang w:val="fr-FR"/>
              </w:rPr>
              <w:t>efectuarea</w:t>
            </w:r>
            <w:r w:rsidR="00B26E8E">
              <w:rPr>
                <w:rFonts w:ascii="Arial Narrow" w:hAnsi="Arial Narrow"/>
                <w:sz w:val="22"/>
                <w:szCs w:val="22"/>
                <w:lang w:val="fr-FR"/>
              </w:rPr>
              <w:t xml:space="preserve"> </w:t>
            </w:r>
            <w:r w:rsidRPr="000437EC">
              <w:rPr>
                <w:rFonts w:ascii="Arial Narrow" w:hAnsi="Arial Narrow"/>
                <w:sz w:val="22"/>
                <w:szCs w:val="22"/>
                <w:lang w:val="fr-FR"/>
              </w:rPr>
              <w:t>vaccinărilor</w:t>
            </w:r>
            <w:r w:rsidR="00B26E8E">
              <w:rPr>
                <w:rFonts w:ascii="Arial Narrow" w:hAnsi="Arial Narrow"/>
                <w:sz w:val="22"/>
                <w:szCs w:val="22"/>
                <w:lang w:val="fr-FR"/>
              </w:rPr>
              <w:t xml:space="preserve"> </w:t>
            </w:r>
            <w:r w:rsidRPr="000437EC">
              <w:rPr>
                <w:rFonts w:ascii="Arial Narrow" w:hAnsi="Arial Narrow"/>
                <w:sz w:val="22"/>
                <w:szCs w:val="22"/>
                <w:lang w:val="fr-FR"/>
              </w:rPr>
              <w:t>şi</w:t>
            </w:r>
            <w:r w:rsidR="00B26E8E">
              <w:rPr>
                <w:rFonts w:ascii="Arial Narrow" w:hAnsi="Arial Narrow"/>
                <w:sz w:val="22"/>
                <w:szCs w:val="22"/>
                <w:lang w:val="fr-FR"/>
              </w:rPr>
              <w:t xml:space="preserve"> </w:t>
            </w:r>
            <w:r w:rsidRPr="000437EC">
              <w:rPr>
                <w:rFonts w:ascii="Arial Narrow" w:hAnsi="Arial Narrow"/>
                <w:sz w:val="22"/>
                <w:szCs w:val="22"/>
                <w:lang w:val="fr-FR"/>
              </w:rPr>
              <w:t>apariţia</w:t>
            </w:r>
            <w:r w:rsidR="00B26E8E">
              <w:rPr>
                <w:rFonts w:ascii="Arial Narrow" w:hAnsi="Arial Narrow"/>
                <w:sz w:val="22"/>
                <w:szCs w:val="22"/>
                <w:lang w:val="fr-FR"/>
              </w:rPr>
              <w:t xml:space="preserve"> </w:t>
            </w:r>
            <w:r w:rsidRPr="000437EC">
              <w:rPr>
                <w:rFonts w:ascii="Arial Narrow" w:hAnsi="Arial Narrow"/>
                <w:sz w:val="22"/>
                <w:szCs w:val="22"/>
                <w:lang w:val="fr-FR"/>
              </w:rPr>
              <w:t>reacţiilor adverse postimunizare (RAPI).</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b)Examinează, în</w:t>
            </w:r>
            <w:r w:rsidR="00B26E8E">
              <w:rPr>
                <w:rFonts w:ascii="Arial Narrow" w:hAnsi="Arial Narrow"/>
                <w:sz w:val="22"/>
                <w:szCs w:val="22"/>
                <w:lang w:val="fr-FR"/>
              </w:rPr>
              <w:t xml:space="preserve"> </w:t>
            </w:r>
            <w:r w:rsidRPr="000437EC">
              <w:rPr>
                <w:rFonts w:ascii="Arial Narrow" w:hAnsi="Arial Narrow"/>
                <w:sz w:val="22"/>
                <w:szCs w:val="22"/>
                <w:lang w:val="fr-FR"/>
              </w:rPr>
              <w:t>cadrul</w:t>
            </w:r>
            <w:r w:rsidR="00B26E8E">
              <w:rPr>
                <w:rFonts w:ascii="Arial Narrow" w:hAnsi="Arial Narrow"/>
                <w:sz w:val="22"/>
                <w:szCs w:val="22"/>
                <w:lang w:val="fr-FR"/>
              </w:rPr>
              <w:t xml:space="preserve"> </w:t>
            </w:r>
            <w:r w:rsidRPr="000437EC">
              <w:rPr>
                <w:rFonts w:ascii="Arial Narrow" w:hAnsi="Arial Narrow"/>
                <w:sz w:val="22"/>
                <w:szCs w:val="22"/>
                <w:lang w:val="fr-FR"/>
              </w:rPr>
              <w:t>examenului medical de bilanţ al stării de sănătate, toţi</w:t>
            </w:r>
            <w:r w:rsidR="00B26E8E">
              <w:rPr>
                <w:rFonts w:ascii="Arial Narrow" w:hAnsi="Arial Narrow"/>
                <w:sz w:val="22"/>
                <w:szCs w:val="22"/>
                <w:lang w:val="fr-FR"/>
              </w:rPr>
              <w:t xml:space="preserve"> </w:t>
            </w:r>
            <w:r w:rsidRPr="000437EC">
              <w:rPr>
                <w:rFonts w:ascii="Arial Narrow" w:hAnsi="Arial Narrow"/>
                <w:sz w:val="22"/>
                <w:szCs w:val="22"/>
                <w:lang w:val="fr-FR"/>
              </w:rPr>
              <w:t>preşcolarii din grădiniţe</w:t>
            </w:r>
            <w:r w:rsidR="00B26E8E">
              <w:rPr>
                <w:rFonts w:ascii="Arial Narrow" w:hAnsi="Arial Narrow"/>
                <w:sz w:val="22"/>
                <w:szCs w:val="22"/>
                <w:lang w:val="fr-FR"/>
              </w:rPr>
              <w:t xml:space="preserve"> </w:t>
            </w:r>
            <w:r w:rsidRPr="000437EC">
              <w:rPr>
                <w:rFonts w:ascii="Arial Narrow" w:hAnsi="Arial Narrow"/>
                <w:sz w:val="22"/>
                <w:szCs w:val="22"/>
                <w:lang w:val="fr-FR"/>
              </w:rPr>
              <w:t>şielevii din clasele I, a IV-a, a VIII-a, a XII-a/a XIII-a şi</w:t>
            </w:r>
            <w:r w:rsidR="00B26E8E">
              <w:rPr>
                <w:rFonts w:ascii="Arial Narrow" w:hAnsi="Arial Narrow"/>
                <w:sz w:val="22"/>
                <w:szCs w:val="22"/>
                <w:lang w:val="fr-FR"/>
              </w:rPr>
              <w:t xml:space="preserve"> </w:t>
            </w:r>
            <w:r w:rsidRPr="000437EC">
              <w:rPr>
                <w:rFonts w:ascii="Arial Narrow" w:hAnsi="Arial Narrow"/>
                <w:sz w:val="22"/>
                <w:szCs w:val="22"/>
                <w:lang w:val="fr-FR"/>
              </w:rPr>
              <w:t>ultimul an al şcolilor</w:t>
            </w:r>
            <w:r w:rsidR="00B26E8E">
              <w:rPr>
                <w:rFonts w:ascii="Arial Narrow" w:hAnsi="Arial Narrow"/>
                <w:sz w:val="22"/>
                <w:szCs w:val="22"/>
                <w:lang w:val="fr-FR"/>
              </w:rPr>
              <w:t xml:space="preserve"> </w:t>
            </w:r>
            <w:r w:rsidRPr="000437EC">
              <w:rPr>
                <w:rFonts w:ascii="Arial Narrow" w:hAnsi="Arial Narrow"/>
                <w:sz w:val="22"/>
                <w:szCs w:val="22"/>
                <w:lang w:val="fr-FR"/>
              </w:rPr>
              <w:t>profesionale, pentru</w:t>
            </w:r>
            <w:r w:rsidR="00B26E8E">
              <w:rPr>
                <w:rFonts w:ascii="Arial Narrow" w:hAnsi="Arial Narrow"/>
                <w:sz w:val="22"/>
                <w:szCs w:val="22"/>
                <w:lang w:val="fr-FR"/>
              </w:rPr>
              <w:t xml:space="preserve"> </w:t>
            </w:r>
            <w:r w:rsidRPr="000437EC">
              <w:rPr>
                <w:rFonts w:ascii="Arial Narrow" w:hAnsi="Arial Narrow"/>
                <w:sz w:val="22"/>
                <w:szCs w:val="22"/>
                <w:lang w:val="fr-FR"/>
              </w:rPr>
              <w:t>aprecierea</w:t>
            </w:r>
            <w:r w:rsidR="00B26E8E">
              <w:rPr>
                <w:rFonts w:ascii="Arial Narrow" w:hAnsi="Arial Narrow"/>
                <w:sz w:val="22"/>
                <w:szCs w:val="22"/>
                <w:lang w:val="fr-FR"/>
              </w:rPr>
              <w:t xml:space="preserve"> </w:t>
            </w:r>
            <w:r w:rsidRPr="000437EC">
              <w:rPr>
                <w:rFonts w:ascii="Arial Narrow" w:hAnsi="Arial Narrow"/>
                <w:sz w:val="22"/>
                <w:szCs w:val="22"/>
                <w:lang w:val="fr-FR"/>
              </w:rPr>
              <w:t>nivelului de dezvoltare</w:t>
            </w:r>
            <w:r w:rsidR="00B26E8E">
              <w:rPr>
                <w:rFonts w:ascii="Arial Narrow" w:hAnsi="Arial Narrow"/>
                <w:sz w:val="22"/>
                <w:szCs w:val="22"/>
                <w:lang w:val="fr-FR"/>
              </w:rPr>
              <w:t xml:space="preserve"> </w:t>
            </w:r>
            <w:r w:rsidRPr="000437EC">
              <w:rPr>
                <w:rFonts w:ascii="Arial Narrow" w:hAnsi="Arial Narrow"/>
                <w:sz w:val="22"/>
                <w:szCs w:val="22"/>
                <w:lang w:val="fr-FR"/>
              </w:rPr>
              <w:t>fizică</w:t>
            </w:r>
            <w:r w:rsidR="00B26E8E">
              <w:rPr>
                <w:rFonts w:ascii="Arial Narrow" w:hAnsi="Arial Narrow"/>
                <w:sz w:val="22"/>
                <w:szCs w:val="22"/>
                <w:lang w:val="fr-FR"/>
              </w:rPr>
              <w:t xml:space="preserve"> </w:t>
            </w:r>
            <w:r w:rsidRPr="000437EC">
              <w:rPr>
                <w:rFonts w:ascii="Arial Narrow" w:hAnsi="Arial Narrow"/>
                <w:sz w:val="22"/>
                <w:szCs w:val="22"/>
                <w:lang w:val="fr-FR"/>
              </w:rPr>
              <w:t>şi</w:t>
            </w:r>
            <w:r w:rsidR="00B26E8E">
              <w:rPr>
                <w:rFonts w:ascii="Arial Narrow" w:hAnsi="Arial Narrow"/>
                <w:sz w:val="22"/>
                <w:szCs w:val="22"/>
                <w:lang w:val="fr-FR"/>
              </w:rPr>
              <w:t xml:space="preserve"> </w:t>
            </w:r>
            <w:r w:rsidRPr="000437EC">
              <w:rPr>
                <w:rFonts w:ascii="Arial Narrow" w:hAnsi="Arial Narrow"/>
                <w:sz w:val="22"/>
                <w:szCs w:val="22"/>
                <w:lang w:val="fr-FR"/>
              </w:rPr>
              <w:t>neuropsihică</w:t>
            </w:r>
            <w:r w:rsidR="00B26E8E">
              <w:rPr>
                <w:rFonts w:ascii="Arial Narrow" w:hAnsi="Arial Narrow"/>
                <w:sz w:val="22"/>
                <w:szCs w:val="22"/>
                <w:lang w:val="fr-FR"/>
              </w:rPr>
              <w:t xml:space="preserve"> </w:t>
            </w:r>
            <w:r w:rsidRPr="000437EC">
              <w:rPr>
                <w:rFonts w:ascii="Arial Narrow" w:hAnsi="Arial Narrow"/>
                <w:sz w:val="22"/>
                <w:szCs w:val="22"/>
                <w:lang w:val="fr-FR"/>
              </w:rPr>
              <w:t>şi</w:t>
            </w:r>
            <w:r w:rsidR="00B26E8E">
              <w:rPr>
                <w:rFonts w:ascii="Arial Narrow" w:hAnsi="Arial Narrow"/>
                <w:sz w:val="22"/>
                <w:szCs w:val="22"/>
                <w:lang w:val="fr-FR"/>
              </w:rPr>
              <w:t xml:space="preserve"> </w:t>
            </w:r>
            <w:r w:rsidRPr="000437EC">
              <w:rPr>
                <w:rFonts w:ascii="Arial Narrow" w:hAnsi="Arial Narrow"/>
                <w:sz w:val="22"/>
                <w:szCs w:val="22"/>
                <w:lang w:val="fr-FR"/>
              </w:rPr>
              <w:t>pentru</w:t>
            </w:r>
            <w:r w:rsidR="00B26E8E">
              <w:rPr>
                <w:rFonts w:ascii="Arial Narrow" w:hAnsi="Arial Narrow"/>
                <w:sz w:val="22"/>
                <w:szCs w:val="22"/>
                <w:lang w:val="fr-FR"/>
              </w:rPr>
              <w:t xml:space="preserve"> </w:t>
            </w:r>
            <w:r w:rsidRPr="000437EC">
              <w:rPr>
                <w:rFonts w:ascii="Arial Narrow" w:hAnsi="Arial Narrow"/>
                <w:sz w:val="22"/>
                <w:szCs w:val="22"/>
                <w:lang w:val="fr-FR"/>
              </w:rPr>
              <w:t>depistarea</w:t>
            </w:r>
            <w:r w:rsidR="00B26E8E">
              <w:rPr>
                <w:rFonts w:ascii="Arial Narrow" w:hAnsi="Arial Narrow"/>
                <w:sz w:val="22"/>
                <w:szCs w:val="22"/>
                <w:lang w:val="fr-FR"/>
              </w:rPr>
              <w:t xml:space="preserve"> </w:t>
            </w:r>
            <w:r w:rsidRPr="000437EC">
              <w:rPr>
                <w:rFonts w:ascii="Arial Narrow" w:hAnsi="Arial Narrow"/>
                <w:sz w:val="22"/>
                <w:szCs w:val="22"/>
                <w:lang w:val="fr-FR"/>
              </w:rPr>
              <w:t>precoce a unor</w:t>
            </w:r>
            <w:r w:rsidR="00B26E8E">
              <w:rPr>
                <w:rFonts w:ascii="Arial Narrow" w:hAnsi="Arial Narrow"/>
                <w:sz w:val="22"/>
                <w:szCs w:val="22"/>
                <w:lang w:val="fr-FR"/>
              </w:rPr>
              <w:t xml:space="preserve"> </w:t>
            </w:r>
            <w:r w:rsidRPr="000437EC">
              <w:rPr>
                <w:rFonts w:ascii="Arial Narrow" w:hAnsi="Arial Narrow"/>
                <w:sz w:val="22"/>
                <w:szCs w:val="22"/>
                <w:lang w:val="fr-FR"/>
              </w:rPr>
              <w:t>eventuale</w:t>
            </w:r>
            <w:r w:rsidR="00B26E8E">
              <w:rPr>
                <w:rFonts w:ascii="Arial Narrow" w:hAnsi="Arial Narrow"/>
                <w:sz w:val="22"/>
                <w:szCs w:val="22"/>
                <w:lang w:val="fr-FR"/>
              </w:rPr>
              <w:t xml:space="preserve"> </w:t>
            </w:r>
            <w:r w:rsidRPr="000437EC">
              <w:rPr>
                <w:rFonts w:ascii="Arial Narrow" w:hAnsi="Arial Narrow"/>
                <w:sz w:val="22"/>
                <w:szCs w:val="22"/>
                <w:lang w:val="fr-FR"/>
              </w:rPr>
              <w:t>afecţiuni.</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c)Selecţionează, din punct de vedere medical, elevii cu probleme de sănătate, în</w:t>
            </w:r>
            <w:r w:rsidR="00B26E8E">
              <w:rPr>
                <w:rFonts w:ascii="Arial Narrow" w:hAnsi="Arial Narrow"/>
                <w:sz w:val="22"/>
                <w:szCs w:val="22"/>
                <w:lang w:val="fr-FR"/>
              </w:rPr>
              <w:t xml:space="preserve"> </w:t>
            </w:r>
            <w:r w:rsidRPr="000437EC">
              <w:rPr>
                <w:rFonts w:ascii="Arial Narrow" w:hAnsi="Arial Narrow"/>
                <w:sz w:val="22"/>
                <w:szCs w:val="22"/>
                <w:lang w:val="fr-FR"/>
              </w:rPr>
              <w:t>vederea</w:t>
            </w:r>
            <w:r w:rsidR="00B26E8E">
              <w:rPr>
                <w:rFonts w:ascii="Arial Narrow" w:hAnsi="Arial Narrow"/>
                <w:sz w:val="22"/>
                <w:szCs w:val="22"/>
                <w:lang w:val="fr-FR"/>
              </w:rPr>
              <w:t xml:space="preserve"> </w:t>
            </w:r>
            <w:r w:rsidRPr="000437EC">
              <w:rPr>
                <w:rFonts w:ascii="Arial Narrow" w:hAnsi="Arial Narrow"/>
                <w:sz w:val="22"/>
                <w:szCs w:val="22"/>
                <w:lang w:val="fr-FR"/>
              </w:rPr>
              <w:t>îndrumării</w:t>
            </w:r>
            <w:r w:rsidR="00B26E8E">
              <w:rPr>
                <w:rFonts w:ascii="Arial Narrow" w:hAnsi="Arial Narrow"/>
                <w:sz w:val="22"/>
                <w:szCs w:val="22"/>
                <w:lang w:val="fr-FR"/>
              </w:rPr>
              <w:t xml:space="preserve"> </w:t>
            </w:r>
            <w:r w:rsidRPr="000437EC">
              <w:rPr>
                <w:rFonts w:ascii="Arial Narrow" w:hAnsi="Arial Narrow"/>
                <w:sz w:val="22"/>
                <w:szCs w:val="22"/>
                <w:lang w:val="fr-FR"/>
              </w:rPr>
              <w:t>spre</w:t>
            </w:r>
            <w:r w:rsidR="00B26E8E">
              <w:rPr>
                <w:rFonts w:ascii="Arial Narrow" w:hAnsi="Arial Narrow"/>
                <w:sz w:val="22"/>
                <w:szCs w:val="22"/>
                <w:lang w:val="fr-FR"/>
              </w:rPr>
              <w:t xml:space="preserve"> </w:t>
            </w:r>
            <w:r w:rsidRPr="000437EC">
              <w:rPr>
                <w:rFonts w:ascii="Arial Narrow" w:hAnsi="Arial Narrow"/>
                <w:sz w:val="22"/>
                <w:szCs w:val="22"/>
                <w:lang w:val="fr-FR"/>
              </w:rPr>
              <w:t>Comisiile de orientare</w:t>
            </w:r>
            <w:r w:rsidR="00B26E8E">
              <w:rPr>
                <w:rFonts w:ascii="Arial Narrow" w:hAnsi="Arial Narrow"/>
                <w:sz w:val="22"/>
                <w:szCs w:val="22"/>
                <w:lang w:val="fr-FR"/>
              </w:rPr>
              <w:t xml:space="preserve"> </w:t>
            </w:r>
            <w:r w:rsidRPr="000437EC">
              <w:rPr>
                <w:rFonts w:ascii="Arial Narrow" w:hAnsi="Arial Narrow"/>
                <w:sz w:val="22"/>
                <w:szCs w:val="22"/>
                <w:lang w:val="fr-FR"/>
              </w:rPr>
              <w:t>şcolar-profesională, la terminarea</w:t>
            </w:r>
            <w:r w:rsidR="00B26E8E">
              <w:rPr>
                <w:rFonts w:ascii="Arial Narrow" w:hAnsi="Arial Narrow"/>
                <w:sz w:val="22"/>
                <w:szCs w:val="22"/>
                <w:lang w:val="fr-FR"/>
              </w:rPr>
              <w:t xml:space="preserve"> </w:t>
            </w:r>
            <w:r w:rsidRPr="000437EC">
              <w:rPr>
                <w:rFonts w:ascii="Arial Narrow" w:hAnsi="Arial Narrow"/>
                <w:sz w:val="22"/>
                <w:szCs w:val="22"/>
                <w:lang w:val="fr-FR"/>
              </w:rPr>
              <w:t>învăţământului</w:t>
            </w:r>
            <w:r w:rsidR="00B26E8E">
              <w:rPr>
                <w:rFonts w:ascii="Arial Narrow" w:hAnsi="Arial Narrow"/>
                <w:sz w:val="22"/>
                <w:szCs w:val="22"/>
                <w:lang w:val="fr-FR"/>
              </w:rPr>
              <w:t xml:space="preserve"> </w:t>
            </w:r>
            <w:r w:rsidRPr="000437EC">
              <w:rPr>
                <w:rFonts w:ascii="Arial Narrow" w:hAnsi="Arial Narrow"/>
                <w:sz w:val="22"/>
                <w:szCs w:val="22"/>
                <w:lang w:val="fr-FR"/>
              </w:rPr>
              <w:t>gimnazial</w:t>
            </w:r>
            <w:r w:rsidR="00B26E8E">
              <w:rPr>
                <w:rFonts w:ascii="Arial Narrow" w:hAnsi="Arial Narrow"/>
                <w:sz w:val="22"/>
                <w:szCs w:val="22"/>
                <w:lang w:val="fr-FR"/>
              </w:rPr>
              <w:t xml:space="preserve"> </w:t>
            </w:r>
            <w:r w:rsidRPr="000437EC">
              <w:rPr>
                <w:rFonts w:ascii="Arial Narrow" w:hAnsi="Arial Narrow"/>
                <w:sz w:val="22"/>
                <w:szCs w:val="22"/>
                <w:lang w:val="fr-FR"/>
              </w:rPr>
              <w:t>şi</w:t>
            </w:r>
            <w:r w:rsidR="00B26E8E">
              <w:rPr>
                <w:rFonts w:ascii="Arial Narrow" w:hAnsi="Arial Narrow"/>
                <w:sz w:val="22"/>
                <w:szCs w:val="22"/>
                <w:lang w:val="fr-FR"/>
              </w:rPr>
              <w:t xml:space="preserve"> </w:t>
            </w:r>
            <w:r w:rsidRPr="000437EC">
              <w:rPr>
                <w:rFonts w:ascii="Arial Narrow" w:hAnsi="Arial Narrow"/>
                <w:sz w:val="22"/>
                <w:szCs w:val="22"/>
                <w:lang w:val="fr-FR"/>
              </w:rPr>
              <w:t>liceal.</w:t>
            </w:r>
          </w:p>
          <w:p w:rsidR="00567E89" w:rsidRPr="000437EC" w:rsidRDefault="00567E89" w:rsidP="00AE498D">
            <w:pPr>
              <w:spacing w:line="276" w:lineRule="auto"/>
              <w:rPr>
                <w:rFonts w:ascii="Arial Narrow" w:hAnsi="Arial Narrow"/>
                <w:sz w:val="22"/>
                <w:szCs w:val="22"/>
                <w:lang w:val="fr-FR"/>
              </w:rPr>
            </w:pPr>
            <w:proofErr w:type="gramStart"/>
            <w:r w:rsidRPr="000437EC">
              <w:rPr>
                <w:rFonts w:ascii="Arial Narrow" w:hAnsi="Arial Narrow"/>
                <w:sz w:val="22"/>
                <w:szCs w:val="22"/>
                <w:lang w:val="fr-FR"/>
              </w:rPr>
              <w:t>d)Examinează</w:t>
            </w:r>
            <w:proofErr w:type="gramEnd"/>
            <w:r w:rsidR="00B26E8E">
              <w:rPr>
                <w:rFonts w:ascii="Arial Narrow" w:hAnsi="Arial Narrow"/>
                <w:sz w:val="22"/>
                <w:szCs w:val="22"/>
                <w:lang w:val="fr-FR"/>
              </w:rPr>
              <w:t xml:space="preserve"> </w:t>
            </w:r>
            <w:r w:rsidRPr="000437EC">
              <w:rPr>
                <w:rFonts w:ascii="Arial Narrow" w:hAnsi="Arial Narrow"/>
                <w:sz w:val="22"/>
                <w:szCs w:val="22"/>
                <w:lang w:val="fr-FR"/>
              </w:rPr>
              <w:t>preşcolarii</w:t>
            </w:r>
            <w:r w:rsidR="00B26E8E">
              <w:rPr>
                <w:rFonts w:ascii="Arial Narrow" w:hAnsi="Arial Narrow"/>
                <w:sz w:val="22"/>
                <w:szCs w:val="22"/>
                <w:lang w:val="fr-FR"/>
              </w:rPr>
              <w:t xml:space="preserve"> </w:t>
            </w:r>
            <w:r w:rsidRPr="000437EC">
              <w:rPr>
                <w:rFonts w:ascii="Arial Narrow" w:hAnsi="Arial Narrow"/>
                <w:sz w:val="22"/>
                <w:szCs w:val="22"/>
                <w:lang w:val="fr-FR"/>
              </w:rPr>
              <w:t>şi</w:t>
            </w:r>
            <w:r w:rsidR="00B26E8E">
              <w:rPr>
                <w:rFonts w:ascii="Arial Narrow" w:hAnsi="Arial Narrow"/>
                <w:sz w:val="22"/>
                <w:szCs w:val="22"/>
                <w:lang w:val="fr-FR"/>
              </w:rPr>
              <w:t xml:space="preserve"> </w:t>
            </w:r>
            <w:r w:rsidRPr="000437EC">
              <w:rPr>
                <w:rFonts w:ascii="Arial Narrow" w:hAnsi="Arial Narrow"/>
                <w:sz w:val="22"/>
                <w:szCs w:val="22"/>
                <w:lang w:val="fr-FR"/>
              </w:rPr>
              <w:t>elevii care vor</w:t>
            </w:r>
            <w:r w:rsidR="00B26E8E">
              <w:rPr>
                <w:rFonts w:ascii="Arial Narrow" w:hAnsi="Arial Narrow"/>
                <w:sz w:val="22"/>
                <w:szCs w:val="22"/>
                <w:lang w:val="fr-FR"/>
              </w:rPr>
              <w:t xml:space="preserve"> </w:t>
            </w:r>
            <w:r w:rsidRPr="000437EC">
              <w:rPr>
                <w:rFonts w:ascii="Arial Narrow" w:hAnsi="Arial Narrow"/>
                <w:sz w:val="22"/>
                <w:szCs w:val="22"/>
                <w:lang w:val="fr-FR"/>
              </w:rPr>
              <w:t>participa la concursuri, olimpiade</w:t>
            </w:r>
            <w:r w:rsidR="00B26E8E">
              <w:rPr>
                <w:rFonts w:ascii="Arial Narrow" w:hAnsi="Arial Narrow"/>
                <w:sz w:val="22"/>
                <w:szCs w:val="22"/>
                <w:lang w:val="fr-FR"/>
              </w:rPr>
              <w:t xml:space="preserve"> </w:t>
            </w:r>
            <w:r w:rsidRPr="000437EC">
              <w:rPr>
                <w:rFonts w:ascii="Arial Narrow" w:hAnsi="Arial Narrow"/>
                <w:sz w:val="22"/>
                <w:szCs w:val="22"/>
                <w:lang w:val="fr-FR"/>
              </w:rPr>
              <w:t>şcolare</w:t>
            </w:r>
            <w:r w:rsidR="00B26E8E">
              <w:rPr>
                <w:rFonts w:ascii="Arial Narrow" w:hAnsi="Arial Narrow"/>
                <w:sz w:val="22"/>
                <w:szCs w:val="22"/>
                <w:lang w:val="fr-FR"/>
              </w:rPr>
              <w:t xml:space="preserve"> </w:t>
            </w:r>
            <w:r w:rsidRPr="000437EC">
              <w:rPr>
                <w:rFonts w:ascii="Arial Narrow" w:hAnsi="Arial Narrow"/>
                <w:sz w:val="22"/>
                <w:szCs w:val="22"/>
                <w:lang w:val="fr-FR"/>
              </w:rPr>
              <w:t>şi</w:t>
            </w:r>
            <w:r w:rsidR="00B26E8E">
              <w:rPr>
                <w:rFonts w:ascii="Arial Narrow" w:hAnsi="Arial Narrow"/>
                <w:sz w:val="22"/>
                <w:szCs w:val="22"/>
                <w:lang w:val="fr-FR"/>
              </w:rPr>
              <w:t xml:space="preserve"> </w:t>
            </w:r>
            <w:r w:rsidRPr="000437EC">
              <w:rPr>
                <w:rFonts w:ascii="Arial Narrow" w:hAnsi="Arial Narrow"/>
                <w:sz w:val="22"/>
                <w:szCs w:val="22"/>
                <w:lang w:val="fr-FR"/>
              </w:rPr>
              <w:t>în</w:t>
            </w:r>
            <w:r w:rsidR="00B26E8E">
              <w:rPr>
                <w:rFonts w:ascii="Arial Narrow" w:hAnsi="Arial Narrow"/>
                <w:sz w:val="22"/>
                <w:szCs w:val="22"/>
                <w:lang w:val="fr-FR"/>
              </w:rPr>
              <w:t xml:space="preserve"> </w:t>
            </w:r>
            <w:r w:rsidRPr="000437EC">
              <w:rPr>
                <w:rFonts w:ascii="Arial Narrow" w:hAnsi="Arial Narrow"/>
                <w:sz w:val="22"/>
                <w:szCs w:val="22"/>
                <w:lang w:val="fr-FR"/>
              </w:rPr>
              <w:t>vacanţe, în</w:t>
            </w:r>
            <w:r w:rsidR="00B26E8E">
              <w:rPr>
                <w:rFonts w:ascii="Arial Narrow" w:hAnsi="Arial Narrow"/>
                <w:sz w:val="22"/>
                <w:szCs w:val="22"/>
                <w:lang w:val="fr-FR"/>
              </w:rPr>
              <w:t xml:space="preserve"> </w:t>
            </w:r>
            <w:r w:rsidRPr="000437EC">
              <w:rPr>
                <w:rFonts w:ascii="Arial Narrow" w:hAnsi="Arial Narrow"/>
                <w:sz w:val="22"/>
                <w:szCs w:val="22"/>
                <w:lang w:val="fr-FR"/>
              </w:rPr>
              <w:t>diferite</w:t>
            </w:r>
            <w:r w:rsidR="00B26E8E">
              <w:rPr>
                <w:rFonts w:ascii="Arial Narrow" w:hAnsi="Arial Narrow"/>
                <w:sz w:val="22"/>
                <w:szCs w:val="22"/>
                <w:lang w:val="fr-FR"/>
              </w:rPr>
              <w:t xml:space="preserve"> </w:t>
            </w:r>
            <w:r w:rsidRPr="000437EC">
              <w:rPr>
                <w:rFonts w:ascii="Arial Narrow" w:hAnsi="Arial Narrow"/>
                <w:sz w:val="22"/>
                <w:szCs w:val="22"/>
                <w:lang w:val="fr-FR"/>
              </w:rPr>
              <w:t>tipuri de tabere, eliberând</w:t>
            </w:r>
            <w:r w:rsidR="00B26E8E">
              <w:rPr>
                <w:rFonts w:ascii="Arial Narrow" w:hAnsi="Arial Narrow"/>
                <w:sz w:val="22"/>
                <w:szCs w:val="22"/>
                <w:lang w:val="fr-FR"/>
              </w:rPr>
              <w:t xml:space="preserve"> </w:t>
            </w:r>
            <w:r w:rsidRPr="000437EC">
              <w:rPr>
                <w:rFonts w:ascii="Arial Narrow" w:hAnsi="Arial Narrow"/>
                <w:sz w:val="22"/>
                <w:szCs w:val="22"/>
                <w:lang w:val="fr-FR"/>
              </w:rPr>
              <w:t>avizul epidemiologic, în care se va</w:t>
            </w:r>
            <w:r w:rsidR="00B26E8E">
              <w:rPr>
                <w:rFonts w:ascii="Arial Narrow" w:hAnsi="Arial Narrow"/>
                <w:sz w:val="22"/>
                <w:szCs w:val="22"/>
                <w:lang w:val="fr-FR"/>
              </w:rPr>
              <w:t xml:space="preserve"> </w:t>
            </w:r>
            <w:r w:rsidRPr="000437EC">
              <w:rPr>
                <w:rFonts w:ascii="Arial Narrow" w:hAnsi="Arial Narrow"/>
                <w:sz w:val="22"/>
                <w:szCs w:val="22"/>
                <w:lang w:val="fr-FR"/>
              </w:rPr>
              <w:t>menţiona</w:t>
            </w:r>
            <w:r w:rsidR="00B26E8E">
              <w:rPr>
                <w:rFonts w:ascii="Arial Narrow" w:hAnsi="Arial Narrow"/>
                <w:sz w:val="22"/>
                <w:szCs w:val="22"/>
                <w:lang w:val="fr-FR"/>
              </w:rPr>
              <w:t xml:space="preserve"> </w:t>
            </w:r>
            <w:r w:rsidRPr="000437EC">
              <w:rPr>
                <w:rFonts w:ascii="Arial Narrow" w:hAnsi="Arial Narrow"/>
                <w:sz w:val="22"/>
                <w:szCs w:val="22"/>
                <w:lang w:val="fr-FR"/>
              </w:rPr>
              <w:t>şi</w:t>
            </w:r>
            <w:r w:rsidR="00B26E8E">
              <w:rPr>
                <w:rFonts w:ascii="Arial Narrow" w:hAnsi="Arial Narrow"/>
                <w:sz w:val="22"/>
                <w:szCs w:val="22"/>
                <w:lang w:val="fr-FR"/>
              </w:rPr>
              <w:t xml:space="preserve"> </w:t>
            </w:r>
            <w:r w:rsidRPr="000437EC">
              <w:rPr>
                <w:rFonts w:ascii="Arial Narrow" w:hAnsi="Arial Narrow"/>
                <w:sz w:val="22"/>
                <w:szCs w:val="22"/>
                <w:lang w:val="fr-FR"/>
              </w:rPr>
              <w:t>patologia</w:t>
            </w:r>
            <w:r w:rsidR="00B26E8E">
              <w:rPr>
                <w:rFonts w:ascii="Arial Narrow" w:hAnsi="Arial Narrow"/>
                <w:sz w:val="22"/>
                <w:szCs w:val="22"/>
                <w:lang w:val="fr-FR"/>
              </w:rPr>
              <w:t xml:space="preserve"> </w:t>
            </w:r>
            <w:r w:rsidRPr="000437EC">
              <w:rPr>
                <w:rFonts w:ascii="Arial Narrow" w:hAnsi="Arial Narrow"/>
                <w:sz w:val="22"/>
                <w:szCs w:val="22"/>
                <w:lang w:val="fr-FR"/>
              </w:rPr>
              <w:t>cronică a copilului, conform fişei</w:t>
            </w:r>
            <w:r w:rsidR="00B26E8E">
              <w:rPr>
                <w:rFonts w:ascii="Arial Narrow" w:hAnsi="Arial Narrow"/>
                <w:sz w:val="22"/>
                <w:szCs w:val="22"/>
                <w:lang w:val="fr-FR"/>
              </w:rPr>
              <w:t xml:space="preserve"> </w:t>
            </w:r>
            <w:r w:rsidRPr="000437EC">
              <w:rPr>
                <w:rFonts w:ascii="Arial Narrow" w:hAnsi="Arial Narrow"/>
                <w:sz w:val="22"/>
                <w:szCs w:val="22"/>
                <w:lang w:val="fr-FR"/>
              </w:rPr>
              <w:t>medicale.</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e)Eliberează</w:t>
            </w:r>
            <w:r w:rsidR="00B26E8E">
              <w:rPr>
                <w:rFonts w:ascii="Arial Narrow" w:hAnsi="Arial Narrow"/>
                <w:sz w:val="22"/>
                <w:szCs w:val="22"/>
                <w:lang w:val="fr-FR"/>
              </w:rPr>
              <w:t xml:space="preserve"> </w:t>
            </w:r>
            <w:r w:rsidRPr="000437EC">
              <w:rPr>
                <w:rFonts w:ascii="Arial Narrow" w:hAnsi="Arial Narrow"/>
                <w:sz w:val="22"/>
                <w:szCs w:val="22"/>
                <w:lang w:val="fr-FR"/>
              </w:rPr>
              <w:t>avizul medical pentru</w:t>
            </w:r>
            <w:r w:rsidR="00B26E8E">
              <w:rPr>
                <w:rFonts w:ascii="Arial Narrow" w:hAnsi="Arial Narrow"/>
                <w:sz w:val="22"/>
                <w:szCs w:val="22"/>
                <w:lang w:val="fr-FR"/>
              </w:rPr>
              <w:t xml:space="preserve"> </w:t>
            </w:r>
            <w:r w:rsidRPr="000437EC">
              <w:rPr>
                <w:rFonts w:ascii="Arial Narrow" w:hAnsi="Arial Narrow"/>
                <w:sz w:val="22"/>
                <w:szCs w:val="22"/>
                <w:lang w:val="fr-FR"/>
              </w:rPr>
              <w:t>preşcolarii</w:t>
            </w:r>
            <w:r w:rsidR="00B26E8E">
              <w:rPr>
                <w:rFonts w:ascii="Arial Narrow" w:hAnsi="Arial Narrow"/>
                <w:sz w:val="22"/>
                <w:szCs w:val="22"/>
                <w:lang w:val="fr-FR"/>
              </w:rPr>
              <w:t xml:space="preserve"> </w:t>
            </w:r>
            <w:r w:rsidRPr="000437EC">
              <w:rPr>
                <w:rFonts w:ascii="Arial Narrow" w:hAnsi="Arial Narrow"/>
                <w:sz w:val="22"/>
                <w:szCs w:val="22"/>
                <w:lang w:val="fr-FR"/>
              </w:rPr>
              <w:t>şi</w:t>
            </w:r>
            <w:r w:rsidR="00B26E8E">
              <w:rPr>
                <w:rFonts w:ascii="Arial Narrow" w:hAnsi="Arial Narrow"/>
                <w:sz w:val="22"/>
                <w:szCs w:val="22"/>
                <w:lang w:val="fr-FR"/>
              </w:rPr>
              <w:t xml:space="preserve"> </w:t>
            </w:r>
            <w:r w:rsidRPr="000437EC">
              <w:rPr>
                <w:rFonts w:ascii="Arial Narrow" w:hAnsi="Arial Narrow"/>
                <w:sz w:val="22"/>
                <w:szCs w:val="22"/>
                <w:lang w:val="fr-FR"/>
              </w:rPr>
              <w:t>elevii care participă la concursuri/competiţii sportive şcolare cu caracter de masă, în</w:t>
            </w:r>
            <w:r w:rsidR="00B26E8E">
              <w:rPr>
                <w:rFonts w:ascii="Arial Narrow" w:hAnsi="Arial Narrow"/>
                <w:sz w:val="22"/>
                <w:szCs w:val="22"/>
                <w:lang w:val="fr-FR"/>
              </w:rPr>
              <w:t xml:space="preserve"> </w:t>
            </w:r>
            <w:r w:rsidRPr="000437EC">
              <w:rPr>
                <w:rFonts w:ascii="Arial Narrow" w:hAnsi="Arial Narrow"/>
                <w:sz w:val="22"/>
                <w:szCs w:val="22"/>
                <w:lang w:val="fr-FR"/>
              </w:rPr>
              <w:t>conformitate cu starea de sănătate</w:t>
            </w:r>
            <w:r w:rsidR="00B26E8E">
              <w:rPr>
                <w:rFonts w:ascii="Arial Narrow" w:hAnsi="Arial Narrow"/>
                <w:sz w:val="22"/>
                <w:szCs w:val="22"/>
                <w:lang w:val="fr-FR"/>
              </w:rPr>
              <w:t xml:space="preserve"> </w:t>
            </w:r>
            <w:r w:rsidRPr="000437EC">
              <w:rPr>
                <w:rFonts w:ascii="Arial Narrow" w:hAnsi="Arial Narrow"/>
                <w:sz w:val="22"/>
                <w:szCs w:val="22"/>
                <w:lang w:val="fr-FR"/>
              </w:rPr>
              <w:t>şi cu evidenţele</w:t>
            </w:r>
            <w:r w:rsidR="00B26E8E">
              <w:rPr>
                <w:rFonts w:ascii="Arial Narrow" w:hAnsi="Arial Narrow"/>
                <w:sz w:val="22"/>
                <w:szCs w:val="22"/>
                <w:lang w:val="fr-FR"/>
              </w:rPr>
              <w:t xml:space="preserve"> </w:t>
            </w:r>
            <w:r w:rsidRPr="000437EC">
              <w:rPr>
                <w:rFonts w:ascii="Arial Narrow" w:hAnsi="Arial Narrow"/>
                <w:sz w:val="22"/>
                <w:szCs w:val="22"/>
                <w:lang w:val="fr-FR"/>
              </w:rPr>
              <w:t>medicale de la nivelul</w:t>
            </w:r>
            <w:r w:rsidR="00B26E8E">
              <w:rPr>
                <w:rFonts w:ascii="Arial Narrow" w:hAnsi="Arial Narrow"/>
                <w:sz w:val="22"/>
                <w:szCs w:val="22"/>
                <w:lang w:val="fr-FR"/>
              </w:rPr>
              <w:t xml:space="preserve"> </w:t>
            </w:r>
            <w:r w:rsidRPr="000437EC">
              <w:rPr>
                <w:rFonts w:ascii="Arial Narrow" w:hAnsi="Arial Narrow"/>
                <w:sz w:val="22"/>
                <w:szCs w:val="22"/>
                <w:lang w:val="fr-FR"/>
              </w:rPr>
              <w:t>cabinetului medical şcolar. Avizul</w:t>
            </w:r>
            <w:r w:rsidR="00B26E8E">
              <w:rPr>
                <w:rFonts w:ascii="Arial Narrow" w:hAnsi="Arial Narrow"/>
                <w:sz w:val="22"/>
                <w:szCs w:val="22"/>
                <w:lang w:val="fr-FR"/>
              </w:rPr>
              <w:t xml:space="preserve"> </w:t>
            </w:r>
            <w:r w:rsidRPr="000437EC">
              <w:rPr>
                <w:rFonts w:ascii="Arial Narrow" w:hAnsi="Arial Narrow"/>
                <w:sz w:val="22"/>
                <w:szCs w:val="22"/>
                <w:lang w:val="fr-FR"/>
              </w:rPr>
              <w:t>pentru</w:t>
            </w:r>
            <w:r w:rsidR="00B26E8E">
              <w:rPr>
                <w:rFonts w:ascii="Arial Narrow" w:hAnsi="Arial Narrow"/>
                <w:sz w:val="22"/>
                <w:szCs w:val="22"/>
                <w:lang w:val="fr-FR"/>
              </w:rPr>
              <w:t xml:space="preserve"> </w:t>
            </w:r>
            <w:r w:rsidRPr="000437EC">
              <w:rPr>
                <w:rFonts w:ascii="Arial Narrow" w:hAnsi="Arial Narrow"/>
                <w:sz w:val="22"/>
                <w:szCs w:val="22"/>
                <w:lang w:val="fr-FR"/>
              </w:rPr>
              <w:t>competiţiile sportive de performanţă sunt eliberate de medicii</w:t>
            </w:r>
            <w:r w:rsidR="00B26E8E">
              <w:rPr>
                <w:rFonts w:ascii="Arial Narrow" w:hAnsi="Arial Narrow"/>
                <w:sz w:val="22"/>
                <w:szCs w:val="22"/>
                <w:lang w:val="fr-FR"/>
              </w:rPr>
              <w:t xml:space="preserve"> </w:t>
            </w:r>
            <w:r w:rsidRPr="000437EC">
              <w:rPr>
                <w:rFonts w:ascii="Arial Narrow" w:hAnsi="Arial Narrow"/>
                <w:sz w:val="22"/>
                <w:szCs w:val="22"/>
                <w:lang w:val="fr-FR"/>
              </w:rPr>
              <w:t>specialişti de medicină</w:t>
            </w:r>
            <w:r w:rsidR="00B26E8E">
              <w:rPr>
                <w:rFonts w:ascii="Arial Narrow" w:hAnsi="Arial Narrow"/>
                <w:sz w:val="22"/>
                <w:szCs w:val="22"/>
                <w:lang w:val="fr-FR"/>
              </w:rPr>
              <w:t xml:space="preserve"> </w:t>
            </w:r>
            <w:r w:rsidRPr="000437EC">
              <w:rPr>
                <w:rFonts w:ascii="Arial Narrow" w:hAnsi="Arial Narrow"/>
                <w:sz w:val="22"/>
                <w:szCs w:val="22"/>
                <w:lang w:val="fr-FR"/>
              </w:rPr>
              <w:t>sportivă.</w:t>
            </w:r>
          </w:p>
          <w:p w:rsidR="00567E89" w:rsidRPr="000437EC" w:rsidRDefault="00567E89" w:rsidP="00AE498D">
            <w:pPr>
              <w:spacing w:line="276" w:lineRule="auto"/>
              <w:rPr>
                <w:rFonts w:ascii="Arial Narrow" w:hAnsi="Arial Narrow"/>
                <w:sz w:val="22"/>
                <w:szCs w:val="22"/>
                <w:lang w:val="fr-FR"/>
              </w:rPr>
            </w:pPr>
            <w:proofErr w:type="gramStart"/>
            <w:r w:rsidRPr="000437EC">
              <w:rPr>
                <w:rFonts w:ascii="Arial Narrow" w:hAnsi="Arial Narrow"/>
                <w:sz w:val="22"/>
                <w:szCs w:val="22"/>
                <w:lang w:val="fr-FR"/>
              </w:rPr>
              <w:t>f)Vizează</w:t>
            </w:r>
            <w:proofErr w:type="gramEnd"/>
            <w:r w:rsidR="00B26E8E">
              <w:rPr>
                <w:rFonts w:ascii="Arial Narrow" w:hAnsi="Arial Narrow"/>
                <w:sz w:val="22"/>
                <w:szCs w:val="22"/>
                <w:lang w:val="fr-FR"/>
              </w:rPr>
              <w:t xml:space="preserve"> </w:t>
            </w:r>
            <w:r w:rsidRPr="000437EC">
              <w:rPr>
                <w:rFonts w:ascii="Arial Narrow" w:hAnsi="Arial Narrow"/>
                <w:sz w:val="22"/>
                <w:szCs w:val="22"/>
                <w:lang w:val="fr-FR"/>
              </w:rPr>
              <w:t>documentele</w:t>
            </w:r>
            <w:r w:rsidR="00B26E8E">
              <w:rPr>
                <w:rFonts w:ascii="Arial Narrow" w:hAnsi="Arial Narrow"/>
                <w:sz w:val="22"/>
                <w:szCs w:val="22"/>
                <w:lang w:val="fr-FR"/>
              </w:rPr>
              <w:t xml:space="preserve"> </w:t>
            </w:r>
            <w:r w:rsidRPr="000437EC">
              <w:rPr>
                <w:rFonts w:ascii="Arial Narrow" w:hAnsi="Arial Narrow"/>
                <w:sz w:val="22"/>
                <w:szCs w:val="22"/>
                <w:lang w:val="fr-FR"/>
              </w:rPr>
              <w:t>medicale</w:t>
            </w:r>
            <w:r w:rsidR="00B26E8E">
              <w:rPr>
                <w:rFonts w:ascii="Arial Narrow" w:hAnsi="Arial Narrow"/>
                <w:sz w:val="22"/>
                <w:szCs w:val="22"/>
                <w:lang w:val="fr-FR"/>
              </w:rPr>
              <w:t xml:space="preserve"> </w:t>
            </w:r>
            <w:r w:rsidRPr="000437EC">
              <w:rPr>
                <w:rFonts w:ascii="Arial Narrow" w:hAnsi="Arial Narrow"/>
                <w:sz w:val="22"/>
                <w:szCs w:val="22"/>
                <w:lang w:val="fr-FR"/>
              </w:rPr>
              <w:t>pentru</w:t>
            </w:r>
            <w:r w:rsidR="00B26E8E">
              <w:rPr>
                <w:rFonts w:ascii="Arial Narrow" w:hAnsi="Arial Narrow"/>
                <w:sz w:val="22"/>
                <w:szCs w:val="22"/>
                <w:lang w:val="fr-FR"/>
              </w:rPr>
              <w:t xml:space="preserve"> </w:t>
            </w:r>
            <w:r w:rsidRPr="000437EC">
              <w:rPr>
                <w:rFonts w:ascii="Arial Narrow" w:hAnsi="Arial Narrow"/>
                <w:sz w:val="22"/>
                <w:szCs w:val="22"/>
                <w:lang w:val="fr-FR"/>
              </w:rPr>
              <w:t>obţinerea de burse medicale</w:t>
            </w:r>
            <w:r w:rsidR="00B26E8E">
              <w:rPr>
                <w:rFonts w:ascii="Arial Narrow" w:hAnsi="Arial Narrow"/>
                <w:sz w:val="22"/>
                <w:szCs w:val="22"/>
                <w:lang w:val="fr-FR"/>
              </w:rPr>
              <w:t xml:space="preserve"> </w:t>
            </w:r>
            <w:r w:rsidRPr="000437EC">
              <w:rPr>
                <w:rFonts w:ascii="Arial Narrow" w:hAnsi="Arial Narrow"/>
                <w:sz w:val="22"/>
                <w:szCs w:val="22"/>
                <w:lang w:val="fr-FR"/>
              </w:rPr>
              <w:t>şcolare, pe baza</w:t>
            </w:r>
            <w:r w:rsidR="00B26E8E">
              <w:rPr>
                <w:rFonts w:ascii="Arial Narrow" w:hAnsi="Arial Narrow"/>
                <w:sz w:val="22"/>
                <w:szCs w:val="22"/>
                <w:lang w:val="fr-FR"/>
              </w:rPr>
              <w:t xml:space="preserve"> </w:t>
            </w:r>
            <w:r w:rsidRPr="000437EC">
              <w:rPr>
                <w:rFonts w:ascii="Arial Narrow" w:hAnsi="Arial Narrow"/>
                <w:sz w:val="22"/>
                <w:szCs w:val="22"/>
                <w:lang w:val="fr-FR"/>
              </w:rPr>
              <w:t>reglementarilor</w:t>
            </w:r>
            <w:r w:rsidR="00B26E8E">
              <w:rPr>
                <w:rFonts w:ascii="Arial Narrow" w:hAnsi="Arial Narrow"/>
                <w:sz w:val="22"/>
                <w:szCs w:val="22"/>
                <w:lang w:val="fr-FR"/>
              </w:rPr>
              <w:t xml:space="preserve"> </w:t>
            </w:r>
            <w:r w:rsidRPr="000437EC">
              <w:rPr>
                <w:rFonts w:ascii="Arial Narrow" w:hAnsi="Arial Narrow"/>
                <w:sz w:val="22"/>
                <w:szCs w:val="22"/>
                <w:lang w:val="fr-FR"/>
              </w:rPr>
              <w:t>legale</w:t>
            </w:r>
            <w:r w:rsidR="00B26E8E">
              <w:rPr>
                <w:rFonts w:ascii="Arial Narrow" w:hAnsi="Arial Narrow"/>
                <w:sz w:val="22"/>
                <w:szCs w:val="22"/>
                <w:lang w:val="fr-FR"/>
              </w:rPr>
              <w:t xml:space="preserve"> </w:t>
            </w:r>
            <w:r w:rsidRPr="000437EC">
              <w:rPr>
                <w:rFonts w:ascii="Arial Narrow" w:hAnsi="Arial Narrow"/>
                <w:sz w:val="22"/>
                <w:szCs w:val="22"/>
                <w:lang w:val="fr-FR"/>
              </w:rPr>
              <w:t>în</w:t>
            </w:r>
            <w:r w:rsidR="00B26E8E">
              <w:rPr>
                <w:rFonts w:ascii="Arial Narrow" w:hAnsi="Arial Narrow"/>
                <w:sz w:val="22"/>
                <w:szCs w:val="22"/>
                <w:lang w:val="fr-FR"/>
              </w:rPr>
              <w:t xml:space="preserve"> </w:t>
            </w:r>
            <w:r w:rsidRPr="000437EC">
              <w:rPr>
                <w:rFonts w:ascii="Arial Narrow" w:hAnsi="Arial Narrow"/>
                <w:sz w:val="22"/>
                <w:szCs w:val="22"/>
                <w:lang w:val="fr-FR"/>
              </w:rPr>
              <w:t>vigoare.</w:t>
            </w:r>
          </w:p>
          <w:p w:rsidR="00567E89" w:rsidRPr="000437EC" w:rsidRDefault="00567E89" w:rsidP="00AE498D">
            <w:pPr>
              <w:spacing w:line="276" w:lineRule="auto"/>
              <w:rPr>
                <w:rFonts w:ascii="Arial Narrow" w:hAnsi="Arial Narrow"/>
                <w:sz w:val="22"/>
                <w:szCs w:val="22"/>
                <w:lang w:val="fr-FR"/>
              </w:rPr>
            </w:pPr>
            <w:proofErr w:type="gramStart"/>
            <w:r w:rsidRPr="000437EC">
              <w:rPr>
                <w:rFonts w:ascii="Arial Narrow" w:hAnsi="Arial Narrow"/>
                <w:sz w:val="22"/>
                <w:szCs w:val="22"/>
                <w:lang w:val="fr-FR"/>
              </w:rPr>
              <w:t>g)Efectuează</w:t>
            </w:r>
            <w:proofErr w:type="gramEnd"/>
            <w:r w:rsidR="00B26E8E">
              <w:rPr>
                <w:rFonts w:ascii="Arial Narrow" w:hAnsi="Arial Narrow"/>
                <w:sz w:val="22"/>
                <w:szCs w:val="22"/>
                <w:lang w:val="fr-FR"/>
              </w:rPr>
              <w:t xml:space="preserve"> </w:t>
            </w:r>
            <w:r w:rsidRPr="000437EC">
              <w:rPr>
                <w:rFonts w:ascii="Arial Narrow" w:hAnsi="Arial Narrow"/>
                <w:sz w:val="22"/>
                <w:szCs w:val="22"/>
                <w:lang w:val="fr-FR"/>
              </w:rPr>
              <w:t>vizita</w:t>
            </w:r>
            <w:r w:rsidR="00B26E8E">
              <w:rPr>
                <w:rFonts w:ascii="Arial Narrow" w:hAnsi="Arial Narrow"/>
                <w:sz w:val="22"/>
                <w:szCs w:val="22"/>
                <w:lang w:val="fr-FR"/>
              </w:rPr>
              <w:t xml:space="preserve"> </w:t>
            </w:r>
            <w:r w:rsidRPr="000437EC">
              <w:rPr>
                <w:rFonts w:ascii="Arial Narrow" w:hAnsi="Arial Narrow"/>
                <w:sz w:val="22"/>
                <w:szCs w:val="22"/>
                <w:lang w:val="fr-FR"/>
              </w:rPr>
              <w:t>medicală a elevilor care se înscriu</w:t>
            </w:r>
            <w:r w:rsidR="00B26E8E">
              <w:rPr>
                <w:rFonts w:ascii="Arial Narrow" w:hAnsi="Arial Narrow"/>
                <w:sz w:val="22"/>
                <w:szCs w:val="22"/>
                <w:lang w:val="fr-FR"/>
              </w:rPr>
              <w:t xml:space="preserve"> </w:t>
            </w:r>
            <w:r w:rsidRPr="000437EC">
              <w:rPr>
                <w:rFonts w:ascii="Arial Narrow" w:hAnsi="Arial Narrow"/>
                <w:sz w:val="22"/>
                <w:szCs w:val="22"/>
                <w:lang w:val="fr-FR"/>
              </w:rPr>
              <w:t>în</w:t>
            </w:r>
            <w:r w:rsidR="00B26E8E">
              <w:rPr>
                <w:rFonts w:ascii="Arial Narrow" w:hAnsi="Arial Narrow"/>
                <w:sz w:val="22"/>
                <w:szCs w:val="22"/>
                <w:lang w:val="fr-FR"/>
              </w:rPr>
              <w:t xml:space="preserve"> </w:t>
            </w:r>
            <w:r w:rsidRPr="000437EC">
              <w:rPr>
                <w:rFonts w:ascii="Arial Narrow" w:hAnsi="Arial Narrow"/>
                <w:sz w:val="22"/>
                <w:szCs w:val="22"/>
                <w:lang w:val="fr-FR"/>
              </w:rPr>
              <w:t>licee de specialitate</w:t>
            </w:r>
            <w:r w:rsidR="00B26E8E">
              <w:rPr>
                <w:rFonts w:ascii="Arial Narrow" w:hAnsi="Arial Narrow"/>
                <w:sz w:val="22"/>
                <w:szCs w:val="22"/>
                <w:lang w:val="fr-FR"/>
              </w:rPr>
              <w:t xml:space="preserve"> </w:t>
            </w:r>
            <w:r w:rsidRPr="000437EC">
              <w:rPr>
                <w:rFonts w:ascii="Arial Narrow" w:hAnsi="Arial Narrow"/>
                <w:sz w:val="22"/>
                <w:szCs w:val="22"/>
                <w:lang w:val="fr-FR"/>
              </w:rPr>
              <w:t>şi</w:t>
            </w:r>
            <w:r w:rsidR="00B26E8E">
              <w:rPr>
                <w:rFonts w:ascii="Arial Narrow" w:hAnsi="Arial Narrow"/>
                <w:sz w:val="22"/>
                <w:szCs w:val="22"/>
                <w:lang w:val="fr-FR"/>
              </w:rPr>
              <w:t xml:space="preserve"> </w:t>
            </w:r>
            <w:r w:rsidRPr="000437EC">
              <w:rPr>
                <w:rFonts w:ascii="Arial Narrow" w:hAnsi="Arial Narrow"/>
                <w:sz w:val="22"/>
                <w:szCs w:val="22"/>
                <w:lang w:val="fr-FR"/>
              </w:rPr>
              <w:t>şcoli</w:t>
            </w:r>
            <w:r w:rsidR="00B26E8E">
              <w:rPr>
                <w:rFonts w:ascii="Arial Narrow" w:hAnsi="Arial Narrow"/>
                <w:sz w:val="22"/>
                <w:szCs w:val="22"/>
                <w:lang w:val="fr-FR"/>
              </w:rPr>
              <w:t xml:space="preserve"> </w:t>
            </w:r>
            <w:r w:rsidRPr="000437EC">
              <w:rPr>
                <w:rFonts w:ascii="Arial Narrow" w:hAnsi="Arial Narrow"/>
                <w:sz w:val="22"/>
                <w:szCs w:val="22"/>
                <w:lang w:val="fr-FR"/>
              </w:rPr>
              <w:t>profesionale/licee</w:t>
            </w:r>
            <w:r w:rsidR="00B26E8E">
              <w:rPr>
                <w:rFonts w:ascii="Arial Narrow" w:hAnsi="Arial Narrow"/>
                <w:sz w:val="22"/>
                <w:szCs w:val="22"/>
                <w:lang w:val="fr-FR"/>
              </w:rPr>
              <w:t xml:space="preserve"> </w:t>
            </w:r>
            <w:r w:rsidRPr="000437EC">
              <w:rPr>
                <w:rFonts w:ascii="Arial Narrow" w:hAnsi="Arial Narrow"/>
                <w:sz w:val="22"/>
                <w:szCs w:val="22"/>
                <w:lang w:val="fr-FR"/>
              </w:rPr>
              <w:t>vocaţionale.</w:t>
            </w:r>
          </w:p>
          <w:p w:rsidR="00567E89" w:rsidRPr="000437EC" w:rsidRDefault="00567E89" w:rsidP="00AE498D">
            <w:pPr>
              <w:spacing w:line="276" w:lineRule="auto"/>
              <w:rPr>
                <w:rFonts w:ascii="Arial Narrow" w:hAnsi="Arial Narrow"/>
                <w:sz w:val="22"/>
                <w:szCs w:val="22"/>
                <w:lang w:val="fr-FR"/>
              </w:rPr>
            </w:pPr>
            <w:proofErr w:type="gramStart"/>
            <w:r w:rsidRPr="000437EC">
              <w:rPr>
                <w:rFonts w:ascii="Arial Narrow" w:hAnsi="Arial Narrow"/>
                <w:sz w:val="22"/>
                <w:szCs w:val="22"/>
                <w:lang w:val="fr-FR"/>
              </w:rPr>
              <w:t>h)Asigură</w:t>
            </w:r>
            <w:proofErr w:type="gramEnd"/>
            <w:r w:rsidR="00B26E8E">
              <w:rPr>
                <w:rFonts w:ascii="Arial Narrow" w:hAnsi="Arial Narrow"/>
                <w:sz w:val="22"/>
                <w:szCs w:val="22"/>
                <w:lang w:val="fr-FR"/>
              </w:rPr>
              <w:t xml:space="preserve"> </w:t>
            </w:r>
            <w:r w:rsidRPr="000437EC">
              <w:rPr>
                <w:rFonts w:ascii="Arial Narrow" w:hAnsi="Arial Narrow"/>
                <w:sz w:val="22"/>
                <w:szCs w:val="22"/>
                <w:lang w:val="fr-FR"/>
              </w:rPr>
              <w:t>asistenţă</w:t>
            </w:r>
            <w:r w:rsidR="00B26E8E">
              <w:rPr>
                <w:rFonts w:ascii="Arial Narrow" w:hAnsi="Arial Narrow"/>
                <w:sz w:val="22"/>
                <w:szCs w:val="22"/>
                <w:lang w:val="fr-FR"/>
              </w:rPr>
              <w:t xml:space="preserve"> </w:t>
            </w:r>
            <w:r w:rsidRPr="000437EC">
              <w:rPr>
                <w:rFonts w:ascii="Arial Narrow" w:hAnsi="Arial Narrow"/>
                <w:sz w:val="22"/>
                <w:szCs w:val="22"/>
                <w:lang w:val="fr-FR"/>
              </w:rPr>
              <w:t>medicală pe perioada</w:t>
            </w:r>
            <w:r w:rsidR="00B26E8E">
              <w:rPr>
                <w:rFonts w:ascii="Arial Narrow" w:hAnsi="Arial Narrow"/>
                <w:sz w:val="22"/>
                <w:szCs w:val="22"/>
                <w:lang w:val="fr-FR"/>
              </w:rPr>
              <w:t xml:space="preserve"> </w:t>
            </w:r>
            <w:r w:rsidRPr="000437EC">
              <w:rPr>
                <w:rFonts w:ascii="Arial Narrow" w:hAnsi="Arial Narrow"/>
                <w:sz w:val="22"/>
                <w:szCs w:val="22"/>
                <w:lang w:val="fr-FR"/>
              </w:rPr>
              <w:t>desfăşurării</w:t>
            </w:r>
            <w:r w:rsidR="00B26E8E">
              <w:rPr>
                <w:rFonts w:ascii="Arial Narrow" w:hAnsi="Arial Narrow"/>
                <w:sz w:val="22"/>
                <w:szCs w:val="22"/>
                <w:lang w:val="fr-FR"/>
              </w:rPr>
              <w:t xml:space="preserve"> </w:t>
            </w:r>
            <w:r w:rsidRPr="000437EC">
              <w:rPr>
                <w:rFonts w:ascii="Arial Narrow" w:hAnsi="Arial Narrow"/>
                <w:sz w:val="22"/>
                <w:szCs w:val="22"/>
                <w:lang w:val="fr-FR"/>
              </w:rPr>
              <w:t>examenelor</w:t>
            </w:r>
            <w:r w:rsidR="00B26E8E">
              <w:rPr>
                <w:rFonts w:ascii="Arial Narrow" w:hAnsi="Arial Narrow"/>
                <w:sz w:val="22"/>
                <w:szCs w:val="22"/>
                <w:lang w:val="fr-FR"/>
              </w:rPr>
              <w:t xml:space="preserve"> </w:t>
            </w:r>
            <w:r w:rsidRPr="000437EC">
              <w:rPr>
                <w:rFonts w:ascii="Arial Narrow" w:hAnsi="Arial Narrow"/>
                <w:sz w:val="22"/>
                <w:szCs w:val="22"/>
                <w:lang w:val="fr-FR"/>
              </w:rPr>
              <w:t>naţionale, examenelor de bacalaureat, atestatelor</w:t>
            </w:r>
            <w:r w:rsidR="00B26E8E">
              <w:rPr>
                <w:rFonts w:ascii="Arial Narrow" w:hAnsi="Arial Narrow"/>
                <w:sz w:val="22"/>
                <w:szCs w:val="22"/>
                <w:lang w:val="fr-FR"/>
              </w:rPr>
              <w:t xml:space="preserve"> </w:t>
            </w:r>
            <w:r w:rsidRPr="000437EC">
              <w:rPr>
                <w:rFonts w:ascii="Arial Narrow" w:hAnsi="Arial Narrow"/>
                <w:sz w:val="22"/>
                <w:szCs w:val="22"/>
                <w:lang w:val="fr-FR"/>
              </w:rPr>
              <w:t>profesionale, concursurilor</w:t>
            </w:r>
            <w:r w:rsidR="00B26E8E">
              <w:rPr>
                <w:rFonts w:ascii="Arial Narrow" w:hAnsi="Arial Narrow"/>
                <w:sz w:val="22"/>
                <w:szCs w:val="22"/>
                <w:lang w:val="fr-FR"/>
              </w:rPr>
              <w:t xml:space="preserve"> </w:t>
            </w:r>
            <w:r w:rsidRPr="000437EC">
              <w:rPr>
                <w:rFonts w:ascii="Arial Narrow" w:hAnsi="Arial Narrow"/>
                <w:sz w:val="22"/>
                <w:szCs w:val="22"/>
                <w:lang w:val="fr-FR"/>
              </w:rPr>
              <w:t>şi</w:t>
            </w:r>
            <w:r w:rsidR="00B26E8E">
              <w:rPr>
                <w:rFonts w:ascii="Arial Narrow" w:hAnsi="Arial Narrow"/>
                <w:sz w:val="22"/>
                <w:szCs w:val="22"/>
                <w:lang w:val="fr-FR"/>
              </w:rPr>
              <w:t xml:space="preserve"> </w:t>
            </w:r>
            <w:r w:rsidRPr="000437EC">
              <w:rPr>
                <w:rFonts w:ascii="Arial Narrow" w:hAnsi="Arial Narrow"/>
                <w:sz w:val="22"/>
                <w:szCs w:val="22"/>
                <w:lang w:val="fr-FR"/>
              </w:rPr>
              <w:t>olimpiadelor</w:t>
            </w:r>
            <w:r w:rsidR="00B26E8E">
              <w:rPr>
                <w:rFonts w:ascii="Arial Narrow" w:hAnsi="Arial Narrow"/>
                <w:sz w:val="22"/>
                <w:szCs w:val="22"/>
                <w:lang w:val="fr-FR"/>
              </w:rPr>
              <w:t xml:space="preserve"> </w:t>
            </w:r>
            <w:r w:rsidRPr="000437EC">
              <w:rPr>
                <w:rFonts w:ascii="Arial Narrow" w:hAnsi="Arial Narrow"/>
                <w:sz w:val="22"/>
                <w:szCs w:val="22"/>
                <w:lang w:val="fr-FR"/>
              </w:rPr>
              <w:t>şcolare, cu excepţia</w:t>
            </w:r>
            <w:r w:rsidR="00B26E8E">
              <w:rPr>
                <w:rFonts w:ascii="Arial Narrow" w:hAnsi="Arial Narrow"/>
                <w:sz w:val="22"/>
                <w:szCs w:val="22"/>
                <w:lang w:val="fr-FR"/>
              </w:rPr>
              <w:t xml:space="preserve"> </w:t>
            </w:r>
            <w:r w:rsidRPr="000437EC">
              <w:rPr>
                <w:rFonts w:ascii="Arial Narrow" w:hAnsi="Arial Narrow"/>
                <w:sz w:val="22"/>
                <w:szCs w:val="22"/>
                <w:lang w:val="fr-FR"/>
              </w:rPr>
              <w:t>celor sportive, în</w:t>
            </w:r>
            <w:r w:rsidR="00B26E8E">
              <w:rPr>
                <w:rFonts w:ascii="Arial Narrow" w:hAnsi="Arial Narrow"/>
                <w:sz w:val="22"/>
                <w:szCs w:val="22"/>
                <w:lang w:val="fr-FR"/>
              </w:rPr>
              <w:t xml:space="preserve"> </w:t>
            </w:r>
            <w:r w:rsidRPr="000437EC">
              <w:rPr>
                <w:rFonts w:ascii="Arial Narrow" w:hAnsi="Arial Narrow"/>
                <w:sz w:val="22"/>
                <w:szCs w:val="22"/>
                <w:lang w:val="fr-FR"/>
              </w:rPr>
              <w:t>timpul</w:t>
            </w:r>
            <w:r w:rsidR="00B26E8E">
              <w:rPr>
                <w:rFonts w:ascii="Arial Narrow" w:hAnsi="Arial Narrow"/>
                <w:sz w:val="22"/>
                <w:szCs w:val="22"/>
                <w:lang w:val="fr-FR"/>
              </w:rPr>
              <w:t xml:space="preserve"> </w:t>
            </w:r>
            <w:r w:rsidRPr="000437EC">
              <w:rPr>
                <w:rFonts w:ascii="Arial Narrow" w:hAnsi="Arial Narrow"/>
                <w:sz w:val="22"/>
                <w:szCs w:val="22"/>
                <w:lang w:val="fr-FR"/>
              </w:rPr>
              <w:t>programului de lucru.</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2. Monitorizarea</w:t>
            </w:r>
            <w:r w:rsidR="00B26E8E">
              <w:rPr>
                <w:rFonts w:ascii="Arial Narrow" w:hAnsi="Arial Narrow"/>
                <w:sz w:val="22"/>
                <w:szCs w:val="22"/>
                <w:lang w:val="fr-FR"/>
              </w:rPr>
              <w:t xml:space="preserve"> </w:t>
            </w:r>
            <w:r w:rsidRPr="000437EC">
              <w:rPr>
                <w:rFonts w:ascii="Arial Narrow" w:hAnsi="Arial Narrow"/>
                <w:sz w:val="22"/>
                <w:szCs w:val="22"/>
                <w:lang w:val="fr-FR"/>
              </w:rPr>
              <w:t>copiilor cu afecţiuni</w:t>
            </w:r>
            <w:r w:rsidR="00B26E8E">
              <w:rPr>
                <w:rFonts w:ascii="Arial Narrow" w:hAnsi="Arial Narrow"/>
                <w:sz w:val="22"/>
                <w:szCs w:val="22"/>
                <w:lang w:val="fr-FR"/>
              </w:rPr>
              <w:t xml:space="preserve"> </w:t>
            </w:r>
            <w:r w:rsidRPr="000437EC">
              <w:rPr>
                <w:rFonts w:ascii="Arial Narrow" w:hAnsi="Arial Narrow"/>
                <w:sz w:val="22"/>
                <w:szCs w:val="22"/>
                <w:lang w:val="fr-FR"/>
              </w:rPr>
              <w:t>cronice</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Selectează</w:t>
            </w:r>
            <w:r w:rsidR="00B26E8E">
              <w:rPr>
                <w:rFonts w:ascii="Arial Narrow" w:hAnsi="Arial Narrow"/>
                <w:sz w:val="22"/>
                <w:szCs w:val="22"/>
                <w:lang w:val="fr-FR"/>
              </w:rPr>
              <w:t xml:space="preserve"> </w:t>
            </w:r>
            <w:r w:rsidRPr="000437EC">
              <w:rPr>
                <w:rFonts w:ascii="Arial Narrow" w:hAnsi="Arial Narrow"/>
                <w:sz w:val="22"/>
                <w:szCs w:val="22"/>
                <w:lang w:val="fr-FR"/>
              </w:rPr>
              <w:t>pentru</w:t>
            </w:r>
            <w:r w:rsidR="00B26E8E">
              <w:rPr>
                <w:rFonts w:ascii="Arial Narrow" w:hAnsi="Arial Narrow"/>
                <w:sz w:val="22"/>
                <w:szCs w:val="22"/>
                <w:lang w:val="fr-FR"/>
              </w:rPr>
              <w:t xml:space="preserve"> </w:t>
            </w:r>
            <w:r w:rsidRPr="000437EC">
              <w:rPr>
                <w:rFonts w:ascii="Arial Narrow" w:hAnsi="Arial Narrow"/>
                <w:sz w:val="22"/>
                <w:szCs w:val="22"/>
                <w:lang w:val="fr-FR"/>
              </w:rPr>
              <w:t>înscrierea</w:t>
            </w:r>
            <w:r w:rsidR="00B26E8E">
              <w:rPr>
                <w:rFonts w:ascii="Arial Narrow" w:hAnsi="Arial Narrow"/>
                <w:sz w:val="22"/>
                <w:szCs w:val="22"/>
                <w:lang w:val="fr-FR"/>
              </w:rPr>
              <w:t xml:space="preserve"> </w:t>
            </w:r>
            <w:r w:rsidRPr="000437EC">
              <w:rPr>
                <w:rFonts w:ascii="Arial Narrow" w:hAnsi="Arial Narrow"/>
                <w:sz w:val="22"/>
                <w:szCs w:val="22"/>
                <w:lang w:val="fr-FR"/>
              </w:rPr>
              <w:t>în</w:t>
            </w:r>
            <w:r w:rsidR="00B26E8E">
              <w:rPr>
                <w:rFonts w:ascii="Arial Narrow" w:hAnsi="Arial Narrow"/>
                <w:sz w:val="22"/>
                <w:szCs w:val="22"/>
                <w:lang w:val="fr-FR"/>
              </w:rPr>
              <w:t xml:space="preserve"> </w:t>
            </w:r>
            <w:r w:rsidRPr="000437EC">
              <w:rPr>
                <w:rFonts w:ascii="Arial Narrow" w:hAnsi="Arial Narrow"/>
                <w:sz w:val="22"/>
                <w:szCs w:val="22"/>
                <w:lang w:val="fr-FR"/>
              </w:rPr>
              <w:t>evidenţas</w:t>
            </w:r>
            <w:r w:rsidR="00B26E8E">
              <w:rPr>
                <w:rFonts w:ascii="Arial Narrow" w:hAnsi="Arial Narrow"/>
                <w:sz w:val="22"/>
                <w:szCs w:val="22"/>
                <w:lang w:val="fr-FR"/>
              </w:rPr>
              <w:t xml:space="preserve"> </w:t>
            </w:r>
            <w:r w:rsidRPr="000437EC">
              <w:rPr>
                <w:rFonts w:ascii="Arial Narrow" w:hAnsi="Arial Narrow"/>
                <w:sz w:val="22"/>
                <w:szCs w:val="22"/>
                <w:lang w:val="fr-FR"/>
              </w:rPr>
              <w:t>pecială</w:t>
            </w:r>
            <w:r w:rsidR="00B26E8E">
              <w:rPr>
                <w:rFonts w:ascii="Arial Narrow" w:hAnsi="Arial Narrow"/>
                <w:sz w:val="22"/>
                <w:szCs w:val="22"/>
                <w:lang w:val="fr-FR"/>
              </w:rPr>
              <w:t xml:space="preserve"> </w:t>
            </w:r>
            <w:r w:rsidRPr="000437EC">
              <w:rPr>
                <w:rFonts w:ascii="Arial Narrow" w:hAnsi="Arial Narrow"/>
                <w:sz w:val="22"/>
                <w:szCs w:val="22"/>
                <w:lang w:val="fr-FR"/>
              </w:rPr>
              <w:t>şi</w:t>
            </w:r>
            <w:r w:rsidR="00B26E8E">
              <w:rPr>
                <w:rFonts w:ascii="Arial Narrow" w:hAnsi="Arial Narrow"/>
                <w:sz w:val="22"/>
                <w:szCs w:val="22"/>
                <w:lang w:val="fr-FR"/>
              </w:rPr>
              <w:t xml:space="preserve"> </w:t>
            </w:r>
            <w:r w:rsidRPr="000437EC">
              <w:rPr>
                <w:rFonts w:ascii="Arial Narrow" w:hAnsi="Arial Narrow"/>
                <w:sz w:val="22"/>
                <w:szCs w:val="22"/>
                <w:lang w:val="fr-FR"/>
              </w:rPr>
              <w:t>dispensarizează, pe baza</w:t>
            </w:r>
            <w:r w:rsidR="006C4DA8">
              <w:rPr>
                <w:rFonts w:ascii="Arial Narrow" w:hAnsi="Arial Narrow"/>
                <w:sz w:val="22"/>
                <w:szCs w:val="22"/>
                <w:lang w:val="fr-FR"/>
              </w:rPr>
              <w:t xml:space="preserve"> </w:t>
            </w:r>
            <w:r w:rsidRPr="000437EC">
              <w:rPr>
                <w:rFonts w:ascii="Arial Narrow" w:hAnsi="Arial Narrow"/>
                <w:sz w:val="22"/>
                <w:szCs w:val="22"/>
                <w:lang w:val="fr-FR"/>
              </w:rPr>
              <w:t>documentelor</w:t>
            </w:r>
            <w:r w:rsidR="006C4DA8">
              <w:rPr>
                <w:rFonts w:ascii="Arial Narrow" w:hAnsi="Arial Narrow"/>
                <w:sz w:val="22"/>
                <w:szCs w:val="22"/>
                <w:lang w:val="fr-FR"/>
              </w:rPr>
              <w:t xml:space="preserve"> </w:t>
            </w:r>
            <w:r w:rsidRPr="000437EC">
              <w:rPr>
                <w:rFonts w:ascii="Arial Narrow" w:hAnsi="Arial Narrow"/>
                <w:sz w:val="22"/>
                <w:szCs w:val="22"/>
                <w:lang w:val="fr-FR"/>
              </w:rPr>
              <w:t>medicale</w:t>
            </w:r>
            <w:r w:rsidR="006C4DA8">
              <w:rPr>
                <w:rFonts w:ascii="Arial Narrow" w:hAnsi="Arial Narrow"/>
                <w:sz w:val="22"/>
                <w:szCs w:val="22"/>
                <w:lang w:val="fr-FR"/>
              </w:rPr>
              <w:t xml:space="preserve"> </w:t>
            </w:r>
            <w:r w:rsidRPr="000437EC">
              <w:rPr>
                <w:rFonts w:ascii="Arial Narrow" w:hAnsi="Arial Narrow"/>
                <w:sz w:val="22"/>
                <w:szCs w:val="22"/>
                <w:lang w:val="fr-FR"/>
              </w:rPr>
              <w:t>eliberate de medicul specialist sau</w:t>
            </w:r>
            <w:r w:rsidR="006C4DA8">
              <w:rPr>
                <w:rFonts w:ascii="Arial Narrow" w:hAnsi="Arial Narrow"/>
                <w:sz w:val="22"/>
                <w:szCs w:val="22"/>
                <w:lang w:val="fr-FR"/>
              </w:rPr>
              <w:t xml:space="preserve"> </w:t>
            </w:r>
            <w:r w:rsidRPr="000437EC">
              <w:rPr>
                <w:rFonts w:ascii="Arial Narrow" w:hAnsi="Arial Narrow"/>
                <w:sz w:val="22"/>
                <w:szCs w:val="22"/>
                <w:lang w:val="fr-FR"/>
              </w:rPr>
              <w:t>medicul de familie, preşcolarii</w:t>
            </w:r>
            <w:r w:rsidR="006C4DA8">
              <w:rPr>
                <w:rFonts w:ascii="Arial Narrow" w:hAnsi="Arial Narrow"/>
                <w:sz w:val="22"/>
                <w:szCs w:val="22"/>
                <w:lang w:val="fr-FR"/>
              </w:rPr>
              <w:t xml:space="preserve"> </w:t>
            </w:r>
            <w:r w:rsidRPr="000437EC">
              <w:rPr>
                <w:rFonts w:ascii="Arial Narrow" w:hAnsi="Arial Narrow"/>
                <w:sz w:val="22"/>
                <w:szCs w:val="22"/>
                <w:lang w:val="fr-FR"/>
              </w:rPr>
              <w:t>şi</w:t>
            </w:r>
            <w:r w:rsidR="006C4DA8">
              <w:rPr>
                <w:rFonts w:ascii="Arial Narrow" w:hAnsi="Arial Narrow"/>
                <w:sz w:val="22"/>
                <w:szCs w:val="22"/>
                <w:lang w:val="fr-FR"/>
              </w:rPr>
              <w:t xml:space="preserve"> </w:t>
            </w:r>
            <w:r w:rsidRPr="000437EC">
              <w:rPr>
                <w:rFonts w:ascii="Arial Narrow" w:hAnsi="Arial Narrow"/>
                <w:sz w:val="22"/>
                <w:szCs w:val="22"/>
                <w:lang w:val="fr-FR"/>
              </w:rPr>
              <w:t>elevii cu probleme de sănătate, în scop recuperator.</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3. Implementează, împreună cu direcţiile de sănătate</w:t>
            </w:r>
            <w:r w:rsidR="006C4DA8">
              <w:rPr>
                <w:rFonts w:ascii="Arial Narrow" w:hAnsi="Arial Narrow"/>
                <w:sz w:val="22"/>
                <w:szCs w:val="22"/>
                <w:lang w:val="fr-FR"/>
              </w:rPr>
              <w:t xml:space="preserve"> </w:t>
            </w:r>
            <w:r w:rsidRPr="000437EC">
              <w:rPr>
                <w:rFonts w:ascii="Arial Narrow" w:hAnsi="Arial Narrow"/>
                <w:sz w:val="22"/>
                <w:szCs w:val="22"/>
                <w:lang w:val="fr-FR"/>
              </w:rPr>
              <w:t>publică</w:t>
            </w:r>
            <w:r w:rsidR="006C4DA8">
              <w:rPr>
                <w:rFonts w:ascii="Arial Narrow" w:hAnsi="Arial Narrow"/>
                <w:sz w:val="22"/>
                <w:szCs w:val="22"/>
                <w:lang w:val="fr-FR"/>
              </w:rPr>
              <w:t xml:space="preserve"> </w:t>
            </w:r>
            <w:r w:rsidRPr="000437EC">
              <w:rPr>
                <w:rFonts w:ascii="Arial Narrow" w:hAnsi="Arial Narrow"/>
                <w:sz w:val="22"/>
                <w:szCs w:val="22"/>
                <w:lang w:val="fr-FR"/>
              </w:rPr>
              <w:t>judeţene</w:t>
            </w:r>
            <w:r w:rsidR="006C4DA8">
              <w:rPr>
                <w:rFonts w:ascii="Arial Narrow" w:hAnsi="Arial Narrow"/>
                <w:sz w:val="22"/>
                <w:szCs w:val="22"/>
                <w:lang w:val="fr-FR"/>
              </w:rPr>
              <w:t xml:space="preserve"> </w:t>
            </w:r>
            <w:r w:rsidRPr="000437EC">
              <w:rPr>
                <w:rFonts w:ascii="Arial Narrow" w:hAnsi="Arial Narrow"/>
                <w:sz w:val="22"/>
                <w:szCs w:val="22"/>
                <w:lang w:val="fr-FR"/>
              </w:rPr>
              <w:t>programele</w:t>
            </w:r>
            <w:r w:rsidR="006C4DA8">
              <w:rPr>
                <w:rFonts w:ascii="Arial Narrow" w:hAnsi="Arial Narrow"/>
                <w:sz w:val="22"/>
                <w:szCs w:val="22"/>
                <w:lang w:val="fr-FR"/>
              </w:rPr>
              <w:t xml:space="preserve"> </w:t>
            </w:r>
            <w:r w:rsidR="001467A9">
              <w:rPr>
                <w:rFonts w:ascii="Arial Narrow" w:hAnsi="Arial Narrow"/>
                <w:sz w:val="22"/>
                <w:szCs w:val="22"/>
                <w:lang w:val="fr-FR"/>
              </w:rPr>
              <w:t xml:space="preserve">naţionale de </w:t>
            </w:r>
            <w:r w:rsidRPr="000437EC">
              <w:rPr>
                <w:rFonts w:ascii="Arial Narrow" w:hAnsi="Arial Narrow"/>
                <w:sz w:val="22"/>
                <w:szCs w:val="22"/>
                <w:lang w:val="fr-FR"/>
              </w:rPr>
              <w:t>sănătate</w:t>
            </w:r>
            <w:r w:rsidR="006C4DA8">
              <w:rPr>
                <w:rFonts w:ascii="Arial Narrow" w:hAnsi="Arial Narrow"/>
                <w:sz w:val="22"/>
                <w:szCs w:val="22"/>
                <w:lang w:val="fr-FR"/>
              </w:rPr>
              <w:t xml:space="preserve"> </w:t>
            </w:r>
            <w:r w:rsidRPr="000437EC">
              <w:rPr>
                <w:rFonts w:ascii="Arial Narrow" w:hAnsi="Arial Narrow"/>
                <w:sz w:val="22"/>
                <w:szCs w:val="22"/>
                <w:lang w:val="fr-FR"/>
              </w:rPr>
              <w:t>adresate</w:t>
            </w:r>
            <w:r w:rsidR="006C4DA8">
              <w:rPr>
                <w:rFonts w:ascii="Arial Narrow" w:hAnsi="Arial Narrow"/>
                <w:sz w:val="22"/>
                <w:szCs w:val="22"/>
                <w:lang w:val="fr-FR"/>
              </w:rPr>
              <w:t xml:space="preserve"> </w:t>
            </w:r>
            <w:r w:rsidRPr="000437EC">
              <w:rPr>
                <w:rFonts w:ascii="Arial Narrow" w:hAnsi="Arial Narrow"/>
                <w:sz w:val="22"/>
                <w:szCs w:val="22"/>
                <w:lang w:val="fr-FR"/>
              </w:rPr>
              <w:t>copiilor</w:t>
            </w:r>
            <w:r w:rsidR="006C4DA8">
              <w:rPr>
                <w:rFonts w:ascii="Arial Narrow" w:hAnsi="Arial Narrow"/>
                <w:sz w:val="22"/>
                <w:szCs w:val="22"/>
                <w:lang w:val="fr-FR"/>
              </w:rPr>
              <w:t xml:space="preserve"> </w:t>
            </w:r>
            <w:r w:rsidRPr="000437EC">
              <w:rPr>
                <w:rFonts w:ascii="Arial Narrow" w:hAnsi="Arial Narrow"/>
                <w:sz w:val="22"/>
                <w:szCs w:val="22"/>
                <w:lang w:val="fr-FR"/>
              </w:rPr>
              <w:t>şi</w:t>
            </w:r>
            <w:r w:rsidR="006C4DA8">
              <w:rPr>
                <w:rFonts w:ascii="Arial Narrow" w:hAnsi="Arial Narrow"/>
                <w:sz w:val="22"/>
                <w:szCs w:val="22"/>
                <w:lang w:val="fr-FR"/>
              </w:rPr>
              <w:t xml:space="preserve"> </w:t>
            </w:r>
            <w:r w:rsidRPr="000437EC">
              <w:rPr>
                <w:rFonts w:ascii="Arial Narrow" w:hAnsi="Arial Narrow"/>
                <w:sz w:val="22"/>
                <w:szCs w:val="22"/>
                <w:lang w:val="fr-FR"/>
              </w:rPr>
              <w:t>tinerilor din şcolile/grădiniţele</w:t>
            </w:r>
            <w:r w:rsidR="006C4DA8">
              <w:rPr>
                <w:rFonts w:ascii="Arial Narrow" w:hAnsi="Arial Narrow"/>
                <w:sz w:val="22"/>
                <w:szCs w:val="22"/>
                <w:lang w:val="fr-FR"/>
              </w:rPr>
              <w:t xml:space="preserve"> </w:t>
            </w:r>
            <w:r w:rsidRPr="000437EC">
              <w:rPr>
                <w:rFonts w:ascii="Arial Narrow" w:hAnsi="Arial Narrow"/>
                <w:sz w:val="22"/>
                <w:szCs w:val="22"/>
                <w:lang w:val="fr-FR"/>
              </w:rPr>
              <w:t>arondate</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4. Elaborarea</w:t>
            </w:r>
            <w:r w:rsidR="006C4DA8">
              <w:rPr>
                <w:rFonts w:ascii="Arial Narrow" w:hAnsi="Arial Narrow"/>
                <w:sz w:val="22"/>
                <w:szCs w:val="22"/>
                <w:lang w:val="fr-FR"/>
              </w:rPr>
              <w:t xml:space="preserve"> </w:t>
            </w:r>
            <w:r w:rsidRPr="000437EC">
              <w:rPr>
                <w:rFonts w:ascii="Arial Narrow" w:hAnsi="Arial Narrow"/>
                <w:sz w:val="22"/>
                <w:szCs w:val="22"/>
                <w:lang w:val="fr-FR"/>
              </w:rPr>
              <w:t>raportărilor</w:t>
            </w:r>
            <w:r w:rsidR="006C4DA8">
              <w:rPr>
                <w:rFonts w:ascii="Arial Narrow" w:hAnsi="Arial Narrow"/>
                <w:sz w:val="22"/>
                <w:szCs w:val="22"/>
                <w:lang w:val="fr-FR"/>
              </w:rPr>
              <w:t xml:space="preserve"> </w:t>
            </w:r>
            <w:r w:rsidRPr="000437EC">
              <w:rPr>
                <w:rFonts w:ascii="Arial Narrow" w:hAnsi="Arial Narrow"/>
                <w:sz w:val="22"/>
                <w:szCs w:val="22"/>
                <w:lang w:val="fr-FR"/>
              </w:rPr>
              <w:t>curente</w:t>
            </w:r>
            <w:r w:rsidR="006C4DA8">
              <w:rPr>
                <w:rFonts w:ascii="Arial Narrow" w:hAnsi="Arial Narrow"/>
                <w:sz w:val="22"/>
                <w:szCs w:val="22"/>
                <w:lang w:val="fr-FR"/>
              </w:rPr>
              <w:t xml:space="preserve"> </w:t>
            </w:r>
            <w:r w:rsidRPr="000437EC">
              <w:rPr>
                <w:rFonts w:ascii="Arial Narrow" w:hAnsi="Arial Narrow"/>
                <w:sz w:val="22"/>
                <w:szCs w:val="22"/>
                <w:lang w:val="fr-FR"/>
              </w:rPr>
              <w:t>pentru</w:t>
            </w:r>
            <w:r w:rsidR="006C4DA8">
              <w:rPr>
                <w:rFonts w:ascii="Arial Narrow" w:hAnsi="Arial Narrow"/>
                <w:sz w:val="22"/>
                <w:szCs w:val="22"/>
                <w:lang w:val="fr-FR"/>
              </w:rPr>
              <w:t xml:space="preserve"> </w:t>
            </w:r>
            <w:r w:rsidRPr="000437EC">
              <w:rPr>
                <w:rFonts w:ascii="Arial Narrow" w:hAnsi="Arial Narrow"/>
                <w:sz w:val="22"/>
                <w:szCs w:val="22"/>
                <w:lang w:val="fr-FR"/>
              </w:rPr>
              <w:t>sistemul</w:t>
            </w:r>
            <w:r w:rsidR="006C4DA8">
              <w:rPr>
                <w:rFonts w:ascii="Arial Narrow" w:hAnsi="Arial Narrow"/>
                <w:sz w:val="22"/>
                <w:szCs w:val="22"/>
                <w:lang w:val="fr-FR"/>
              </w:rPr>
              <w:t xml:space="preserve"> </w:t>
            </w:r>
            <w:r w:rsidRPr="000437EC">
              <w:rPr>
                <w:rFonts w:ascii="Arial Narrow" w:hAnsi="Arial Narrow"/>
                <w:sz w:val="22"/>
                <w:szCs w:val="22"/>
                <w:lang w:val="fr-FR"/>
              </w:rPr>
              <w:t>informaţional din sănătate</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Completează</w:t>
            </w:r>
            <w:r w:rsidR="006C4DA8">
              <w:rPr>
                <w:rFonts w:ascii="Arial Narrow" w:hAnsi="Arial Narrow"/>
                <w:sz w:val="22"/>
                <w:szCs w:val="22"/>
                <w:lang w:val="fr-FR"/>
              </w:rPr>
              <w:t xml:space="preserve"> </w:t>
            </w:r>
            <w:r w:rsidRPr="000437EC">
              <w:rPr>
                <w:rFonts w:ascii="Arial Narrow" w:hAnsi="Arial Narrow"/>
                <w:sz w:val="22"/>
                <w:szCs w:val="22"/>
                <w:lang w:val="fr-FR"/>
              </w:rPr>
              <w:t>împreună cu asistentele</w:t>
            </w:r>
            <w:r w:rsidR="006C4DA8">
              <w:rPr>
                <w:rFonts w:ascii="Arial Narrow" w:hAnsi="Arial Narrow"/>
                <w:sz w:val="22"/>
                <w:szCs w:val="22"/>
                <w:lang w:val="fr-FR"/>
              </w:rPr>
              <w:t xml:space="preserve"> </w:t>
            </w:r>
            <w:r w:rsidRPr="000437EC">
              <w:rPr>
                <w:rFonts w:ascii="Arial Narrow" w:hAnsi="Arial Narrow"/>
                <w:sz w:val="22"/>
                <w:szCs w:val="22"/>
                <w:lang w:val="fr-FR"/>
              </w:rPr>
              <w:t>medicale din subordine</w:t>
            </w:r>
            <w:r w:rsidR="006C4DA8">
              <w:rPr>
                <w:rFonts w:ascii="Arial Narrow" w:hAnsi="Arial Narrow"/>
                <w:sz w:val="22"/>
                <w:szCs w:val="22"/>
                <w:lang w:val="fr-FR"/>
              </w:rPr>
              <w:t xml:space="preserve"> </w:t>
            </w:r>
            <w:r w:rsidRPr="000437EC">
              <w:rPr>
                <w:rFonts w:ascii="Arial Narrow" w:hAnsi="Arial Narrow"/>
                <w:sz w:val="22"/>
                <w:szCs w:val="22"/>
                <w:lang w:val="fr-FR"/>
              </w:rPr>
              <w:t>raportările</w:t>
            </w:r>
            <w:r w:rsidR="006C4DA8">
              <w:rPr>
                <w:rFonts w:ascii="Arial Narrow" w:hAnsi="Arial Narrow"/>
                <w:sz w:val="22"/>
                <w:szCs w:val="22"/>
                <w:lang w:val="fr-FR"/>
              </w:rPr>
              <w:t xml:space="preserve"> </w:t>
            </w:r>
            <w:r w:rsidRPr="000437EC">
              <w:rPr>
                <w:rFonts w:ascii="Arial Narrow" w:hAnsi="Arial Narrow"/>
                <w:sz w:val="22"/>
                <w:szCs w:val="22"/>
                <w:lang w:val="fr-FR"/>
              </w:rPr>
              <w:t>curente</w:t>
            </w:r>
            <w:r w:rsidR="006C4DA8">
              <w:rPr>
                <w:rFonts w:ascii="Arial Narrow" w:hAnsi="Arial Narrow"/>
                <w:sz w:val="22"/>
                <w:szCs w:val="22"/>
                <w:lang w:val="fr-FR"/>
              </w:rPr>
              <w:t xml:space="preserve"> </w:t>
            </w:r>
            <w:r w:rsidRPr="000437EC">
              <w:rPr>
                <w:rFonts w:ascii="Arial Narrow" w:hAnsi="Arial Narrow"/>
                <w:sz w:val="22"/>
                <w:szCs w:val="22"/>
                <w:lang w:val="fr-FR"/>
              </w:rPr>
              <w:t>privind</w:t>
            </w:r>
            <w:r w:rsidR="006C4DA8">
              <w:rPr>
                <w:rFonts w:ascii="Arial Narrow" w:hAnsi="Arial Narrow"/>
                <w:sz w:val="22"/>
                <w:szCs w:val="22"/>
                <w:lang w:val="fr-FR"/>
              </w:rPr>
              <w:t xml:space="preserve"> </w:t>
            </w:r>
            <w:r w:rsidRPr="000437EC">
              <w:rPr>
                <w:rFonts w:ascii="Arial Narrow" w:hAnsi="Arial Narrow"/>
                <w:sz w:val="22"/>
                <w:szCs w:val="22"/>
                <w:lang w:val="fr-FR"/>
              </w:rPr>
              <w:t>morbiditatea</w:t>
            </w:r>
            <w:r w:rsidR="006C4DA8">
              <w:rPr>
                <w:rFonts w:ascii="Arial Narrow" w:hAnsi="Arial Narrow"/>
                <w:sz w:val="22"/>
                <w:szCs w:val="22"/>
                <w:lang w:val="fr-FR"/>
              </w:rPr>
              <w:t xml:space="preserve"> </w:t>
            </w:r>
            <w:r w:rsidRPr="000437EC">
              <w:rPr>
                <w:rFonts w:ascii="Arial Narrow" w:hAnsi="Arial Narrow"/>
                <w:sz w:val="22"/>
                <w:szCs w:val="22"/>
                <w:lang w:val="fr-FR"/>
              </w:rPr>
              <w:t>înregistrată</w:t>
            </w:r>
            <w:r w:rsidR="006C4DA8">
              <w:rPr>
                <w:rFonts w:ascii="Arial Narrow" w:hAnsi="Arial Narrow"/>
                <w:sz w:val="22"/>
                <w:szCs w:val="22"/>
                <w:lang w:val="fr-FR"/>
              </w:rPr>
              <w:t xml:space="preserve"> </w:t>
            </w:r>
            <w:r w:rsidRPr="000437EC">
              <w:rPr>
                <w:rFonts w:ascii="Arial Narrow" w:hAnsi="Arial Narrow"/>
                <w:sz w:val="22"/>
                <w:szCs w:val="22"/>
                <w:lang w:val="fr-FR"/>
              </w:rPr>
              <w:t>şi</w:t>
            </w:r>
            <w:r w:rsidR="006C4DA8">
              <w:rPr>
                <w:rFonts w:ascii="Arial Narrow" w:hAnsi="Arial Narrow"/>
                <w:sz w:val="22"/>
                <w:szCs w:val="22"/>
                <w:lang w:val="fr-FR"/>
              </w:rPr>
              <w:t xml:space="preserve"> </w:t>
            </w:r>
            <w:r w:rsidRPr="000437EC">
              <w:rPr>
                <w:rFonts w:ascii="Arial Narrow" w:hAnsi="Arial Narrow"/>
                <w:sz w:val="22"/>
                <w:szCs w:val="22"/>
                <w:lang w:val="fr-FR"/>
              </w:rPr>
              <w:t>activitatea</w:t>
            </w:r>
            <w:r w:rsidR="006C4DA8">
              <w:rPr>
                <w:rFonts w:ascii="Arial Narrow" w:hAnsi="Arial Narrow"/>
                <w:sz w:val="22"/>
                <w:szCs w:val="22"/>
                <w:lang w:val="fr-FR"/>
              </w:rPr>
              <w:t xml:space="preserve"> </w:t>
            </w:r>
            <w:r w:rsidRPr="000437EC">
              <w:rPr>
                <w:rFonts w:ascii="Arial Narrow" w:hAnsi="Arial Narrow"/>
                <w:sz w:val="22"/>
                <w:szCs w:val="22"/>
                <w:lang w:val="fr-FR"/>
              </w:rPr>
              <w:t>cabinetelo</w:t>
            </w:r>
            <w:r w:rsidR="006C4DA8">
              <w:rPr>
                <w:rFonts w:ascii="Arial Narrow" w:hAnsi="Arial Narrow"/>
                <w:sz w:val="22"/>
                <w:szCs w:val="22"/>
                <w:lang w:val="fr-FR"/>
              </w:rPr>
              <w:t xml:space="preserve"> </w:t>
            </w:r>
            <w:r w:rsidRPr="000437EC">
              <w:rPr>
                <w:rFonts w:ascii="Arial Narrow" w:hAnsi="Arial Narrow"/>
                <w:sz w:val="22"/>
                <w:szCs w:val="22"/>
                <w:lang w:val="fr-FR"/>
              </w:rPr>
              <w:t>rmedicale din grădiniţe</w:t>
            </w:r>
            <w:r w:rsidR="006C4DA8">
              <w:rPr>
                <w:rFonts w:ascii="Arial Narrow" w:hAnsi="Arial Narrow"/>
                <w:sz w:val="22"/>
                <w:szCs w:val="22"/>
                <w:lang w:val="fr-FR"/>
              </w:rPr>
              <w:t xml:space="preserve"> </w:t>
            </w:r>
            <w:r w:rsidRPr="000437EC">
              <w:rPr>
                <w:rFonts w:ascii="Arial Narrow" w:hAnsi="Arial Narrow"/>
                <w:sz w:val="22"/>
                <w:szCs w:val="22"/>
                <w:lang w:val="fr-FR"/>
              </w:rPr>
              <w:t>şi</w:t>
            </w:r>
            <w:r w:rsidR="006C4DA8">
              <w:rPr>
                <w:rFonts w:ascii="Arial Narrow" w:hAnsi="Arial Narrow"/>
                <w:sz w:val="22"/>
                <w:szCs w:val="22"/>
                <w:lang w:val="fr-FR"/>
              </w:rPr>
              <w:t xml:space="preserve"> </w:t>
            </w:r>
            <w:r w:rsidRPr="000437EC">
              <w:rPr>
                <w:rFonts w:ascii="Arial Narrow" w:hAnsi="Arial Narrow"/>
                <w:sz w:val="22"/>
                <w:szCs w:val="22"/>
                <w:lang w:val="fr-FR"/>
              </w:rPr>
              <w:t>şcoli, conform fişei</w:t>
            </w:r>
            <w:r w:rsidR="006C4DA8">
              <w:rPr>
                <w:rFonts w:ascii="Arial Narrow" w:hAnsi="Arial Narrow"/>
                <w:sz w:val="22"/>
                <w:szCs w:val="22"/>
                <w:lang w:val="fr-FR"/>
              </w:rPr>
              <w:t xml:space="preserve"> </w:t>
            </w:r>
            <w:r w:rsidRPr="000437EC">
              <w:rPr>
                <w:rFonts w:ascii="Arial Narrow" w:hAnsi="Arial Narrow"/>
                <w:sz w:val="22"/>
                <w:szCs w:val="22"/>
                <w:lang w:val="fr-FR"/>
              </w:rPr>
              <w:t>lunare/anuale de raportare.</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5. Eliberarea</w:t>
            </w:r>
            <w:r w:rsidR="006C4DA8">
              <w:rPr>
                <w:rFonts w:ascii="Arial Narrow" w:hAnsi="Arial Narrow"/>
                <w:sz w:val="22"/>
                <w:szCs w:val="22"/>
                <w:lang w:val="fr-FR"/>
              </w:rPr>
              <w:t xml:space="preserve"> </w:t>
            </w:r>
            <w:r w:rsidRPr="000437EC">
              <w:rPr>
                <w:rFonts w:ascii="Arial Narrow" w:hAnsi="Arial Narrow"/>
                <w:sz w:val="22"/>
                <w:szCs w:val="22"/>
                <w:lang w:val="fr-FR"/>
              </w:rPr>
              <w:t>documentelor</w:t>
            </w:r>
            <w:r w:rsidR="006C4DA8">
              <w:rPr>
                <w:rFonts w:ascii="Arial Narrow" w:hAnsi="Arial Narrow"/>
                <w:sz w:val="22"/>
                <w:szCs w:val="22"/>
                <w:lang w:val="fr-FR"/>
              </w:rPr>
              <w:t xml:space="preserve"> </w:t>
            </w:r>
            <w:r w:rsidRPr="000437EC">
              <w:rPr>
                <w:rFonts w:ascii="Arial Narrow" w:hAnsi="Arial Narrow"/>
                <w:sz w:val="22"/>
                <w:szCs w:val="22"/>
                <w:lang w:val="fr-FR"/>
              </w:rPr>
              <w:t>medicale</w:t>
            </w:r>
            <w:r w:rsidR="006C4DA8">
              <w:rPr>
                <w:rFonts w:ascii="Arial Narrow" w:hAnsi="Arial Narrow"/>
                <w:sz w:val="22"/>
                <w:szCs w:val="22"/>
                <w:lang w:val="fr-FR"/>
              </w:rPr>
              <w:t xml:space="preserve"> </w:t>
            </w:r>
            <w:r w:rsidRPr="000437EC">
              <w:rPr>
                <w:rFonts w:ascii="Arial Narrow" w:hAnsi="Arial Narrow"/>
                <w:sz w:val="22"/>
                <w:szCs w:val="22"/>
                <w:lang w:val="fr-FR"/>
              </w:rPr>
              <w:t>necesare</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Eliberează</w:t>
            </w:r>
            <w:r w:rsidR="006C4DA8">
              <w:rPr>
                <w:rFonts w:ascii="Arial Narrow" w:hAnsi="Arial Narrow"/>
                <w:sz w:val="22"/>
                <w:szCs w:val="22"/>
                <w:lang w:val="fr-FR"/>
              </w:rPr>
              <w:t xml:space="preserve"> </w:t>
            </w:r>
            <w:r w:rsidRPr="000437EC">
              <w:rPr>
                <w:rFonts w:ascii="Arial Narrow" w:hAnsi="Arial Narrow"/>
                <w:sz w:val="22"/>
                <w:szCs w:val="22"/>
                <w:lang w:val="fr-FR"/>
              </w:rPr>
              <w:t>adeverinţe</w:t>
            </w:r>
            <w:r w:rsidR="006C4DA8">
              <w:rPr>
                <w:rFonts w:ascii="Arial Narrow" w:hAnsi="Arial Narrow"/>
                <w:sz w:val="22"/>
                <w:szCs w:val="22"/>
                <w:lang w:val="fr-FR"/>
              </w:rPr>
              <w:t xml:space="preserve"> </w:t>
            </w:r>
            <w:r w:rsidRPr="000437EC">
              <w:rPr>
                <w:rFonts w:ascii="Arial Narrow" w:hAnsi="Arial Narrow"/>
                <w:sz w:val="22"/>
                <w:szCs w:val="22"/>
                <w:lang w:val="fr-FR"/>
              </w:rPr>
              <w:t>medicale la terminarea</w:t>
            </w:r>
            <w:r w:rsidR="006C4DA8">
              <w:rPr>
                <w:rFonts w:ascii="Arial Narrow" w:hAnsi="Arial Narrow"/>
                <w:sz w:val="22"/>
                <w:szCs w:val="22"/>
                <w:lang w:val="fr-FR"/>
              </w:rPr>
              <w:t xml:space="preserve"> </w:t>
            </w:r>
            <w:r w:rsidRPr="000437EC">
              <w:rPr>
                <w:rFonts w:ascii="Arial Narrow" w:hAnsi="Arial Narrow"/>
                <w:sz w:val="22"/>
                <w:szCs w:val="22"/>
                <w:lang w:val="fr-FR"/>
              </w:rPr>
              <w:t>grădiniţei, şcolii</w:t>
            </w:r>
            <w:r w:rsidR="006C4DA8">
              <w:rPr>
                <w:rFonts w:ascii="Arial Narrow" w:hAnsi="Arial Narrow"/>
                <w:sz w:val="22"/>
                <w:szCs w:val="22"/>
                <w:lang w:val="fr-FR"/>
              </w:rPr>
              <w:t xml:space="preserve"> </w:t>
            </w:r>
            <w:r w:rsidRPr="000437EC">
              <w:rPr>
                <w:rFonts w:ascii="Arial Narrow" w:hAnsi="Arial Narrow"/>
                <w:sz w:val="22"/>
                <w:szCs w:val="22"/>
                <w:lang w:val="fr-FR"/>
              </w:rPr>
              <w:t>generale, şcolii</w:t>
            </w:r>
            <w:r w:rsidR="006C4DA8">
              <w:rPr>
                <w:rFonts w:ascii="Arial Narrow" w:hAnsi="Arial Narrow"/>
                <w:sz w:val="22"/>
                <w:szCs w:val="22"/>
                <w:lang w:val="fr-FR"/>
              </w:rPr>
              <w:t xml:space="preserve"> </w:t>
            </w:r>
            <w:r w:rsidRPr="000437EC">
              <w:rPr>
                <w:rFonts w:ascii="Arial Narrow" w:hAnsi="Arial Narrow"/>
                <w:sz w:val="22"/>
                <w:szCs w:val="22"/>
                <w:lang w:val="fr-FR"/>
              </w:rPr>
              <w:t>profesionale</w:t>
            </w:r>
            <w:r w:rsidR="006C4DA8">
              <w:rPr>
                <w:rFonts w:ascii="Arial Narrow" w:hAnsi="Arial Narrow"/>
                <w:sz w:val="22"/>
                <w:szCs w:val="22"/>
                <w:lang w:val="fr-FR"/>
              </w:rPr>
              <w:t xml:space="preserve"> </w:t>
            </w:r>
            <w:r w:rsidRPr="000437EC">
              <w:rPr>
                <w:rFonts w:ascii="Arial Narrow" w:hAnsi="Arial Narrow"/>
                <w:sz w:val="22"/>
                <w:szCs w:val="22"/>
                <w:lang w:val="fr-FR"/>
              </w:rPr>
              <w:t>şi a liceului</w:t>
            </w:r>
            <w:r w:rsidR="006C4DA8">
              <w:rPr>
                <w:rFonts w:ascii="Arial Narrow" w:hAnsi="Arial Narrow"/>
                <w:sz w:val="22"/>
                <w:szCs w:val="22"/>
                <w:lang w:val="fr-FR"/>
              </w:rPr>
              <w:t xml:space="preserve"> </w:t>
            </w:r>
            <w:r w:rsidRPr="000437EC">
              <w:rPr>
                <w:rFonts w:ascii="Arial Narrow" w:hAnsi="Arial Narrow"/>
                <w:sz w:val="22"/>
                <w:szCs w:val="22"/>
                <w:lang w:val="fr-FR"/>
              </w:rPr>
              <w:t>şi</w:t>
            </w:r>
            <w:r w:rsidR="006C4DA8">
              <w:rPr>
                <w:rFonts w:ascii="Arial Narrow" w:hAnsi="Arial Narrow"/>
                <w:sz w:val="22"/>
                <w:szCs w:val="22"/>
                <w:lang w:val="fr-FR"/>
              </w:rPr>
              <w:t xml:space="preserve"> </w:t>
            </w:r>
            <w:r w:rsidRPr="000437EC">
              <w:rPr>
                <w:rFonts w:ascii="Arial Narrow" w:hAnsi="Arial Narrow"/>
                <w:sz w:val="22"/>
                <w:szCs w:val="22"/>
                <w:lang w:val="fr-FR"/>
              </w:rPr>
              <w:t>în</w:t>
            </w:r>
            <w:r w:rsidR="006C4DA8">
              <w:rPr>
                <w:rFonts w:ascii="Arial Narrow" w:hAnsi="Arial Narrow"/>
                <w:sz w:val="22"/>
                <w:szCs w:val="22"/>
                <w:lang w:val="fr-FR"/>
              </w:rPr>
              <w:t xml:space="preserve"> </w:t>
            </w:r>
            <w:r w:rsidRPr="000437EC">
              <w:rPr>
                <w:rFonts w:ascii="Arial Narrow" w:hAnsi="Arial Narrow"/>
                <w:sz w:val="22"/>
                <w:szCs w:val="22"/>
                <w:lang w:val="fr-FR"/>
              </w:rPr>
              <w:t>cazul</w:t>
            </w:r>
            <w:r w:rsidR="006C4DA8">
              <w:rPr>
                <w:rFonts w:ascii="Arial Narrow" w:hAnsi="Arial Narrow"/>
                <w:sz w:val="22"/>
                <w:szCs w:val="22"/>
                <w:lang w:val="fr-FR"/>
              </w:rPr>
              <w:t xml:space="preserve"> </w:t>
            </w:r>
            <w:r w:rsidRPr="000437EC">
              <w:rPr>
                <w:rFonts w:ascii="Arial Narrow" w:hAnsi="Arial Narrow"/>
                <w:sz w:val="22"/>
                <w:szCs w:val="22"/>
                <w:lang w:val="fr-FR"/>
              </w:rPr>
              <w:t>transferului la o altă</w:t>
            </w:r>
            <w:r w:rsidR="006C4DA8">
              <w:rPr>
                <w:rFonts w:ascii="Arial Narrow" w:hAnsi="Arial Narrow"/>
                <w:sz w:val="22"/>
                <w:szCs w:val="22"/>
                <w:lang w:val="fr-FR"/>
              </w:rPr>
              <w:t xml:space="preserve"> </w:t>
            </w:r>
            <w:r w:rsidRPr="000437EC">
              <w:rPr>
                <w:rFonts w:ascii="Arial Narrow" w:hAnsi="Arial Narrow"/>
                <w:sz w:val="22"/>
                <w:szCs w:val="22"/>
                <w:lang w:val="fr-FR"/>
              </w:rPr>
              <w:t xml:space="preserve">unitate </w:t>
            </w:r>
            <w:proofErr w:type="gramStart"/>
            <w:r w:rsidRPr="000437EC">
              <w:rPr>
                <w:rFonts w:ascii="Arial Narrow" w:hAnsi="Arial Narrow"/>
                <w:sz w:val="22"/>
                <w:szCs w:val="22"/>
                <w:lang w:val="fr-FR"/>
              </w:rPr>
              <w:t>de învăţământ</w:t>
            </w:r>
            <w:proofErr w:type="gramEnd"/>
            <w:r w:rsidRPr="000437EC">
              <w:rPr>
                <w:rFonts w:ascii="Arial Narrow" w:hAnsi="Arial Narrow"/>
                <w:sz w:val="22"/>
                <w:szCs w:val="22"/>
                <w:lang w:val="fr-FR"/>
              </w:rPr>
              <w:t xml:space="preserve">, conform modelului din Anexa nr. 14.3 </w:t>
            </w:r>
            <w:proofErr w:type="gramStart"/>
            <w:r w:rsidRPr="000437EC">
              <w:rPr>
                <w:rFonts w:ascii="Arial Narrow" w:hAnsi="Arial Narrow"/>
                <w:sz w:val="22"/>
                <w:szCs w:val="22"/>
                <w:lang w:val="fr-FR"/>
              </w:rPr>
              <w:t>la Ordinul</w:t>
            </w:r>
            <w:proofErr w:type="gramEnd"/>
            <w:r w:rsidRPr="000437EC">
              <w:rPr>
                <w:rFonts w:ascii="Arial Narrow" w:hAnsi="Arial Narrow"/>
                <w:sz w:val="22"/>
                <w:szCs w:val="22"/>
                <w:lang w:val="fr-FR"/>
              </w:rPr>
              <w:t xml:space="preserve"> 438/4.629/2021.</w:t>
            </w:r>
          </w:p>
          <w:p w:rsidR="00567E89" w:rsidRPr="000437EC" w:rsidRDefault="00567E89" w:rsidP="000437EC">
            <w:pPr>
              <w:spacing w:line="276" w:lineRule="auto"/>
              <w:rPr>
                <w:rFonts w:ascii="Arial Narrow" w:hAnsi="Arial Narrow"/>
                <w:b/>
                <w:sz w:val="22"/>
                <w:szCs w:val="22"/>
                <w:lang w:val="fr-FR"/>
              </w:rPr>
            </w:pPr>
            <w:r w:rsidRPr="000437EC">
              <w:rPr>
                <w:rFonts w:ascii="Arial Narrow" w:hAnsi="Arial Narrow"/>
                <w:b/>
                <w:sz w:val="22"/>
                <w:szCs w:val="22"/>
                <w:lang w:val="fr-FR"/>
              </w:rPr>
              <w:t xml:space="preserve">VII. Servicii </w:t>
            </w:r>
            <w:proofErr w:type="gramStart"/>
            <w:r w:rsidRPr="000437EC">
              <w:rPr>
                <w:rFonts w:ascii="Arial Narrow" w:hAnsi="Arial Narrow"/>
                <w:b/>
                <w:sz w:val="22"/>
                <w:szCs w:val="22"/>
                <w:lang w:val="fr-FR"/>
              </w:rPr>
              <w:t>de asigurare</w:t>
            </w:r>
            <w:proofErr w:type="gramEnd"/>
            <w:r w:rsidRPr="000437EC">
              <w:rPr>
                <w:rFonts w:ascii="Arial Narrow" w:hAnsi="Arial Narrow"/>
                <w:b/>
                <w:sz w:val="22"/>
                <w:szCs w:val="22"/>
                <w:lang w:val="fr-FR"/>
              </w:rPr>
              <w:t xml:space="preserve"> a stării de sănătate</w:t>
            </w:r>
            <w:r w:rsidR="006C4DA8">
              <w:rPr>
                <w:rFonts w:ascii="Arial Narrow" w:hAnsi="Arial Narrow"/>
                <w:b/>
                <w:sz w:val="22"/>
                <w:szCs w:val="22"/>
                <w:lang w:val="fr-FR"/>
              </w:rPr>
              <w:t xml:space="preserve"> </w:t>
            </w:r>
            <w:r w:rsidRPr="000437EC">
              <w:rPr>
                <w:rFonts w:ascii="Arial Narrow" w:hAnsi="Arial Narrow"/>
                <w:b/>
                <w:sz w:val="22"/>
                <w:szCs w:val="22"/>
                <w:lang w:val="fr-FR"/>
              </w:rPr>
              <w:t>individuale</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 xml:space="preserve">1. Acordarea </w:t>
            </w:r>
            <w:proofErr w:type="gramStart"/>
            <w:r w:rsidRPr="000437EC">
              <w:rPr>
                <w:rFonts w:ascii="Arial Narrow" w:hAnsi="Arial Narrow"/>
                <w:sz w:val="22"/>
                <w:szCs w:val="22"/>
                <w:lang w:val="fr-FR"/>
              </w:rPr>
              <w:t>de îngrijiri</w:t>
            </w:r>
            <w:proofErr w:type="gramEnd"/>
            <w:r w:rsidR="006C4DA8">
              <w:rPr>
                <w:rFonts w:ascii="Arial Narrow" w:hAnsi="Arial Narrow"/>
                <w:sz w:val="22"/>
                <w:szCs w:val="22"/>
                <w:lang w:val="fr-FR"/>
              </w:rPr>
              <w:t xml:space="preserve"> </w:t>
            </w:r>
            <w:r w:rsidRPr="000437EC">
              <w:rPr>
                <w:rFonts w:ascii="Arial Narrow" w:hAnsi="Arial Narrow"/>
                <w:sz w:val="22"/>
                <w:szCs w:val="22"/>
                <w:lang w:val="fr-FR"/>
              </w:rPr>
              <w:t>pentru</w:t>
            </w:r>
            <w:r w:rsidR="006C4DA8">
              <w:rPr>
                <w:rFonts w:ascii="Arial Narrow" w:hAnsi="Arial Narrow"/>
                <w:sz w:val="22"/>
                <w:szCs w:val="22"/>
                <w:lang w:val="fr-FR"/>
              </w:rPr>
              <w:t xml:space="preserve"> </w:t>
            </w:r>
            <w:r w:rsidRPr="000437EC">
              <w:rPr>
                <w:rFonts w:ascii="Arial Narrow" w:hAnsi="Arial Narrow"/>
                <w:sz w:val="22"/>
                <w:szCs w:val="22"/>
                <w:lang w:val="fr-FR"/>
              </w:rPr>
              <w:t>afecţiuni</w:t>
            </w:r>
            <w:r w:rsidR="006C4DA8">
              <w:rPr>
                <w:rFonts w:ascii="Arial Narrow" w:hAnsi="Arial Narrow"/>
                <w:sz w:val="22"/>
                <w:szCs w:val="22"/>
                <w:lang w:val="fr-FR"/>
              </w:rPr>
              <w:t xml:space="preserve"> </w:t>
            </w:r>
            <w:r w:rsidRPr="000437EC">
              <w:rPr>
                <w:rFonts w:ascii="Arial Narrow" w:hAnsi="Arial Narrow"/>
                <w:sz w:val="22"/>
                <w:szCs w:val="22"/>
                <w:lang w:val="fr-FR"/>
              </w:rPr>
              <w:t>curente</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a)Acordă, la nevoie, primul</w:t>
            </w:r>
            <w:r w:rsidR="006C4DA8">
              <w:rPr>
                <w:rFonts w:ascii="Arial Narrow" w:hAnsi="Arial Narrow"/>
                <w:sz w:val="22"/>
                <w:szCs w:val="22"/>
                <w:lang w:val="fr-FR"/>
              </w:rPr>
              <w:t xml:space="preserve"> </w:t>
            </w:r>
            <w:r w:rsidRPr="000437EC">
              <w:rPr>
                <w:rFonts w:ascii="Arial Narrow" w:hAnsi="Arial Narrow"/>
                <w:sz w:val="22"/>
                <w:szCs w:val="22"/>
                <w:lang w:val="fr-FR"/>
              </w:rPr>
              <w:t>ajutor</w:t>
            </w:r>
            <w:r w:rsidR="006C4DA8">
              <w:rPr>
                <w:rFonts w:ascii="Arial Narrow" w:hAnsi="Arial Narrow"/>
                <w:sz w:val="22"/>
                <w:szCs w:val="22"/>
                <w:lang w:val="fr-FR"/>
              </w:rPr>
              <w:t xml:space="preserve"> </w:t>
            </w:r>
            <w:r w:rsidRPr="000437EC">
              <w:rPr>
                <w:rFonts w:ascii="Arial Narrow" w:hAnsi="Arial Narrow"/>
                <w:sz w:val="22"/>
                <w:szCs w:val="22"/>
                <w:lang w:val="fr-FR"/>
              </w:rPr>
              <w:t>prespitalicesc</w:t>
            </w:r>
            <w:r w:rsidR="006C4DA8">
              <w:rPr>
                <w:rFonts w:ascii="Arial Narrow" w:hAnsi="Arial Narrow"/>
                <w:sz w:val="22"/>
                <w:szCs w:val="22"/>
                <w:lang w:val="fr-FR"/>
              </w:rPr>
              <w:t xml:space="preserve"> </w:t>
            </w:r>
            <w:r w:rsidRPr="000437EC">
              <w:rPr>
                <w:rFonts w:ascii="Arial Narrow" w:hAnsi="Arial Narrow"/>
                <w:sz w:val="22"/>
                <w:szCs w:val="22"/>
                <w:lang w:val="fr-FR"/>
              </w:rPr>
              <w:t>preşcolarilor</w:t>
            </w:r>
            <w:r w:rsidR="006C4DA8">
              <w:rPr>
                <w:rFonts w:ascii="Arial Narrow" w:hAnsi="Arial Narrow"/>
                <w:sz w:val="22"/>
                <w:szCs w:val="22"/>
                <w:lang w:val="fr-FR"/>
              </w:rPr>
              <w:t xml:space="preserve"> </w:t>
            </w:r>
            <w:r w:rsidRPr="000437EC">
              <w:rPr>
                <w:rFonts w:ascii="Arial Narrow" w:hAnsi="Arial Narrow"/>
                <w:sz w:val="22"/>
                <w:szCs w:val="22"/>
                <w:lang w:val="fr-FR"/>
              </w:rPr>
              <w:t>şi</w:t>
            </w:r>
            <w:r w:rsidR="006C4DA8">
              <w:rPr>
                <w:rFonts w:ascii="Arial Narrow" w:hAnsi="Arial Narrow"/>
                <w:sz w:val="22"/>
                <w:szCs w:val="22"/>
                <w:lang w:val="fr-FR"/>
              </w:rPr>
              <w:t xml:space="preserve"> </w:t>
            </w:r>
            <w:r w:rsidRPr="000437EC">
              <w:rPr>
                <w:rFonts w:ascii="Arial Narrow" w:hAnsi="Arial Narrow"/>
                <w:sz w:val="22"/>
                <w:szCs w:val="22"/>
                <w:lang w:val="fr-FR"/>
              </w:rPr>
              <w:t>elevilor din unităţile de învăţământ</w:t>
            </w:r>
            <w:r w:rsidR="006C4DA8">
              <w:rPr>
                <w:rFonts w:ascii="Arial Narrow" w:hAnsi="Arial Narrow"/>
                <w:sz w:val="22"/>
                <w:szCs w:val="22"/>
                <w:lang w:val="fr-FR"/>
              </w:rPr>
              <w:t xml:space="preserve"> </w:t>
            </w:r>
            <w:r w:rsidRPr="000437EC">
              <w:rPr>
                <w:rFonts w:ascii="Arial Narrow" w:hAnsi="Arial Narrow"/>
                <w:sz w:val="22"/>
                <w:szCs w:val="22"/>
                <w:lang w:val="fr-FR"/>
              </w:rPr>
              <w:t>arondate, în</w:t>
            </w:r>
            <w:r w:rsidR="006C4DA8">
              <w:rPr>
                <w:rFonts w:ascii="Arial Narrow" w:hAnsi="Arial Narrow"/>
                <w:sz w:val="22"/>
                <w:szCs w:val="22"/>
                <w:lang w:val="fr-FR"/>
              </w:rPr>
              <w:t xml:space="preserve"> </w:t>
            </w:r>
            <w:r w:rsidRPr="000437EC">
              <w:rPr>
                <w:rFonts w:ascii="Arial Narrow" w:hAnsi="Arial Narrow"/>
                <w:sz w:val="22"/>
                <w:szCs w:val="22"/>
                <w:lang w:val="fr-FR"/>
              </w:rPr>
              <w:t>limitele</w:t>
            </w:r>
            <w:r w:rsidR="006C4DA8">
              <w:rPr>
                <w:rFonts w:ascii="Arial Narrow" w:hAnsi="Arial Narrow"/>
                <w:sz w:val="22"/>
                <w:szCs w:val="22"/>
                <w:lang w:val="fr-FR"/>
              </w:rPr>
              <w:t xml:space="preserve"> </w:t>
            </w:r>
            <w:r w:rsidRPr="000437EC">
              <w:rPr>
                <w:rFonts w:ascii="Arial Narrow" w:hAnsi="Arial Narrow"/>
                <w:sz w:val="22"/>
                <w:szCs w:val="22"/>
                <w:lang w:val="fr-FR"/>
              </w:rPr>
              <w:t>competenţelor</w:t>
            </w:r>
            <w:r w:rsidR="006C4DA8">
              <w:rPr>
                <w:rFonts w:ascii="Arial Narrow" w:hAnsi="Arial Narrow"/>
                <w:sz w:val="22"/>
                <w:szCs w:val="22"/>
                <w:lang w:val="fr-FR"/>
              </w:rPr>
              <w:t xml:space="preserve"> </w:t>
            </w:r>
            <w:r w:rsidRPr="000437EC">
              <w:rPr>
                <w:rFonts w:ascii="Arial Narrow" w:hAnsi="Arial Narrow"/>
                <w:sz w:val="22"/>
                <w:szCs w:val="22"/>
                <w:lang w:val="fr-FR"/>
              </w:rPr>
              <w:t>profesionale</w:t>
            </w:r>
            <w:r w:rsidR="006C4DA8">
              <w:rPr>
                <w:rFonts w:ascii="Arial Narrow" w:hAnsi="Arial Narrow"/>
                <w:sz w:val="22"/>
                <w:szCs w:val="22"/>
                <w:lang w:val="fr-FR"/>
              </w:rPr>
              <w:t xml:space="preserve"> </w:t>
            </w:r>
            <w:r w:rsidRPr="000437EC">
              <w:rPr>
                <w:rFonts w:ascii="Arial Narrow" w:hAnsi="Arial Narrow"/>
                <w:sz w:val="22"/>
                <w:szCs w:val="22"/>
                <w:lang w:val="fr-FR"/>
              </w:rPr>
              <w:t>şi</w:t>
            </w:r>
            <w:r w:rsidR="006C4DA8">
              <w:rPr>
                <w:rFonts w:ascii="Arial Narrow" w:hAnsi="Arial Narrow"/>
                <w:sz w:val="22"/>
                <w:szCs w:val="22"/>
                <w:lang w:val="fr-FR"/>
              </w:rPr>
              <w:t xml:space="preserve"> </w:t>
            </w:r>
            <w:r w:rsidRPr="000437EC">
              <w:rPr>
                <w:rFonts w:ascii="Arial Narrow" w:hAnsi="Arial Narrow"/>
                <w:sz w:val="22"/>
                <w:szCs w:val="22"/>
                <w:lang w:val="fr-FR"/>
              </w:rPr>
              <w:t>dotărilor.</w:t>
            </w:r>
          </w:p>
          <w:p w:rsidR="00567E89" w:rsidRPr="000437EC" w:rsidRDefault="00567E89" w:rsidP="00AE498D">
            <w:pPr>
              <w:spacing w:line="276" w:lineRule="auto"/>
              <w:rPr>
                <w:rFonts w:ascii="Arial Narrow" w:hAnsi="Arial Narrow"/>
                <w:sz w:val="22"/>
                <w:szCs w:val="22"/>
                <w:lang w:val="fr-FR"/>
              </w:rPr>
            </w:pPr>
            <w:proofErr w:type="gramStart"/>
            <w:r w:rsidRPr="000437EC">
              <w:rPr>
                <w:rFonts w:ascii="Arial Narrow" w:hAnsi="Arial Narrow"/>
                <w:sz w:val="22"/>
                <w:szCs w:val="22"/>
                <w:lang w:val="fr-FR"/>
              </w:rPr>
              <w:t>b)Examinează</w:t>
            </w:r>
            <w:proofErr w:type="gramEnd"/>
            <w:r w:rsidRPr="000437EC">
              <w:rPr>
                <w:rFonts w:ascii="Arial Narrow" w:hAnsi="Arial Narrow"/>
                <w:sz w:val="22"/>
                <w:szCs w:val="22"/>
                <w:lang w:val="fr-FR"/>
              </w:rPr>
              <w:t>, tratează</w:t>
            </w:r>
            <w:r w:rsidR="006C4DA8">
              <w:rPr>
                <w:rFonts w:ascii="Arial Narrow" w:hAnsi="Arial Narrow"/>
                <w:sz w:val="22"/>
                <w:szCs w:val="22"/>
                <w:lang w:val="fr-FR"/>
              </w:rPr>
              <w:t xml:space="preserve"> </w:t>
            </w:r>
            <w:r w:rsidRPr="000437EC">
              <w:rPr>
                <w:rFonts w:ascii="Arial Narrow" w:hAnsi="Arial Narrow"/>
                <w:sz w:val="22"/>
                <w:szCs w:val="22"/>
                <w:lang w:val="fr-FR"/>
              </w:rPr>
              <w:t>şi</w:t>
            </w:r>
            <w:r w:rsidR="006C4DA8">
              <w:rPr>
                <w:rFonts w:ascii="Arial Narrow" w:hAnsi="Arial Narrow"/>
                <w:sz w:val="22"/>
                <w:szCs w:val="22"/>
                <w:lang w:val="fr-FR"/>
              </w:rPr>
              <w:t xml:space="preserve"> </w:t>
            </w:r>
            <w:r w:rsidRPr="000437EC">
              <w:rPr>
                <w:rFonts w:ascii="Arial Narrow" w:hAnsi="Arial Narrow"/>
                <w:sz w:val="22"/>
                <w:szCs w:val="22"/>
                <w:lang w:val="fr-FR"/>
              </w:rPr>
              <w:t>supraveghează medical, preşcolarii</w:t>
            </w:r>
            <w:r w:rsidR="006C4DA8">
              <w:rPr>
                <w:rFonts w:ascii="Arial Narrow" w:hAnsi="Arial Narrow"/>
                <w:sz w:val="22"/>
                <w:szCs w:val="22"/>
                <w:lang w:val="fr-FR"/>
              </w:rPr>
              <w:t xml:space="preserve"> </w:t>
            </w:r>
            <w:r w:rsidRPr="000437EC">
              <w:rPr>
                <w:rFonts w:ascii="Arial Narrow" w:hAnsi="Arial Narrow"/>
                <w:sz w:val="22"/>
                <w:szCs w:val="22"/>
                <w:lang w:val="fr-FR"/>
              </w:rPr>
              <w:t>şi</w:t>
            </w:r>
            <w:r w:rsidR="006C4DA8">
              <w:rPr>
                <w:rFonts w:ascii="Arial Narrow" w:hAnsi="Arial Narrow"/>
                <w:sz w:val="22"/>
                <w:szCs w:val="22"/>
                <w:lang w:val="fr-FR"/>
              </w:rPr>
              <w:t xml:space="preserve"> </w:t>
            </w:r>
            <w:r w:rsidRPr="000437EC">
              <w:rPr>
                <w:rFonts w:ascii="Arial Narrow" w:hAnsi="Arial Narrow"/>
                <w:sz w:val="22"/>
                <w:szCs w:val="22"/>
                <w:lang w:val="fr-FR"/>
              </w:rPr>
              <w:t>elevii cu afecţiuni acute, până la preluarea lor de către</w:t>
            </w:r>
            <w:r w:rsidR="006C4DA8">
              <w:rPr>
                <w:rFonts w:ascii="Arial Narrow" w:hAnsi="Arial Narrow"/>
                <w:sz w:val="22"/>
                <w:szCs w:val="22"/>
                <w:lang w:val="fr-FR"/>
              </w:rPr>
              <w:t xml:space="preserve"> </w:t>
            </w:r>
            <w:r w:rsidRPr="000437EC">
              <w:rPr>
                <w:rFonts w:ascii="Arial Narrow" w:hAnsi="Arial Narrow"/>
                <w:sz w:val="22"/>
                <w:szCs w:val="22"/>
                <w:lang w:val="fr-FR"/>
              </w:rPr>
              <w:t>familie/reprezentantul legal/servicii de ambulanţă.</w:t>
            </w:r>
          </w:p>
          <w:p w:rsidR="00567E89" w:rsidRPr="000437EC" w:rsidRDefault="00567E89" w:rsidP="00AE498D">
            <w:pPr>
              <w:spacing w:line="276" w:lineRule="auto"/>
              <w:rPr>
                <w:ins w:id="1" w:author="monica.pfeifer@gmail.com" w:date="2021-12-14T22:29:00Z"/>
                <w:rFonts w:ascii="Arial Narrow" w:hAnsi="Arial Narrow"/>
                <w:sz w:val="22"/>
                <w:szCs w:val="22"/>
                <w:lang w:val="fr-FR"/>
              </w:rPr>
            </w:pPr>
            <w:r w:rsidRPr="000437EC">
              <w:rPr>
                <w:rFonts w:ascii="Arial Narrow" w:hAnsi="Arial Narrow"/>
                <w:sz w:val="22"/>
                <w:szCs w:val="22"/>
                <w:lang w:val="fr-FR"/>
              </w:rPr>
              <w:t>c)Acordă</w:t>
            </w:r>
            <w:r w:rsidR="006C4DA8">
              <w:rPr>
                <w:rFonts w:ascii="Arial Narrow" w:hAnsi="Arial Narrow"/>
                <w:sz w:val="22"/>
                <w:szCs w:val="22"/>
                <w:lang w:val="fr-FR"/>
              </w:rPr>
              <w:t xml:space="preserve"> </w:t>
            </w:r>
            <w:r w:rsidRPr="000437EC">
              <w:rPr>
                <w:rFonts w:ascii="Arial Narrow" w:hAnsi="Arial Narrow"/>
                <w:sz w:val="22"/>
                <w:szCs w:val="22"/>
                <w:lang w:val="fr-FR"/>
              </w:rPr>
              <w:t>consultaţii la cerere</w:t>
            </w:r>
            <w:r w:rsidR="006C4DA8">
              <w:rPr>
                <w:rFonts w:ascii="Arial Narrow" w:hAnsi="Arial Narrow"/>
                <w:sz w:val="22"/>
                <w:szCs w:val="22"/>
                <w:lang w:val="fr-FR"/>
              </w:rPr>
              <w:t xml:space="preserve"> </w:t>
            </w:r>
            <w:r w:rsidRPr="000437EC">
              <w:rPr>
                <w:rFonts w:ascii="Arial Narrow" w:hAnsi="Arial Narrow"/>
                <w:sz w:val="22"/>
                <w:szCs w:val="22"/>
                <w:lang w:val="fr-FR"/>
              </w:rPr>
              <w:t>preşcolarilor</w:t>
            </w:r>
            <w:r w:rsidR="006C4DA8">
              <w:rPr>
                <w:rFonts w:ascii="Arial Narrow" w:hAnsi="Arial Narrow"/>
                <w:sz w:val="22"/>
                <w:szCs w:val="22"/>
                <w:lang w:val="fr-FR"/>
              </w:rPr>
              <w:t xml:space="preserve"> </w:t>
            </w:r>
            <w:r w:rsidRPr="000437EC">
              <w:rPr>
                <w:rFonts w:ascii="Arial Narrow" w:hAnsi="Arial Narrow"/>
                <w:sz w:val="22"/>
                <w:szCs w:val="22"/>
                <w:lang w:val="fr-FR"/>
              </w:rPr>
              <w:t>şi</w:t>
            </w:r>
            <w:r w:rsidR="006C4DA8">
              <w:rPr>
                <w:rFonts w:ascii="Arial Narrow" w:hAnsi="Arial Narrow"/>
                <w:sz w:val="22"/>
                <w:szCs w:val="22"/>
                <w:lang w:val="fr-FR"/>
              </w:rPr>
              <w:t xml:space="preserve"> </w:t>
            </w:r>
            <w:r w:rsidRPr="000437EC">
              <w:rPr>
                <w:rFonts w:ascii="Arial Narrow" w:hAnsi="Arial Narrow"/>
                <w:sz w:val="22"/>
                <w:szCs w:val="22"/>
                <w:lang w:val="fr-FR"/>
              </w:rPr>
              <w:t>elevilor din unităţile de învăţământ</w:t>
            </w:r>
            <w:r w:rsidR="006C4DA8">
              <w:rPr>
                <w:rFonts w:ascii="Arial Narrow" w:hAnsi="Arial Narrow"/>
                <w:sz w:val="22"/>
                <w:szCs w:val="22"/>
                <w:lang w:val="fr-FR"/>
              </w:rPr>
              <w:t xml:space="preserve"> </w:t>
            </w:r>
            <w:r w:rsidRPr="000437EC">
              <w:rPr>
                <w:rFonts w:ascii="Arial Narrow" w:hAnsi="Arial Narrow"/>
                <w:sz w:val="22"/>
                <w:szCs w:val="22"/>
                <w:lang w:val="fr-FR"/>
              </w:rPr>
              <w:t>arondate</w:t>
            </w:r>
            <w:r w:rsidR="006C4DA8">
              <w:rPr>
                <w:rFonts w:ascii="Arial Narrow" w:hAnsi="Arial Narrow"/>
                <w:sz w:val="22"/>
                <w:szCs w:val="22"/>
                <w:lang w:val="fr-FR"/>
              </w:rPr>
              <w:t xml:space="preserve"> </w:t>
            </w:r>
            <w:r w:rsidRPr="000437EC">
              <w:rPr>
                <w:rFonts w:ascii="Arial Narrow" w:hAnsi="Arial Narrow"/>
                <w:sz w:val="22"/>
                <w:szCs w:val="22"/>
                <w:lang w:val="fr-FR"/>
              </w:rPr>
              <w:t>şi</w:t>
            </w:r>
            <w:r w:rsidR="006C4DA8">
              <w:rPr>
                <w:rFonts w:ascii="Arial Narrow" w:hAnsi="Arial Narrow"/>
                <w:sz w:val="22"/>
                <w:szCs w:val="22"/>
                <w:lang w:val="fr-FR"/>
              </w:rPr>
              <w:t xml:space="preserve"> </w:t>
            </w:r>
            <w:r w:rsidRPr="000437EC">
              <w:rPr>
                <w:rFonts w:ascii="Arial Narrow" w:hAnsi="Arial Narrow"/>
                <w:sz w:val="22"/>
                <w:szCs w:val="22"/>
                <w:lang w:val="fr-FR"/>
              </w:rPr>
              <w:t>eliberează</w:t>
            </w:r>
            <w:r w:rsidR="006C4DA8">
              <w:rPr>
                <w:rFonts w:ascii="Arial Narrow" w:hAnsi="Arial Narrow"/>
                <w:sz w:val="22"/>
                <w:szCs w:val="22"/>
                <w:lang w:val="fr-FR"/>
              </w:rPr>
              <w:t xml:space="preserve"> </w:t>
            </w:r>
            <w:r w:rsidRPr="000437EC">
              <w:rPr>
                <w:rFonts w:ascii="Arial Narrow" w:hAnsi="Arial Narrow"/>
                <w:sz w:val="22"/>
                <w:szCs w:val="22"/>
                <w:lang w:val="fr-FR"/>
              </w:rPr>
              <w:t>bilete de trimitere</w:t>
            </w:r>
            <w:r w:rsidR="006C4DA8">
              <w:rPr>
                <w:rFonts w:ascii="Arial Narrow" w:hAnsi="Arial Narrow"/>
                <w:sz w:val="22"/>
                <w:szCs w:val="22"/>
                <w:lang w:val="fr-FR"/>
              </w:rPr>
              <w:t xml:space="preserve"> </w:t>
            </w:r>
            <w:r w:rsidRPr="000437EC">
              <w:rPr>
                <w:rFonts w:ascii="Arial Narrow" w:hAnsi="Arial Narrow"/>
                <w:sz w:val="22"/>
                <w:szCs w:val="22"/>
                <w:lang w:val="fr-FR"/>
              </w:rPr>
              <w:t>şi</w:t>
            </w:r>
            <w:r w:rsidR="006C4DA8">
              <w:rPr>
                <w:rFonts w:ascii="Arial Narrow" w:hAnsi="Arial Narrow"/>
                <w:sz w:val="22"/>
                <w:szCs w:val="22"/>
                <w:lang w:val="fr-FR"/>
              </w:rPr>
              <w:t xml:space="preserve"> </w:t>
            </w:r>
            <w:r w:rsidRPr="000437EC">
              <w:rPr>
                <w:rFonts w:ascii="Arial Narrow" w:hAnsi="Arial Narrow"/>
                <w:sz w:val="22"/>
                <w:szCs w:val="22"/>
                <w:lang w:val="fr-FR"/>
              </w:rPr>
              <w:t>reţete simple/gratuite.</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2. Acordarea de bilete de trimitere</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Eliberează la nevoie</w:t>
            </w:r>
            <w:r w:rsidR="006C4DA8">
              <w:rPr>
                <w:rFonts w:ascii="Arial Narrow" w:hAnsi="Arial Narrow"/>
                <w:sz w:val="22"/>
                <w:szCs w:val="22"/>
                <w:lang w:val="fr-FR"/>
              </w:rPr>
              <w:t xml:space="preserve"> </w:t>
            </w:r>
            <w:r w:rsidRPr="000437EC">
              <w:rPr>
                <w:rFonts w:ascii="Arial Narrow" w:hAnsi="Arial Narrow"/>
                <w:sz w:val="22"/>
                <w:szCs w:val="22"/>
                <w:lang w:val="fr-FR"/>
              </w:rPr>
              <w:t>bilete de trimitere</w:t>
            </w:r>
            <w:r w:rsidR="006C4DA8">
              <w:rPr>
                <w:rFonts w:ascii="Arial Narrow" w:hAnsi="Arial Narrow"/>
                <w:sz w:val="22"/>
                <w:szCs w:val="22"/>
                <w:lang w:val="fr-FR"/>
              </w:rPr>
              <w:t xml:space="preserve"> </w:t>
            </w:r>
            <w:r w:rsidRPr="000437EC">
              <w:rPr>
                <w:rFonts w:ascii="Arial Narrow" w:hAnsi="Arial Narrow"/>
                <w:sz w:val="22"/>
                <w:szCs w:val="22"/>
                <w:lang w:val="fr-FR"/>
              </w:rPr>
              <w:t>către</w:t>
            </w:r>
            <w:r w:rsidR="006C4DA8">
              <w:rPr>
                <w:rFonts w:ascii="Arial Narrow" w:hAnsi="Arial Narrow"/>
                <w:sz w:val="22"/>
                <w:szCs w:val="22"/>
                <w:lang w:val="fr-FR"/>
              </w:rPr>
              <w:t xml:space="preserve"> </w:t>
            </w:r>
            <w:r w:rsidRPr="000437EC">
              <w:rPr>
                <w:rFonts w:ascii="Arial Narrow" w:hAnsi="Arial Narrow"/>
                <w:sz w:val="22"/>
                <w:szCs w:val="22"/>
                <w:lang w:val="fr-FR"/>
              </w:rPr>
              <w:t>medicul de altă</w:t>
            </w:r>
            <w:r w:rsidR="006C4DA8">
              <w:rPr>
                <w:rFonts w:ascii="Arial Narrow" w:hAnsi="Arial Narrow"/>
                <w:sz w:val="22"/>
                <w:szCs w:val="22"/>
                <w:lang w:val="fr-FR"/>
              </w:rPr>
              <w:t xml:space="preserve"> </w:t>
            </w:r>
            <w:r w:rsidRPr="000437EC">
              <w:rPr>
                <w:rFonts w:ascii="Arial Narrow" w:hAnsi="Arial Narrow"/>
                <w:sz w:val="22"/>
                <w:szCs w:val="22"/>
                <w:lang w:val="fr-FR"/>
              </w:rPr>
              <w:t>specialitate</w:t>
            </w:r>
            <w:r w:rsidR="006C4DA8">
              <w:rPr>
                <w:rFonts w:ascii="Arial Narrow" w:hAnsi="Arial Narrow"/>
                <w:sz w:val="22"/>
                <w:szCs w:val="22"/>
                <w:lang w:val="fr-FR"/>
              </w:rPr>
              <w:t xml:space="preserve"> </w:t>
            </w:r>
            <w:r w:rsidRPr="000437EC">
              <w:rPr>
                <w:rFonts w:ascii="Arial Narrow" w:hAnsi="Arial Narrow"/>
                <w:sz w:val="22"/>
                <w:szCs w:val="22"/>
                <w:lang w:val="fr-FR"/>
              </w:rPr>
              <w:t>preşcolarilor</w:t>
            </w:r>
            <w:r w:rsidR="006C4DA8">
              <w:rPr>
                <w:rFonts w:ascii="Arial Narrow" w:hAnsi="Arial Narrow"/>
                <w:sz w:val="22"/>
                <w:szCs w:val="22"/>
                <w:lang w:val="fr-FR"/>
              </w:rPr>
              <w:t xml:space="preserve"> </w:t>
            </w:r>
            <w:r w:rsidRPr="000437EC">
              <w:rPr>
                <w:rFonts w:ascii="Arial Narrow" w:hAnsi="Arial Narrow"/>
                <w:sz w:val="22"/>
                <w:szCs w:val="22"/>
                <w:lang w:val="fr-FR"/>
              </w:rPr>
              <w:t>şi</w:t>
            </w:r>
            <w:r w:rsidR="006C4DA8">
              <w:rPr>
                <w:rFonts w:ascii="Arial Narrow" w:hAnsi="Arial Narrow"/>
                <w:sz w:val="22"/>
                <w:szCs w:val="22"/>
                <w:lang w:val="fr-FR"/>
              </w:rPr>
              <w:t xml:space="preserve"> </w:t>
            </w:r>
            <w:r w:rsidRPr="000437EC">
              <w:rPr>
                <w:rFonts w:ascii="Arial Narrow" w:hAnsi="Arial Narrow"/>
                <w:sz w:val="22"/>
                <w:szCs w:val="22"/>
                <w:lang w:val="fr-FR"/>
              </w:rPr>
              <w:t xml:space="preserve">elevilor din unităţile </w:t>
            </w:r>
            <w:proofErr w:type="gramStart"/>
            <w:r w:rsidRPr="000437EC">
              <w:rPr>
                <w:rFonts w:ascii="Arial Narrow" w:hAnsi="Arial Narrow"/>
                <w:sz w:val="22"/>
                <w:szCs w:val="22"/>
                <w:lang w:val="fr-FR"/>
              </w:rPr>
              <w:t>de învăţământ</w:t>
            </w:r>
            <w:proofErr w:type="gramEnd"/>
            <w:r w:rsidR="006C4DA8">
              <w:rPr>
                <w:rFonts w:ascii="Arial Narrow" w:hAnsi="Arial Narrow"/>
                <w:sz w:val="22"/>
                <w:szCs w:val="22"/>
                <w:lang w:val="fr-FR"/>
              </w:rPr>
              <w:t xml:space="preserve"> </w:t>
            </w:r>
            <w:r w:rsidRPr="000437EC">
              <w:rPr>
                <w:rFonts w:ascii="Arial Narrow" w:hAnsi="Arial Narrow"/>
                <w:sz w:val="22"/>
                <w:szCs w:val="22"/>
                <w:lang w:val="fr-FR"/>
              </w:rPr>
              <w:t>arondate.</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3. Acordarea de scutiri</w:t>
            </w:r>
            <w:r w:rsidR="006C4DA8">
              <w:rPr>
                <w:rFonts w:ascii="Arial Narrow" w:hAnsi="Arial Narrow"/>
                <w:sz w:val="22"/>
                <w:szCs w:val="22"/>
                <w:lang w:val="fr-FR"/>
              </w:rPr>
              <w:t xml:space="preserve"> </w:t>
            </w:r>
            <w:r w:rsidRPr="000437EC">
              <w:rPr>
                <w:rFonts w:ascii="Arial Narrow" w:hAnsi="Arial Narrow"/>
                <w:sz w:val="22"/>
                <w:szCs w:val="22"/>
                <w:lang w:val="fr-FR"/>
              </w:rPr>
              <w:t>medicale</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a)Eliberează</w:t>
            </w:r>
            <w:r w:rsidR="006C4DA8">
              <w:rPr>
                <w:rFonts w:ascii="Arial Narrow" w:hAnsi="Arial Narrow"/>
                <w:sz w:val="22"/>
                <w:szCs w:val="22"/>
                <w:lang w:val="fr-FR"/>
              </w:rPr>
              <w:t xml:space="preserve"> </w:t>
            </w:r>
            <w:r w:rsidRPr="000437EC">
              <w:rPr>
                <w:rFonts w:ascii="Arial Narrow" w:hAnsi="Arial Narrow"/>
                <w:sz w:val="22"/>
                <w:szCs w:val="22"/>
                <w:lang w:val="fr-FR"/>
              </w:rPr>
              <w:t>pentru</w:t>
            </w:r>
            <w:r w:rsidR="006C4DA8">
              <w:rPr>
                <w:rFonts w:ascii="Arial Narrow" w:hAnsi="Arial Narrow"/>
                <w:sz w:val="22"/>
                <w:szCs w:val="22"/>
                <w:lang w:val="fr-FR"/>
              </w:rPr>
              <w:t xml:space="preserve"> </w:t>
            </w:r>
            <w:r w:rsidRPr="000437EC">
              <w:rPr>
                <w:rFonts w:ascii="Arial Narrow" w:hAnsi="Arial Narrow"/>
                <w:sz w:val="22"/>
                <w:szCs w:val="22"/>
                <w:lang w:val="fr-FR"/>
              </w:rPr>
              <w:t>elevii cu probleme de sănătate</w:t>
            </w:r>
            <w:r w:rsidR="006C4DA8">
              <w:rPr>
                <w:rFonts w:ascii="Arial Narrow" w:hAnsi="Arial Narrow"/>
                <w:sz w:val="22"/>
                <w:szCs w:val="22"/>
                <w:lang w:val="fr-FR"/>
              </w:rPr>
              <w:t xml:space="preserve"> </w:t>
            </w:r>
            <w:r w:rsidRPr="000437EC">
              <w:rPr>
                <w:rFonts w:ascii="Arial Narrow" w:hAnsi="Arial Narrow"/>
                <w:sz w:val="22"/>
                <w:szCs w:val="22"/>
                <w:lang w:val="fr-FR"/>
              </w:rPr>
              <w:t>scutiri</w:t>
            </w:r>
            <w:r w:rsidR="006C4DA8">
              <w:rPr>
                <w:rFonts w:ascii="Arial Narrow" w:hAnsi="Arial Narrow"/>
                <w:sz w:val="22"/>
                <w:szCs w:val="22"/>
                <w:lang w:val="fr-FR"/>
              </w:rPr>
              <w:t xml:space="preserve"> </w:t>
            </w:r>
            <w:r w:rsidRPr="000437EC">
              <w:rPr>
                <w:rFonts w:ascii="Arial Narrow" w:hAnsi="Arial Narrow"/>
                <w:sz w:val="22"/>
                <w:szCs w:val="22"/>
                <w:lang w:val="fr-FR"/>
              </w:rPr>
              <w:t>temporare/parţiale de efort</w:t>
            </w:r>
            <w:r w:rsidR="006C4DA8">
              <w:rPr>
                <w:rFonts w:ascii="Arial Narrow" w:hAnsi="Arial Narrow"/>
                <w:sz w:val="22"/>
                <w:szCs w:val="22"/>
                <w:lang w:val="fr-FR"/>
              </w:rPr>
              <w:t xml:space="preserve"> </w:t>
            </w:r>
            <w:r w:rsidRPr="000437EC">
              <w:rPr>
                <w:rFonts w:ascii="Arial Narrow" w:hAnsi="Arial Narrow"/>
                <w:sz w:val="22"/>
                <w:szCs w:val="22"/>
                <w:lang w:val="fr-FR"/>
              </w:rPr>
              <w:t>fizic</w:t>
            </w:r>
            <w:r w:rsidR="006C4DA8">
              <w:rPr>
                <w:rFonts w:ascii="Arial Narrow" w:hAnsi="Arial Narrow"/>
                <w:sz w:val="22"/>
                <w:szCs w:val="22"/>
                <w:lang w:val="fr-FR"/>
              </w:rPr>
              <w:t xml:space="preserve"> </w:t>
            </w:r>
            <w:r w:rsidRPr="000437EC">
              <w:rPr>
                <w:rFonts w:ascii="Arial Narrow" w:hAnsi="Arial Narrow"/>
                <w:sz w:val="22"/>
                <w:szCs w:val="22"/>
                <w:lang w:val="fr-FR"/>
              </w:rPr>
              <w:t>şi de anumite</w:t>
            </w:r>
            <w:r w:rsidR="006C4DA8">
              <w:rPr>
                <w:rFonts w:ascii="Arial Narrow" w:hAnsi="Arial Narrow"/>
                <w:sz w:val="22"/>
                <w:szCs w:val="22"/>
                <w:lang w:val="fr-FR"/>
              </w:rPr>
              <w:t xml:space="preserve"> </w:t>
            </w:r>
            <w:r w:rsidRPr="000437EC">
              <w:rPr>
                <w:rFonts w:ascii="Arial Narrow" w:hAnsi="Arial Narrow"/>
                <w:sz w:val="22"/>
                <w:szCs w:val="22"/>
                <w:lang w:val="fr-FR"/>
              </w:rPr>
              <w:t>condiţii de muncă, în</w:t>
            </w:r>
            <w:r w:rsidR="006C4DA8">
              <w:rPr>
                <w:rFonts w:ascii="Arial Narrow" w:hAnsi="Arial Narrow"/>
                <w:sz w:val="22"/>
                <w:szCs w:val="22"/>
                <w:lang w:val="fr-FR"/>
              </w:rPr>
              <w:t xml:space="preserve"> </w:t>
            </w:r>
            <w:r w:rsidRPr="000437EC">
              <w:rPr>
                <w:rFonts w:ascii="Arial Narrow" w:hAnsi="Arial Narrow"/>
                <w:sz w:val="22"/>
                <w:szCs w:val="22"/>
                <w:lang w:val="fr-FR"/>
              </w:rPr>
              <w:t>cadru</w:t>
            </w:r>
            <w:r w:rsidR="006C4DA8">
              <w:rPr>
                <w:rFonts w:ascii="Arial Narrow" w:hAnsi="Arial Narrow"/>
                <w:sz w:val="22"/>
                <w:szCs w:val="22"/>
                <w:lang w:val="fr-FR"/>
              </w:rPr>
              <w:t xml:space="preserve"> </w:t>
            </w:r>
            <w:r w:rsidRPr="000437EC">
              <w:rPr>
                <w:rFonts w:ascii="Arial Narrow" w:hAnsi="Arial Narrow"/>
                <w:sz w:val="22"/>
                <w:szCs w:val="22"/>
                <w:lang w:val="fr-FR"/>
              </w:rPr>
              <w:t>linstruirii practice în</w:t>
            </w:r>
            <w:r w:rsidR="006C4DA8">
              <w:rPr>
                <w:rFonts w:ascii="Arial Narrow" w:hAnsi="Arial Narrow"/>
                <w:sz w:val="22"/>
                <w:szCs w:val="22"/>
                <w:lang w:val="fr-FR"/>
              </w:rPr>
              <w:t xml:space="preserve"> </w:t>
            </w:r>
            <w:r w:rsidRPr="000437EC">
              <w:rPr>
                <w:rFonts w:ascii="Arial Narrow" w:hAnsi="Arial Narrow"/>
                <w:sz w:val="22"/>
                <w:szCs w:val="22"/>
                <w:lang w:val="fr-FR"/>
              </w:rPr>
              <w:t>atelierele</w:t>
            </w:r>
            <w:r w:rsidR="006C4DA8">
              <w:rPr>
                <w:rFonts w:ascii="Arial Narrow" w:hAnsi="Arial Narrow"/>
                <w:sz w:val="22"/>
                <w:szCs w:val="22"/>
                <w:lang w:val="fr-FR"/>
              </w:rPr>
              <w:t xml:space="preserve"> </w:t>
            </w:r>
            <w:r w:rsidRPr="000437EC">
              <w:rPr>
                <w:rFonts w:ascii="Arial Narrow" w:hAnsi="Arial Narrow"/>
                <w:sz w:val="22"/>
                <w:szCs w:val="22"/>
                <w:lang w:val="fr-FR"/>
              </w:rPr>
              <w:t>şcolare.</w:t>
            </w:r>
          </w:p>
          <w:p w:rsidR="00567E89" w:rsidRPr="000437EC" w:rsidRDefault="00567E89" w:rsidP="00AE498D">
            <w:pPr>
              <w:spacing w:line="276" w:lineRule="auto"/>
              <w:rPr>
                <w:rFonts w:ascii="Arial Narrow" w:hAnsi="Arial Narrow"/>
                <w:sz w:val="22"/>
                <w:szCs w:val="22"/>
                <w:lang w:val="fr-FR"/>
              </w:rPr>
            </w:pPr>
            <w:proofErr w:type="gramStart"/>
            <w:r w:rsidRPr="000437EC">
              <w:rPr>
                <w:rFonts w:ascii="Arial Narrow" w:hAnsi="Arial Narrow"/>
                <w:sz w:val="22"/>
                <w:szCs w:val="22"/>
                <w:lang w:val="fr-FR"/>
              </w:rPr>
              <w:t>b)Eliberează</w:t>
            </w:r>
            <w:proofErr w:type="gramEnd"/>
            <w:r w:rsidR="006C4DA8">
              <w:rPr>
                <w:rFonts w:ascii="Arial Narrow" w:hAnsi="Arial Narrow"/>
                <w:sz w:val="22"/>
                <w:szCs w:val="22"/>
                <w:lang w:val="fr-FR"/>
              </w:rPr>
              <w:t xml:space="preserve"> </w:t>
            </w:r>
            <w:r w:rsidRPr="000437EC">
              <w:rPr>
                <w:rFonts w:ascii="Arial Narrow" w:hAnsi="Arial Narrow"/>
                <w:sz w:val="22"/>
                <w:szCs w:val="22"/>
                <w:lang w:val="fr-FR"/>
              </w:rPr>
              <w:t>adeverinţe</w:t>
            </w:r>
            <w:r w:rsidR="006C4DA8">
              <w:rPr>
                <w:rFonts w:ascii="Arial Narrow" w:hAnsi="Arial Narrow"/>
                <w:sz w:val="22"/>
                <w:szCs w:val="22"/>
                <w:lang w:val="fr-FR"/>
              </w:rPr>
              <w:t xml:space="preserve"> </w:t>
            </w:r>
            <w:r w:rsidRPr="000437EC">
              <w:rPr>
                <w:rFonts w:ascii="Arial Narrow" w:hAnsi="Arial Narrow"/>
                <w:sz w:val="22"/>
                <w:szCs w:val="22"/>
                <w:lang w:val="fr-FR"/>
              </w:rPr>
              <w:t>medicale</w:t>
            </w:r>
            <w:r w:rsidR="006C4DA8">
              <w:rPr>
                <w:rFonts w:ascii="Arial Narrow" w:hAnsi="Arial Narrow"/>
                <w:sz w:val="22"/>
                <w:szCs w:val="22"/>
                <w:lang w:val="fr-FR"/>
              </w:rPr>
              <w:t xml:space="preserve"> </w:t>
            </w:r>
            <w:r w:rsidRPr="000437EC">
              <w:rPr>
                <w:rFonts w:ascii="Arial Narrow" w:hAnsi="Arial Narrow"/>
                <w:sz w:val="22"/>
                <w:szCs w:val="22"/>
                <w:lang w:val="fr-FR"/>
              </w:rPr>
              <w:t>pentru</w:t>
            </w:r>
            <w:r w:rsidR="006C4DA8">
              <w:rPr>
                <w:rFonts w:ascii="Arial Narrow" w:hAnsi="Arial Narrow"/>
                <w:sz w:val="22"/>
                <w:szCs w:val="22"/>
                <w:lang w:val="fr-FR"/>
              </w:rPr>
              <w:t xml:space="preserve"> </w:t>
            </w:r>
            <w:r w:rsidRPr="000437EC">
              <w:rPr>
                <w:rFonts w:ascii="Arial Narrow" w:hAnsi="Arial Narrow"/>
                <w:sz w:val="22"/>
                <w:szCs w:val="22"/>
                <w:lang w:val="fr-FR"/>
              </w:rPr>
              <w:t>motivarea</w:t>
            </w:r>
            <w:r w:rsidR="006C4DA8">
              <w:rPr>
                <w:rFonts w:ascii="Arial Narrow" w:hAnsi="Arial Narrow"/>
                <w:sz w:val="22"/>
                <w:szCs w:val="22"/>
                <w:lang w:val="fr-FR"/>
              </w:rPr>
              <w:t xml:space="preserve"> </w:t>
            </w:r>
            <w:r w:rsidRPr="000437EC">
              <w:rPr>
                <w:rFonts w:ascii="Arial Narrow" w:hAnsi="Arial Narrow"/>
                <w:sz w:val="22"/>
                <w:szCs w:val="22"/>
                <w:lang w:val="fr-FR"/>
              </w:rPr>
              <w:t>absenţelor de la cursuri</w:t>
            </w:r>
            <w:r w:rsidR="006C4DA8">
              <w:rPr>
                <w:rFonts w:ascii="Arial Narrow" w:hAnsi="Arial Narrow"/>
                <w:sz w:val="22"/>
                <w:szCs w:val="22"/>
                <w:lang w:val="fr-FR"/>
              </w:rPr>
              <w:t xml:space="preserve"> </w:t>
            </w:r>
            <w:r w:rsidRPr="000437EC">
              <w:rPr>
                <w:rFonts w:ascii="Arial Narrow" w:hAnsi="Arial Narrow"/>
                <w:sz w:val="22"/>
                <w:szCs w:val="22"/>
                <w:lang w:val="fr-FR"/>
              </w:rPr>
              <w:t>pentru</w:t>
            </w:r>
            <w:r w:rsidR="006C4DA8">
              <w:rPr>
                <w:rFonts w:ascii="Arial Narrow" w:hAnsi="Arial Narrow"/>
                <w:sz w:val="22"/>
                <w:szCs w:val="22"/>
                <w:lang w:val="fr-FR"/>
              </w:rPr>
              <w:t xml:space="preserve"> </w:t>
            </w:r>
            <w:r w:rsidRPr="000437EC">
              <w:rPr>
                <w:rFonts w:ascii="Arial Narrow" w:hAnsi="Arial Narrow"/>
                <w:sz w:val="22"/>
                <w:szCs w:val="22"/>
                <w:lang w:val="fr-FR"/>
              </w:rPr>
              <w:t>elevii</w:t>
            </w:r>
            <w:r w:rsidR="006C4DA8">
              <w:rPr>
                <w:rFonts w:ascii="Arial Narrow" w:hAnsi="Arial Narrow"/>
                <w:sz w:val="22"/>
                <w:szCs w:val="22"/>
                <w:lang w:val="fr-FR"/>
              </w:rPr>
              <w:t xml:space="preserve"> </w:t>
            </w:r>
            <w:r w:rsidRPr="000437EC">
              <w:rPr>
                <w:rFonts w:ascii="Arial Narrow" w:hAnsi="Arial Narrow"/>
                <w:sz w:val="22"/>
                <w:szCs w:val="22"/>
                <w:lang w:val="fr-FR"/>
              </w:rPr>
              <w:t>bolnavi</w:t>
            </w:r>
            <w:r w:rsidR="006C4DA8">
              <w:rPr>
                <w:rFonts w:ascii="Arial Narrow" w:hAnsi="Arial Narrow"/>
                <w:sz w:val="22"/>
                <w:szCs w:val="22"/>
                <w:lang w:val="fr-FR"/>
              </w:rPr>
              <w:t xml:space="preserve"> </w:t>
            </w:r>
            <w:r w:rsidRPr="000437EC">
              <w:rPr>
                <w:rFonts w:ascii="Arial Narrow" w:hAnsi="Arial Narrow"/>
                <w:sz w:val="22"/>
                <w:szCs w:val="22"/>
                <w:lang w:val="fr-FR"/>
              </w:rPr>
              <w:t>consultaţi</w:t>
            </w:r>
            <w:r w:rsidR="006C4DA8">
              <w:rPr>
                <w:rFonts w:ascii="Arial Narrow" w:hAnsi="Arial Narrow"/>
                <w:sz w:val="22"/>
                <w:szCs w:val="22"/>
                <w:lang w:val="fr-FR"/>
              </w:rPr>
              <w:t xml:space="preserve"> </w:t>
            </w:r>
            <w:r w:rsidRPr="000437EC">
              <w:rPr>
                <w:rFonts w:ascii="Arial Narrow" w:hAnsi="Arial Narrow"/>
                <w:sz w:val="22"/>
                <w:szCs w:val="22"/>
                <w:lang w:val="fr-FR"/>
              </w:rPr>
              <w:t>în</w:t>
            </w:r>
            <w:r w:rsidR="006C4DA8">
              <w:rPr>
                <w:rFonts w:ascii="Arial Narrow" w:hAnsi="Arial Narrow"/>
                <w:sz w:val="22"/>
                <w:szCs w:val="22"/>
                <w:lang w:val="fr-FR"/>
              </w:rPr>
              <w:t xml:space="preserve"> </w:t>
            </w:r>
            <w:r w:rsidRPr="000437EC">
              <w:rPr>
                <w:rFonts w:ascii="Arial Narrow" w:hAnsi="Arial Narrow"/>
                <w:sz w:val="22"/>
                <w:szCs w:val="22"/>
                <w:lang w:val="fr-FR"/>
              </w:rPr>
              <w:t>cabinetul medical şcolar</w:t>
            </w:r>
            <w:r w:rsidR="0078328D">
              <w:rPr>
                <w:rFonts w:ascii="Arial Narrow" w:hAnsi="Arial Narrow"/>
                <w:sz w:val="22"/>
                <w:szCs w:val="22"/>
                <w:lang w:val="fr-FR"/>
              </w:rPr>
              <w:t xml:space="preserve"> </w:t>
            </w:r>
            <w:r w:rsidRPr="000437EC">
              <w:rPr>
                <w:rFonts w:ascii="Arial Narrow" w:hAnsi="Arial Narrow"/>
                <w:sz w:val="22"/>
                <w:szCs w:val="22"/>
                <w:lang w:val="fr-FR"/>
              </w:rPr>
              <w:t>şi</w:t>
            </w:r>
            <w:r w:rsidR="0078328D">
              <w:rPr>
                <w:rFonts w:ascii="Arial Narrow" w:hAnsi="Arial Narrow"/>
                <w:sz w:val="22"/>
                <w:szCs w:val="22"/>
                <w:lang w:val="fr-FR"/>
              </w:rPr>
              <w:t xml:space="preserve"> </w:t>
            </w:r>
            <w:r w:rsidRPr="000437EC">
              <w:rPr>
                <w:rFonts w:ascii="Arial Narrow" w:hAnsi="Arial Narrow"/>
                <w:sz w:val="22"/>
                <w:szCs w:val="22"/>
                <w:lang w:val="fr-FR"/>
              </w:rPr>
              <w:t>pentru</w:t>
            </w:r>
            <w:r w:rsidR="0078328D">
              <w:rPr>
                <w:rFonts w:ascii="Arial Narrow" w:hAnsi="Arial Narrow"/>
                <w:sz w:val="22"/>
                <w:szCs w:val="22"/>
                <w:lang w:val="fr-FR"/>
              </w:rPr>
              <w:t xml:space="preserve"> </w:t>
            </w:r>
            <w:r w:rsidRPr="000437EC">
              <w:rPr>
                <w:rFonts w:ascii="Arial Narrow" w:hAnsi="Arial Narrow"/>
                <w:sz w:val="22"/>
                <w:szCs w:val="22"/>
                <w:lang w:val="fr-FR"/>
              </w:rPr>
              <w:t>cei</w:t>
            </w:r>
            <w:r w:rsidR="0078328D">
              <w:rPr>
                <w:rFonts w:ascii="Arial Narrow" w:hAnsi="Arial Narrow"/>
                <w:sz w:val="22"/>
                <w:szCs w:val="22"/>
                <w:lang w:val="fr-FR"/>
              </w:rPr>
              <w:t xml:space="preserve"> </w:t>
            </w:r>
            <w:r w:rsidRPr="000437EC">
              <w:rPr>
                <w:rFonts w:ascii="Arial Narrow" w:hAnsi="Arial Narrow"/>
                <w:sz w:val="22"/>
                <w:szCs w:val="22"/>
                <w:lang w:val="fr-FR"/>
              </w:rPr>
              <w:t>externaţi din spital, în</w:t>
            </w:r>
            <w:r w:rsidR="0078328D">
              <w:rPr>
                <w:rFonts w:ascii="Arial Narrow" w:hAnsi="Arial Narrow"/>
                <w:sz w:val="22"/>
                <w:szCs w:val="22"/>
                <w:lang w:val="fr-FR"/>
              </w:rPr>
              <w:t xml:space="preserve"> </w:t>
            </w:r>
            <w:r w:rsidRPr="000437EC">
              <w:rPr>
                <w:rFonts w:ascii="Arial Narrow" w:hAnsi="Arial Narrow"/>
                <w:sz w:val="22"/>
                <w:szCs w:val="22"/>
                <w:lang w:val="fr-FR"/>
              </w:rPr>
              <w:t>baza</w:t>
            </w:r>
            <w:r w:rsidR="0078328D">
              <w:rPr>
                <w:rFonts w:ascii="Arial Narrow" w:hAnsi="Arial Narrow"/>
                <w:sz w:val="22"/>
                <w:szCs w:val="22"/>
                <w:lang w:val="fr-FR"/>
              </w:rPr>
              <w:t xml:space="preserve"> </w:t>
            </w:r>
            <w:r w:rsidRPr="000437EC">
              <w:rPr>
                <w:rFonts w:ascii="Arial Narrow" w:hAnsi="Arial Narrow"/>
                <w:sz w:val="22"/>
                <w:szCs w:val="22"/>
                <w:lang w:val="fr-FR"/>
              </w:rPr>
              <w:t>biletului de externare.</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c)Elibereazăs</w:t>
            </w:r>
            <w:r w:rsidR="008806CB">
              <w:rPr>
                <w:rFonts w:ascii="Arial Narrow" w:hAnsi="Arial Narrow"/>
                <w:sz w:val="22"/>
                <w:szCs w:val="22"/>
                <w:lang w:val="fr-FR"/>
              </w:rPr>
              <w:t xml:space="preserve"> </w:t>
            </w:r>
            <w:r w:rsidRPr="000437EC">
              <w:rPr>
                <w:rFonts w:ascii="Arial Narrow" w:hAnsi="Arial Narrow"/>
                <w:sz w:val="22"/>
                <w:szCs w:val="22"/>
                <w:lang w:val="fr-FR"/>
              </w:rPr>
              <w:t>cutiri</w:t>
            </w:r>
            <w:r w:rsidR="008806CB">
              <w:rPr>
                <w:rFonts w:ascii="Arial Narrow" w:hAnsi="Arial Narrow"/>
                <w:sz w:val="22"/>
                <w:szCs w:val="22"/>
                <w:lang w:val="fr-FR"/>
              </w:rPr>
              <w:t xml:space="preserve"> </w:t>
            </w:r>
            <w:r w:rsidRPr="000437EC">
              <w:rPr>
                <w:rFonts w:ascii="Arial Narrow" w:hAnsi="Arial Narrow"/>
                <w:sz w:val="22"/>
                <w:szCs w:val="22"/>
                <w:lang w:val="fr-FR"/>
              </w:rPr>
              <w:t>medicale, anuale/temporare, parţiale</w:t>
            </w:r>
            <w:r w:rsidR="008806CB">
              <w:rPr>
                <w:rFonts w:ascii="Arial Narrow" w:hAnsi="Arial Narrow"/>
                <w:sz w:val="22"/>
                <w:szCs w:val="22"/>
                <w:lang w:val="fr-FR"/>
              </w:rPr>
              <w:t xml:space="preserve"> </w:t>
            </w:r>
            <w:r w:rsidRPr="000437EC">
              <w:rPr>
                <w:rFonts w:ascii="Arial Narrow" w:hAnsi="Arial Narrow"/>
                <w:sz w:val="22"/>
                <w:szCs w:val="22"/>
                <w:lang w:val="fr-FR"/>
              </w:rPr>
              <w:t>sau</w:t>
            </w:r>
            <w:r w:rsidR="008806CB">
              <w:rPr>
                <w:rFonts w:ascii="Arial Narrow" w:hAnsi="Arial Narrow"/>
                <w:sz w:val="22"/>
                <w:szCs w:val="22"/>
                <w:lang w:val="fr-FR"/>
              </w:rPr>
              <w:t xml:space="preserve"> </w:t>
            </w:r>
            <w:r w:rsidRPr="000437EC">
              <w:rPr>
                <w:rFonts w:ascii="Arial Narrow" w:hAnsi="Arial Narrow"/>
                <w:sz w:val="22"/>
                <w:szCs w:val="22"/>
                <w:lang w:val="fr-FR"/>
              </w:rPr>
              <w:t>totale, de la orele de educaţie</w:t>
            </w:r>
            <w:r w:rsidR="008806CB">
              <w:rPr>
                <w:rFonts w:ascii="Arial Narrow" w:hAnsi="Arial Narrow"/>
                <w:sz w:val="22"/>
                <w:szCs w:val="22"/>
                <w:lang w:val="fr-FR"/>
              </w:rPr>
              <w:t xml:space="preserve"> </w:t>
            </w:r>
            <w:r w:rsidRPr="000437EC">
              <w:rPr>
                <w:rFonts w:ascii="Arial Narrow" w:hAnsi="Arial Narrow"/>
                <w:sz w:val="22"/>
                <w:szCs w:val="22"/>
                <w:lang w:val="fr-FR"/>
              </w:rPr>
              <w:t>fizică, în</w:t>
            </w:r>
            <w:r w:rsidR="008806CB">
              <w:rPr>
                <w:rFonts w:ascii="Arial Narrow" w:hAnsi="Arial Narrow"/>
                <w:sz w:val="22"/>
                <w:szCs w:val="22"/>
                <w:lang w:val="fr-FR"/>
              </w:rPr>
              <w:t xml:space="preserve"> </w:t>
            </w:r>
            <w:r w:rsidRPr="000437EC">
              <w:rPr>
                <w:rFonts w:ascii="Arial Narrow" w:hAnsi="Arial Narrow"/>
                <w:sz w:val="22"/>
                <w:szCs w:val="22"/>
                <w:lang w:val="fr-FR"/>
              </w:rPr>
              <w:t>conformitate cu prevederile</w:t>
            </w:r>
            <w:r w:rsidR="008806CB">
              <w:rPr>
                <w:rFonts w:ascii="Arial Narrow" w:hAnsi="Arial Narrow"/>
                <w:sz w:val="22"/>
                <w:szCs w:val="22"/>
                <w:lang w:val="fr-FR"/>
              </w:rPr>
              <w:t xml:space="preserve"> </w:t>
            </w:r>
            <w:r w:rsidRPr="000437EC">
              <w:rPr>
                <w:rFonts w:ascii="Arial Narrow" w:hAnsi="Arial Narrow"/>
                <w:sz w:val="22"/>
                <w:szCs w:val="22"/>
                <w:lang w:val="fr-FR"/>
              </w:rPr>
              <w:t>legale</w:t>
            </w:r>
            <w:r w:rsidR="008806CB">
              <w:rPr>
                <w:rFonts w:ascii="Arial Narrow" w:hAnsi="Arial Narrow"/>
                <w:sz w:val="22"/>
                <w:szCs w:val="22"/>
                <w:lang w:val="fr-FR"/>
              </w:rPr>
              <w:t xml:space="preserve"> </w:t>
            </w:r>
            <w:r w:rsidRPr="000437EC">
              <w:rPr>
                <w:rFonts w:ascii="Arial Narrow" w:hAnsi="Arial Narrow"/>
                <w:sz w:val="22"/>
                <w:szCs w:val="22"/>
                <w:lang w:val="fr-FR"/>
              </w:rPr>
              <w:t>în</w:t>
            </w:r>
            <w:r w:rsidR="008806CB">
              <w:rPr>
                <w:rFonts w:ascii="Arial Narrow" w:hAnsi="Arial Narrow"/>
                <w:sz w:val="22"/>
                <w:szCs w:val="22"/>
                <w:lang w:val="fr-FR"/>
              </w:rPr>
              <w:t xml:space="preserve"> </w:t>
            </w:r>
            <w:r w:rsidRPr="000437EC">
              <w:rPr>
                <w:rFonts w:ascii="Arial Narrow" w:hAnsi="Arial Narrow"/>
                <w:sz w:val="22"/>
                <w:szCs w:val="22"/>
                <w:lang w:val="fr-FR"/>
              </w:rPr>
              <w:t>vigoare.</w:t>
            </w:r>
          </w:p>
          <w:p w:rsidR="00567E89" w:rsidRPr="000437EC" w:rsidRDefault="00567E89" w:rsidP="00AE498D">
            <w:pPr>
              <w:spacing w:line="276" w:lineRule="auto"/>
              <w:rPr>
                <w:rFonts w:ascii="Arial Narrow" w:hAnsi="Arial Narrow"/>
                <w:sz w:val="22"/>
                <w:szCs w:val="22"/>
                <w:lang w:val="fr-FR"/>
              </w:rPr>
            </w:pPr>
            <w:proofErr w:type="gramStart"/>
            <w:r w:rsidRPr="000437EC">
              <w:rPr>
                <w:rFonts w:ascii="Arial Narrow" w:hAnsi="Arial Narrow"/>
                <w:sz w:val="22"/>
                <w:szCs w:val="22"/>
                <w:lang w:val="fr-FR"/>
              </w:rPr>
              <w:lastRenderedPageBreak/>
              <w:t>d)Vizează</w:t>
            </w:r>
            <w:proofErr w:type="gramEnd"/>
            <w:r w:rsidR="008806CB">
              <w:rPr>
                <w:rFonts w:ascii="Arial Narrow" w:hAnsi="Arial Narrow"/>
                <w:sz w:val="22"/>
                <w:szCs w:val="22"/>
                <w:lang w:val="fr-FR"/>
              </w:rPr>
              <w:t xml:space="preserve"> </w:t>
            </w:r>
            <w:r w:rsidRPr="000437EC">
              <w:rPr>
                <w:rFonts w:ascii="Arial Narrow" w:hAnsi="Arial Narrow"/>
                <w:sz w:val="22"/>
                <w:szCs w:val="22"/>
                <w:lang w:val="fr-FR"/>
              </w:rPr>
              <w:t>documentele</w:t>
            </w:r>
            <w:r w:rsidR="008806CB">
              <w:rPr>
                <w:rFonts w:ascii="Arial Narrow" w:hAnsi="Arial Narrow"/>
                <w:sz w:val="22"/>
                <w:szCs w:val="22"/>
                <w:lang w:val="fr-FR"/>
              </w:rPr>
              <w:t xml:space="preserve"> </w:t>
            </w:r>
            <w:r w:rsidRPr="000437EC">
              <w:rPr>
                <w:rFonts w:ascii="Arial Narrow" w:hAnsi="Arial Narrow"/>
                <w:sz w:val="22"/>
                <w:szCs w:val="22"/>
                <w:lang w:val="fr-FR"/>
              </w:rPr>
              <w:t>medicale</w:t>
            </w:r>
            <w:r w:rsidR="008806CB">
              <w:rPr>
                <w:rFonts w:ascii="Arial Narrow" w:hAnsi="Arial Narrow"/>
                <w:sz w:val="22"/>
                <w:szCs w:val="22"/>
                <w:lang w:val="fr-FR"/>
              </w:rPr>
              <w:t xml:space="preserve"> </w:t>
            </w:r>
            <w:r w:rsidRPr="000437EC">
              <w:rPr>
                <w:rFonts w:ascii="Arial Narrow" w:hAnsi="Arial Narrow"/>
                <w:sz w:val="22"/>
                <w:szCs w:val="22"/>
                <w:lang w:val="fr-FR"/>
              </w:rPr>
              <w:t>eliberate de alte</w:t>
            </w:r>
            <w:r w:rsidR="008806CB">
              <w:rPr>
                <w:rFonts w:ascii="Arial Narrow" w:hAnsi="Arial Narrow"/>
                <w:sz w:val="22"/>
                <w:szCs w:val="22"/>
                <w:lang w:val="fr-FR"/>
              </w:rPr>
              <w:t xml:space="preserve"> </w:t>
            </w:r>
            <w:r w:rsidRPr="000437EC">
              <w:rPr>
                <w:rFonts w:ascii="Arial Narrow" w:hAnsi="Arial Narrow"/>
                <w:sz w:val="22"/>
                <w:szCs w:val="22"/>
                <w:lang w:val="fr-FR"/>
              </w:rPr>
              <w:t>unităţi</w:t>
            </w:r>
            <w:r w:rsidR="008806CB">
              <w:rPr>
                <w:rFonts w:ascii="Arial Narrow" w:hAnsi="Arial Narrow"/>
                <w:sz w:val="22"/>
                <w:szCs w:val="22"/>
                <w:lang w:val="fr-FR"/>
              </w:rPr>
              <w:t xml:space="preserve"> </w:t>
            </w:r>
            <w:r w:rsidRPr="000437EC">
              <w:rPr>
                <w:rFonts w:ascii="Arial Narrow" w:hAnsi="Arial Narrow"/>
                <w:sz w:val="22"/>
                <w:szCs w:val="22"/>
                <w:lang w:val="fr-FR"/>
              </w:rPr>
              <w:t>sanitare</w:t>
            </w:r>
            <w:r w:rsidR="008806CB">
              <w:rPr>
                <w:rFonts w:ascii="Arial Narrow" w:hAnsi="Arial Narrow"/>
                <w:sz w:val="22"/>
                <w:szCs w:val="22"/>
                <w:lang w:val="fr-FR"/>
              </w:rPr>
              <w:t xml:space="preserve"> </w:t>
            </w:r>
            <w:r w:rsidRPr="000437EC">
              <w:rPr>
                <w:rFonts w:ascii="Arial Narrow" w:hAnsi="Arial Narrow"/>
                <w:sz w:val="22"/>
                <w:szCs w:val="22"/>
                <w:lang w:val="fr-FR"/>
              </w:rPr>
              <w:t>pentru</w:t>
            </w:r>
            <w:r w:rsidR="008806CB">
              <w:rPr>
                <w:rFonts w:ascii="Arial Narrow" w:hAnsi="Arial Narrow"/>
                <w:sz w:val="22"/>
                <w:szCs w:val="22"/>
                <w:lang w:val="fr-FR"/>
              </w:rPr>
              <w:t xml:space="preserve"> </w:t>
            </w:r>
            <w:r w:rsidRPr="000437EC">
              <w:rPr>
                <w:rFonts w:ascii="Arial Narrow" w:hAnsi="Arial Narrow"/>
                <w:sz w:val="22"/>
                <w:szCs w:val="22"/>
                <w:lang w:val="fr-FR"/>
              </w:rPr>
              <w:t>motivarea</w:t>
            </w:r>
            <w:r w:rsidR="008806CB">
              <w:rPr>
                <w:rFonts w:ascii="Arial Narrow" w:hAnsi="Arial Narrow"/>
                <w:sz w:val="22"/>
                <w:szCs w:val="22"/>
                <w:lang w:val="fr-FR"/>
              </w:rPr>
              <w:t xml:space="preserve"> </w:t>
            </w:r>
            <w:r w:rsidRPr="000437EC">
              <w:rPr>
                <w:rFonts w:ascii="Arial Narrow" w:hAnsi="Arial Narrow"/>
                <w:sz w:val="22"/>
                <w:szCs w:val="22"/>
                <w:lang w:val="fr-FR"/>
              </w:rPr>
              <w:t>absenţelor</w:t>
            </w:r>
            <w:r w:rsidR="008806CB">
              <w:rPr>
                <w:rFonts w:ascii="Arial Narrow" w:hAnsi="Arial Narrow"/>
                <w:sz w:val="22"/>
                <w:szCs w:val="22"/>
                <w:lang w:val="fr-FR"/>
              </w:rPr>
              <w:t xml:space="preserve"> </w:t>
            </w:r>
            <w:r w:rsidRPr="000437EC">
              <w:rPr>
                <w:rFonts w:ascii="Arial Narrow" w:hAnsi="Arial Narrow"/>
                <w:sz w:val="22"/>
                <w:szCs w:val="22"/>
                <w:lang w:val="fr-FR"/>
              </w:rPr>
              <w:t>şcolare.</w:t>
            </w:r>
          </w:p>
          <w:p w:rsidR="00567E89" w:rsidRPr="000437EC" w:rsidRDefault="00567E89" w:rsidP="000437EC">
            <w:pPr>
              <w:spacing w:line="276" w:lineRule="auto"/>
              <w:rPr>
                <w:rFonts w:ascii="Arial Narrow" w:hAnsi="Arial Narrow"/>
                <w:b/>
                <w:sz w:val="22"/>
                <w:szCs w:val="22"/>
                <w:lang w:val="fr-FR"/>
              </w:rPr>
            </w:pPr>
            <w:r w:rsidRPr="000437EC">
              <w:rPr>
                <w:rFonts w:ascii="Arial Narrow" w:hAnsi="Arial Narrow"/>
                <w:b/>
                <w:sz w:val="22"/>
                <w:szCs w:val="22"/>
                <w:lang w:val="fr-FR"/>
              </w:rPr>
              <w:t>VIII. Servicii de promovare a unui</w:t>
            </w:r>
            <w:r w:rsidR="008806CB">
              <w:rPr>
                <w:rFonts w:ascii="Arial Narrow" w:hAnsi="Arial Narrow"/>
                <w:b/>
                <w:sz w:val="22"/>
                <w:szCs w:val="22"/>
                <w:lang w:val="fr-FR"/>
              </w:rPr>
              <w:t xml:space="preserve"> </w:t>
            </w:r>
            <w:r w:rsidRPr="000437EC">
              <w:rPr>
                <w:rFonts w:ascii="Arial Narrow" w:hAnsi="Arial Narrow"/>
                <w:b/>
                <w:sz w:val="22"/>
                <w:szCs w:val="22"/>
                <w:lang w:val="fr-FR"/>
              </w:rPr>
              <w:t>stil de viaţă</w:t>
            </w:r>
            <w:r w:rsidR="008806CB">
              <w:rPr>
                <w:rFonts w:ascii="Arial Narrow" w:hAnsi="Arial Narrow"/>
                <w:b/>
                <w:sz w:val="22"/>
                <w:szCs w:val="22"/>
                <w:lang w:val="fr-FR"/>
              </w:rPr>
              <w:t xml:space="preserve"> </w:t>
            </w:r>
            <w:r w:rsidRPr="000437EC">
              <w:rPr>
                <w:rFonts w:ascii="Arial Narrow" w:hAnsi="Arial Narrow"/>
                <w:b/>
                <w:sz w:val="22"/>
                <w:szCs w:val="22"/>
                <w:lang w:val="fr-FR"/>
              </w:rPr>
              <w:t>sănătos</w:t>
            </w:r>
          </w:p>
          <w:p w:rsidR="00567E89" w:rsidRPr="00ED0AC4" w:rsidRDefault="00567E89" w:rsidP="00AE498D">
            <w:pPr>
              <w:spacing w:line="276" w:lineRule="auto"/>
              <w:rPr>
                <w:rFonts w:ascii="Arial Narrow" w:hAnsi="Arial Narrow"/>
                <w:sz w:val="22"/>
                <w:szCs w:val="22"/>
              </w:rPr>
            </w:pPr>
            <w:r w:rsidRPr="00ED0AC4">
              <w:rPr>
                <w:rFonts w:ascii="Arial Narrow" w:hAnsi="Arial Narrow"/>
                <w:sz w:val="22"/>
                <w:szCs w:val="22"/>
              </w:rPr>
              <w:t>a)Medicul, în</w:t>
            </w:r>
            <w:r w:rsidR="008806CB">
              <w:rPr>
                <w:rFonts w:ascii="Arial Narrow" w:hAnsi="Arial Narrow"/>
                <w:sz w:val="22"/>
                <w:szCs w:val="22"/>
              </w:rPr>
              <w:t xml:space="preserve"> </w:t>
            </w:r>
            <w:r w:rsidRPr="00ED0AC4">
              <w:rPr>
                <w:rFonts w:ascii="Arial Narrow" w:hAnsi="Arial Narrow"/>
                <w:sz w:val="22"/>
                <w:szCs w:val="22"/>
              </w:rPr>
              <w:t>colaborare cu directorul</w:t>
            </w:r>
            <w:r w:rsidR="008806CB">
              <w:rPr>
                <w:rFonts w:ascii="Arial Narrow" w:hAnsi="Arial Narrow"/>
                <w:sz w:val="22"/>
                <w:szCs w:val="22"/>
              </w:rPr>
              <w:t xml:space="preserve"> </w:t>
            </w:r>
            <w:r w:rsidRPr="00ED0AC4">
              <w:rPr>
                <w:rFonts w:ascii="Arial Narrow" w:hAnsi="Arial Narrow"/>
                <w:sz w:val="22"/>
                <w:szCs w:val="22"/>
              </w:rPr>
              <w:t>unităţii de învăţământ, iniţiază, coordonează</w:t>
            </w:r>
            <w:r w:rsidR="008806CB">
              <w:rPr>
                <w:rFonts w:ascii="Arial Narrow" w:hAnsi="Arial Narrow"/>
                <w:sz w:val="22"/>
                <w:szCs w:val="22"/>
              </w:rPr>
              <w:t xml:space="preserve"> </w:t>
            </w:r>
            <w:r w:rsidRPr="00ED0AC4">
              <w:rPr>
                <w:rFonts w:ascii="Arial Narrow" w:hAnsi="Arial Narrow"/>
                <w:sz w:val="22"/>
                <w:szCs w:val="22"/>
              </w:rPr>
              <w:t>şi</w:t>
            </w:r>
            <w:r w:rsidR="008806CB">
              <w:rPr>
                <w:rFonts w:ascii="Arial Narrow" w:hAnsi="Arial Narrow"/>
                <w:sz w:val="22"/>
                <w:szCs w:val="22"/>
              </w:rPr>
              <w:t xml:space="preserve"> </w:t>
            </w:r>
            <w:r w:rsidRPr="00ED0AC4">
              <w:rPr>
                <w:rFonts w:ascii="Arial Narrow" w:hAnsi="Arial Narrow"/>
                <w:sz w:val="22"/>
                <w:szCs w:val="22"/>
              </w:rPr>
              <w:t>efectuează</w:t>
            </w:r>
            <w:r w:rsidR="008806CB">
              <w:rPr>
                <w:rFonts w:ascii="Arial Narrow" w:hAnsi="Arial Narrow"/>
                <w:sz w:val="22"/>
                <w:szCs w:val="22"/>
              </w:rPr>
              <w:t xml:space="preserve"> </w:t>
            </w:r>
            <w:r w:rsidRPr="00ED0AC4">
              <w:rPr>
                <w:rFonts w:ascii="Arial Narrow" w:hAnsi="Arial Narrow"/>
                <w:sz w:val="22"/>
                <w:szCs w:val="22"/>
              </w:rPr>
              <w:t>activităţi de educaţie</w:t>
            </w:r>
            <w:r w:rsidR="008806CB">
              <w:rPr>
                <w:rFonts w:ascii="Arial Narrow" w:hAnsi="Arial Narrow"/>
                <w:sz w:val="22"/>
                <w:szCs w:val="22"/>
              </w:rPr>
              <w:t xml:space="preserve"> </w:t>
            </w:r>
            <w:r w:rsidRPr="00ED0AC4">
              <w:rPr>
                <w:rFonts w:ascii="Arial Narrow" w:hAnsi="Arial Narrow"/>
                <w:sz w:val="22"/>
                <w:szCs w:val="22"/>
              </w:rPr>
              <w:t>pentru</w:t>
            </w:r>
            <w:r w:rsidR="008806CB">
              <w:rPr>
                <w:rFonts w:ascii="Arial Narrow" w:hAnsi="Arial Narrow"/>
                <w:sz w:val="22"/>
                <w:szCs w:val="22"/>
              </w:rPr>
              <w:t xml:space="preserve"> </w:t>
            </w:r>
            <w:r w:rsidRPr="00ED0AC4">
              <w:rPr>
                <w:rFonts w:ascii="Arial Narrow" w:hAnsi="Arial Narrow"/>
                <w:sz w:val="22"/>
                <w:szCs w:val="22"/>
              </w:rPr>
              <w:t>sănătate</w:t>
            </w:r>
            <w:r w:rsidR="008806CB">
              <w:rPr>
                <w:rFonts w:ascii="Arial Narrow" w:hAnsi="Arial Narrow"/>
                <w:sz w:val="22"/>
                <w:szCs w:val="22"/>
              </w:rPr>
              <w:t xml:space="preserve"> </w:t>
            </w:r>
            <w:r w:rsidRPr="00ED0AC4">
              <w:rPr>
                <w:rFonts w:ascii="Arial Narrow" w:hAnsi="Arial Narrow"/>
                <w:sz w:val="22"/>
                <w:szCs w:val="22"/>
              </w:rPr>
              <w:t>în</w:t>
            </w:r>
            <w:r w:rsidR="008806CB">
              <w:rPr>
                <w:rFonts w:ascii="Arial Narrow" w:hAnsi="Arial Narrow"/>
                <w:sz w:val="22"/>
                <w:szCs w:val="22"/>
              </w:rPr>
              <w:t xml:space="preserve"> </w:t>
            </w:r>
            <w:r w:rsidRPr="00ED0AC4">
              <w:rPr>
                <w:rFonts w:ascii="Arial Narrow" w:hAnsi="Arial Narrow"/>
                <w:sz w:val="22"/>
                <w:szCs w:val="22"/>
              </w:rPr>
              <w:t>cel</w:t>
            </w:r>
            <w:r w:rsidR="008806CB">
              <w:rPr>
                <w:rFonts w:ascii="Arial Narrow" w:hAnsi="Arial Narrow"/>
                <w:sz w:val="22"/>
                <w:szCs w:val="22"/>
              </w:rPr>
              <w:t xml:space="preserve"> </w:t>
            </w:r>
            <w:r w:rsidRPr="00ED0AC4">
              <w:rPr>
                <w:rFonts w:ascii="Arial Narrow" w:hAnsi="Arial Narrow"/>
                <w:sz w:val="22"/>
                <w:szCs w:val="22"/>
              </w:rPr>
              <w:t>puţin</w:t>
            </w:r>
            <w:r w:rsidR="008806CB">
              <w:rPr>
                <w:rFonts w:ascii="Arial Narrow" w:hAnsi="Arial Narrow"/>
                <w:sz w:val="22"/>
                <w:szCs w:val="22"/>
              </w:rPr>
              <w:t xml:space="preserve"> </w:t>
            </w:r>
            <w:r w:rsidRPr="00ED0AC4">
              <w:rPr>
                <w:rFonts w:ascii="Arial Narrow" w:hAnsi="Arial Narrow"/>
                <w:sz w:val="22"/>
                <w:szCs w:val="22"/>
              </w:rPr>
              <w:t>următoarele</w:t>
            </w:r>
            <w:r w:rsidR="008806CB">
              <w:rPr>
                <w:rFonts w:ascii="Arial Narrow" w:hAnsi="Arial Narrow"/>
                <w:sz w:val="22"/>
                <w:szCs w:val="22"/>
              </w:rPr>
              <w:t xml:space="preserve"> </w:t>
            </w:r>
            <w:r w:rsidRPr="00ED0AC4">
              <w:rPr>
                <w:rFonts w:ascii="Arial Narrow" w:hAnsi="Arial Narrow"/>
                <w:sz w:val="22"/>
                <w:szCs w:val="22"/>
              </w:rPr>
              <w:t>domenii:</w:t>
            </w:r>
          </w:p>
          <w:p w:rsidR="00567E89" w:rsidRPr="00ED0AC4" w:rsidRDefault="00567E89" w:rsidP="00AE498D">
            <w:pPr>
              <w:spacing w:line="276" w:lineRule="auto"/>
              <w:rPr>
                <w:rFonts w:ascii="Arial Narrow" w:hAnsi="Arial Narrow"/>
                <w:sz w:val="22"/>
                <w:szCs w:val="22"/>
              </w:rPr>
            </w:pPr>
            <w:r w:rsidRPr="00ED0AC4">
              <w:rPr>
                <w:rFonts w:ascii="Arial Narrow" w:hAnsi="Arial Narrow"/>
                <w:sz w:val="22"/>
                <w:szCs w:val="22"/>
              </w:rPr>
              <w:t>(i) nutriţie</w:t>
            </w:r>
            <w:r w:rsidR="008806CB">
              <w:rPr>
                <w:rFonts w:ascii="Arial Narrow" w:hAnsi="Arial Narrow"/>
                <w:sz w:val="22"/>
                <w:szCs w:val="22"/>
              </w:rPr>
              <w:t xml:space="preserve"> </w:t>
            </w:r>
            <w:r w:rsidRPr="00ED0AC4">
              <w:rPr>
                <w:rFonts w:ascii="Arial Narrow" w:hAnsi="Arial Narrow"/>
                <w:sz w:val="22"/>
                <w:szCs w:val="22"/>
              </w:rPr>
              <w:t>sănătoasă</w:t>
            </w:r>
            <w:r w:rsidR="008806CB">
              <w:rPr>
                <w:rFonts w:ascii="Arial Narrow" w:hAnsi="Arial Narrow"/>
                <w:sz w:val="22"/>
                <w:szCs w:val="22"/>
              </w:rPr>
              <w:t xml:space="preserve"> </w:t>
            </w:r>
            <w:r w:rsidRPr="00ED0AC4">
              <w:rPr>
                <w:rFonts w:ascii="Arial Narrow" w:hAnsi="Arial Narrow"/>
                <w:sz w:val="22"/>
                <w:szCs w:val="22"/>
              </w:rPr>
              <w:t>şi</w:t>
            </w:r>
            <w:r w:rsidR="008806CB">
              <w:rPr>
                <w:rFonts w:ascii="Arial Narrow" w:hAnsi="Arial Narrow"/>
                <w:sz w:val="22"/>
                <w:szCs w:val="22"/>
              </w:rPr>
              <w:t xml:space="preserve"> </w:t>
            </w:r>
            <w:r w:rsidRPr="00ED0AC4">
              <w:rPr>
                <w:rFonts w:ascii="Arial Narrow" w:hAnsi="Arial Narrow"/>
                <w:sz w:val="22"/>
                <w:szCs w:val="22"/>
              </w:rPr>
              <w:t>prevenirea</w:t>
            </w:r>
            <w:r w:rsidR="008806CB">
              <w:rPr>
                <w:rFonts w:ascii="Arial Narrow" w:hAnsi="Arial Narrow"/>
                <w:sz w:val="22"/>
                <w:szCs w:val="22"/>
              </w:rPr>
              <w:t xml:space="preserve"> </w:t>
            </w:r>
            <w:r w:rsidRPr="00ED0AC4">
              <w:rPr>
                <w:rFonts w:ascii="Arial Narrow" w:hAnsi="Arial Narrow"/>
                <w:sz w:val="22"/>
                <w:szCs w:val="22"/>
              </w:rPr>
              <w:t>obezităţii</w:t>
            </w:r>
            <w:r w:rsidR="008806CB">
              <w:rPr>
                <w:rFonts w:ascii="Arial Narrow" w:hAnsi="Arial Narrow"/>
                <w:sz w:val="22"/>
                <w:szCs w:val="22"/>
              </w:rPr>
              <w:t xml:space="preserve"> </w:t>
            </w:r>
            <w:r w:rsidRPr="00ED0AC4">
              <w:rPr>
                <w:rFonts w:ascii="Arial Narrow" w:hAnsi="Arial Narrow"/>
                <w:sz w:val="22"/>
                <w:szCs w:val="22"/>
              </w:rPr>
              <w:t>sau</w:t>
            </w:r>
            <w:r w:rsidR="008806CB">
              <w:rPr>
                <w:rFonts w:ascii="Arial Narrow" w:hAnsi="Arial Narrow"/>
                <w:sz w:val="22"/>
                <w:szCs w:val="22"/>
              </w:rPr>
              <w:t xml:space="preserve"> </w:t>
            </w:r>
            <w:r w:rsidRPr="00ED0AC4">
              <w:rPr>
                <w:rFonts w:ascii="Arial Narrow" w:hAnsi="Arial Narrow"/>
                <w:sz w:val="22"/>
                <w:szCs w:val="22"/>
              </w:rPr>
              <w:t>altor</w:t>
            </w:r>
            <w:r w:rsidR="008806CB">
              <w:rPr>
                <w:rFonts w:ascii="Arial Narrow" w:hAnsi="Arial Narrow"/>
                <w:sz w:val="22"/>
                <w:szCs w:val="22"/>
              </w:rPr>
              <w:t xml:space="preserve"> </w:t>
            </w:r>
            <w:r w:rsidRPr="00ED0AC4">
              <w:rPr>
                <w:rFonts w:ascii="Arial Narrow" w:hAnsi="Arial Narrow"/>
                <w:sz w:val="22"/>
                <w:szCs w:val="22"/>
              </w:rPr>
              <w:t>boli legate de alimentaţie;</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(ii) activitate</w:t>
            </w:r>
            <w:r w:rsidR="008806CB">
              <w:rPr>
                <w:rFonts w:ascii="Arial Narrow" w:hAnsi="Arial Narrow"/>
                <w:sz w:val="22"/>
                <w:szCs w:val="22"/>
                <w:lang w:val="fr-FR"/>
              </w:rPr>
              <w:t xml:space="preserve"> </w:t>
            </w:r>
            <w:r w:rsidRPr="000437EC">
              <w:rPr>
                <w:rFonts w:ascii="Arial Narrow" w:hAnsi="Arial Narrow"/>
                <w:sz w:val="22"/>
                <w:szCs w:val="22"/>
                <w:lang w:val="fr-FR"/>
              </w:rPr>
              <w:t>fizică;</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(iii) prevenirea</w:t>
            </w:r>
            <w:r w:rsidR="008806CB">
              <w:rPr>
                <w:rFonts w:ascii="Arial Narrow" w:hAnsi="Arial Narrow"/>
                <w:sz w:val="22"/>
                <w:szCs w:val="22"/>
                <w:lang w:val="fr-FR"/>
              </w:rPr>
              <w:t xml:space="preserve"> </w:t>
            </w:r>
            <w:r w:rsidRPr="000437EC">
              <w:rPr>
                <w:rFonts w:ascii="Arial Narrow" w:hAnsi="Arial Narrow"/>
                <w:sz w:val="22"/>
                <w:szCs w:val="22"/>
                <w:lang w:val="fr-FR"/>
              </w:rPr>
              <w:t>fumatului, a consumului de alcool</w:t>
            </w:r>
            <w:r w:rsidR="008806CB">
              <w:rPr>
                <w:rFonts w:ascii="Arial Narrow" w:hAnsi="Arial Narrow"/>
                <w:sz w:val="22"/>
                <w:szCs w:val="22"/>
                <w:lang w:val="fr-FR"/>
              </w:rPr>
              <w:t xml:space="preserve"> </w:t>
            </w:r>
            <w:r w:rsidRPr="000437EC">
              <w:rPr>
                <w:rFonts w:ascii="Arial Narrow" w:hAnsi="Arial Narrow"/>
                <w:sz w:val="22"/>
                <w:szCs w:val="22"/>
                <w:lang w:val="fr-FR"/>
              </w:rPr>
              <w:t>şi de droguri (inclusiv</w:t>
            </w:r>
            <w:r w:rsidR="008806CB">
              <w:rPr>
                <w:rFonts w:ascii="Arial Narrow" w:hAnsi="Arial Narrow"/>
                <w:sz w:val="22"/>
                <w:szCs w:val="22"/>
                <w:lang w:val="fr-FR"/>
              </w:rPr>
              <w:t xml:space="preserve"> </w:t>
            </w:r>
            <w:r w:rsidRPr="000437EC">
              <w:rPr>
                <w:rFonts w:ascii="Arial Narrow" w:hAnsi="Arial Narrow"/>
                <w:sz w:val="22"/>
                <w:szCs w:val="22"/>
                <w:lang w:val="fr-FR"/>
              </w:rPr>
              <w:t>noile</w:t>
            </w:r>
            <w:r w:rsidR="008806CB">
              <w:rPr>
                <w:rFonts w:ascii="Arial Narrow" w:hAnsi="Arial Narrow"/>
                <w:sz w:val="22"/>
                <w:szCs w:val="22"/>
                <w:lang w:val="fr-FR"/>
              </w:rPr>
              <w:t xml:space="preserve"> </w:t>
            </w:r>
            <w:r w:rsidRPr="000437EC">
              <w:rPr>
                <w:rFonts w:ascii="Arial Narrow" w:hAnsi="Arial Narrow"/>
                <w:sz w:val="22"/>
                <w:szCs w:val="22"/>
                <w:lang w:val="fr-FR"/>
              </w:rPr>
              <w:t>substanţe</w:t>
            </w:r>
            <w:r w:rsidR="008806CB">
              <w:rPr>
                <w:rFonts w:ascii="Arial Narrow" w:hAnsi="Arial Narrow"/>
                <w:sz w:val="22"/>
                <w:szCs w:val="22"/>
                <w:lang w:val="fr-FR"/>
              </w:rPr>
              <w:t xml:space="preserve"> </w:t>
            </w:r>
            <w:r w:rsidRPr="000437EC">
              <w:rPr>
                <w:rFonts w:ascii="Arial Narrow" w:hAnsi="Arial Narrow"/>
                <w:sz w:val="22"/>
                <w:szCs w:val="22"/>
                <w:lang w:val="fr-FR"/>
              </w:rPr>
              <w:t>psiho</w:t>
            </w:r>
            <w:r w:rsidR="008806CB">
              <w:rPr>
                <w:rFonts w:ascii="Arial Narrow" w:hAnsi="Arial Narrow"/>
                <w:sz w:val="22"/>
                <w:szCs w:val="22"/>
                <w:lang w:val="fr-FR"/>
              </w:rPr>
              <w:t xml:space="preserve"> </w:t>
            </w:r>
            <w:r w:rsidRPr="000437EC">
              <w:rPr>
                <w:rFonts w:ascii="Arial Narrow" w:hAnsi="Arial Narrow"/>
                <w:sz w:val="22"/>
                <w:szCs w:val="22"/>
                <w:lang w:val="fr-FR"/>
              </w:rPr>
              <w:t>active);</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(iv) educaţia</w:t>
            </w:r>
            <w:r w:rsidR="008806CB">
              <w:rPr>
                <w:rFonts w:ascii="Arial Narrow" w:hAnsi="Arial Narrow"/>
                <w:sz w:val="22"/>
                <w:szCs w:val="22"/>
                <w:lang w:val="fr-FR"/>
              </w:rPr>
              <w:t xml:space="preserve"> </w:t>
            </w:r>
            <w:r w:rsidRPr="000437EC">
              <w:rPr>
                <w:rFonts w:ascii="Arial Narrow" w:hAnsi="Arial Narrow"/>
                <w:sz w:val="22"/>
                <w:szCs w:val="22"/>
                <w:lang w:val="fr-FR"/>
              </w:rPr>
              <w:t>pentru</w:t>
            </w:r>
            <w:r w:rsidR="008806CB">
              <w:rPr>
                <w:rFonts w:ascii="Arial Narrow" w:hAnsi="Arial Narrow"/>
                <w:sz w:val="22"/>
                <w:szCs w:val="22"/>
                <w:lang w:val="fr-FR"/>
              </w:rPr>
              <w:t xml:space="preserve"> </w:t>
            </w:r>
            <w:r w:rsidRPr="000437EC">
              <w:rPr>
                <w:rFonts w:ascii="Arial Narrow" w:hAnsi="Arial Narrow"/>
                <w:sz w:val="22"/>
                <w:szCs w:val="22"/>
                <w:lang w:val="fr-FR"/>
              </w:rPr>
              <w:t>viaţa de familie, inclusiv</w:t>
            </w:r>
            <w:r w:rsidR="008806CB">
              <w:rPr>
                <w:rFonts w:ascii="Arial Narrow" w:hAnsi="Arial Narrow"/>
                <w:sz w:val="22"/>
                <w:szCs w:val="22"/>
                <w:lang w:val="fr-FR"/>
              </w:rPr>
              <w:t xml:space="preserve"> </w:t>
            </w:r>
            <w:r w:rsidRPr="000437EC">
              <w:rPr>
                <w:rFonts w:ascii="Arial Narrow" w:hAnsi="Arial Narrow"/>
                <w:sz w:val="22"/>
                <w:szCs w:val="22"/>
                <w:lang w:val="fr-FR"/>
              </w:rPr>
              <w:t>profilaxia</w:t>
            </w:r>
            <w:r w:rsidR="008806CB">
              <w:rPr>
                <w:rFonts w:ascii="Arial Narrow" w:hAnsi="Arial Narrow"/>
                <w:sz w:val="22"/>
                <w:szCs w:val="22"/>
                <w:lang w:val="fr-FR"/>
              </w:rPr>
              <w:t xml:space="preserve"> </w:t>
            </w:r>
            <w:r w:rsidRPr="000437EC">
              <w:rPr>
                <w:rFonts w:ascii="Arial Narrow" w:hAnsi="Arial Narrow"/>
                <w:sz w:val="22"/>
                <w:szCs w:val="22"/>
                <w:lang w:val="fr-FR"/>
              </w:rPr>
              <w:t>infecţiilor cu transmitere</w:t>
            </w:r>
            <w:r w:rsidR="008806CB">
              <w:rPr>
                <w:rFonts w:ascii="Arial Narrow" w:hAnsi="Arial Narrow"/>
                <w:sz w:val="22"/>
                <w:szCs w:val="22"/>
                <w:lang w:val="fr-FR"/>
              </w:rPr>
              <w:t xml:space="preserve"> </w:t>
            </w:r>
            <w:r w:rsidRPr="000437EC">
              <w:rPr>
                <w:rFonts w:ascii="Arial Narrow" w:hAnsi="Arial Narrow"/>
                <w:sz w:val="22"/>
                <w:szCs w:val="22"/>
                <w:lang w:val="fr-FR"/>
              </w:rPr>
              <w:t>sexuală (ITS);</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(v) acordarea</w:t>
            </w:r>
            <w:r w:rsidR="008806CB">
              <w:rPr>
                <w:rFonts w:ascii="Arial Narrow" w:hAnsi="Arial Narrow"/>
                <w:sz w:val="22"/>
                <w:szCs w:val="22"/>
                <w:lang w:val="fr-FR"/>
              </w:rPr>
              <w:t xml:space="preserve"> </w:t>
            </w:r>
            <w:r w:rsidRPr="000437EC">
              <w:rPr>
                <w:rFonts w:ascii="Arial Narrow" w:hAnsi="Arial Narrow"/>
                <w:sz w:val="22"/>
                <w:szCs w:val="22"/>
                <w:lang w:val="fr-FR"/>
              </w:rPr>
              <w:t>primului</w:t>
            </w:r>
            <w:r w:rsidR="008806CB">
              <w:rPr>
                <w:rFonts w:ascii="Arial Narrow" w:hAnsi="Arial Narrow"/>
                <w:sz w:val="22"/>
                <w:szCs w:val="22"/>
                <w:lang w:val="fr-FR"/>
              </w:rPr>
              <w:t xml:space="preserve"> </w:t>
            </w:r>
            <w:r w:rsidRPr="000437EC">
              <w:rPr>
                <w:rFonts w:ascii="Arial Narrow" w:hAnsi="Arial Narrow"/>
                <w:sz w:val="22"/>
                <w:szCs w:val="22"/>
                <w:lang w:val="fr-FR"/>
              </w:rPr>
              <w:t>ajutor;</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(vi) pregătirea</w:t>
            </w:r>
            <w:r w:rsidR="008806CB">
              <w:rPr>
                <w:rFonts w:ascii="Arial Narrow" w:hAnsi="Arial Narrow"/>
                <w:sz w:val="22"/>
                <w:szCs w:val="22"/>
                <w:lang w:val="fr-FR"/>
              </w:rPr>
              <w:t xml:space="preserve"> </w:t>
            </w:r>
            <w:r w:rsidRPr="000437EC">
              <w:rPr>
                <w:rFonts w:ascii="Arial Narrow" w:hAnsi="Arial Narrow"/>
                <w:sz w:val="22"/>
                <w:szCs w:val="22"/>
                <w:lang w:val="fr-FR"/>
              </w:rPr>
              <w:t>pentru</w:t>
            </w:r>
            <w:r w:rsidR="008806CB">
              <w:rPr>
                <w:rFonts w:ascii="Arial Narrow" w:hAnsi="Arial Narrow"/>
                <w:sz w:val="22"/>
                <w:szCs w:val="22"/>
                <w:lang w:val="fr-FR"/>
              </w:rPr>
              <w:t xml:space="preserve"> </w:t>
            </w:r>
            <w:r w:rsidRPr="000437EC">
              <w:rPr>
                <w:rFonts w:ascii="Arial Narrow" w:hAnsi="Arial Narrow"/>
                <w:sz w:val="22"/>
                <w:szCs w:val="22"/>
                <w:lang w:val="fr-FR"/>
              </w:rPr>
              <w:t>acţiune</w:t>
            </w:r>
            <w:r w:rsidR="008806CB">
              <w:rPr>
                <w:rFonts w:ascii="Arial Narrow" w:hAnsi="Arial Narrow"/>
                <w:sz w:val="22"/>
                <w:szCs w:val="22"/>
                <w:lang w:val="fr-FR"/>
              </w:rPr>
              <w:t xml:space="preserve"> </w:t>
            </w:r>
            <w:r w:rsidRPr="000437EC">
              <w:rPr>
                <w:rFonts w:ascii="Arial Narrow" w:hAnsi="Arial Narrow"/>
                <w:sz w:val="22"/>
                <w:szCs w:val="22"/>
                <w:lang w:val="fr-FR"/>
              </w:rPr>
              <w:t>în</w:t>
            </w:r>
            <w:r w:rsidR="008806CB">
              <w:rPr>
                <w:rFonts w:ascii="Arial Narrow" w:hAnsi="Arial Narrow"/>
                <w:sz w:val="22"/>
                <w:szCs w:val="22"/>
                <w:lang w:val="fr-FR"/>
              </w:rPr>
              <w:t xml:space="preserve"> </w:t>
            </w:r>
            <w:r w:rsidRPr="000437EC">
              <w:rPr>
                <w:rFonts w:ascii="Arial Narrow" w:hAnsi="Arial Narrow"/>
                <w:sz w:val="22"/>
                <w:szCs w:val="22"/>
                <w:lang w:val="fr-FR"/>
              </w:rPr>
              <w:t>caz de dezastre;</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(vii) instruirea</w:t>
            </w:r>
            <w:r w:rsidR="008806CB">
              <w:rPr>
                <w:rFonts w:ascii="Arial Narrow" w:hAnsi="Arial Narrow"/>
                <w:sz w:val="22"/>
                <w:szCs w:val="22"/>
                <w:lang w:val="fr-FR"/>
              </w:rPr>
              <w:t xml:space="preserve"> </w:t>
            </w:r>
            <w:r w:rsidRPr="000437EC">
              <w:rPr>
                <w:rFonts w:ascii="Arial Narrow" w:hAnsi="Arial Narrow"/>
                <w:sz w:val="22"/>
                <w:szCs w:val="22"/>
                <w:lang w:val="fr-FR"/>
              </w:rPr>
              <w:t>grupelor "Sanitarii</w:t>
            </w:r>
            <w:r w:rsidR="008806CB">
              <w:rPr>
                <w:rFonts w:ascii="Arial Narrow" w:hAnsi="Arial Narrow"/>
                <w:sz w:val="22"/>
                <w:szCs w:val="22"/>
                <w:lang w:val="fr-FR"/>
              </w:rPr>
              <w:t xml:space="preserve"> </w:t>
            </w:r>
            <w:r w:rsidRPr="000437EC">
              <w:rPr>
                <w:rFonts w:ascii="Arial Narrow" w:hAnsi="Arial Narrow"/>
                <w:sz w:val="22"/>
                <w:szCs w:val="22"/>
                <w:lang w:val="fr-FR"/>
              </w:rPr>
              <w:t>pricepuţi";</w:t>
            </w:r>
          </w:p>
          <w:p w:rsidR="00567E89" w:rsidRPr="000437EC" w:rsidRDefault="00567E89" w:rsidP="00AE498D">
            <w:pPr>
              <w:spacing w:line="276" w:lineRule="auto"/>
              <w:rPr>
                <w:rFonts w:ascii="Arial Narrow" w:hAnsi="Arial Narrow"/>
                <w:sz w:val="22"/>
                <w:szCs w:val="22"/>
                <w:lang w:val="fr-FR"/>
              </w:rPr>
            </w:pPr>
            <w:r w:rsidRPr="000437EC">
              <w:rPr>
                <w:rFonts w:ascii="Arial Narrow" w:hAnsi="Arial Narrow"/>
                <w:sz w:val="22"/>
                <w:szCs w:val="22"/>
                <w:lang w:val="fr-FR"/>
              </w:rPr>
              <w:t>(viii) orice</w:t>
            </w:r>
            <w:r w:rsidR="008806CB">
              <w:rPr>
                <w:rFonts w:ascii="Arial Narrow" w:hAnsi="Arial Narrow"/>
                <w:sz w:val="22"/>
                <w:szCs w:val="22"/>
                <w:lang w:val="fr-FR"/>
              </w:rPr>
              <w:t xml:space="preserve"> </w:t>
            </w:r>
            <w:r w:rsidRPr="000437EC">
              <w:rPr>
                <w:rFonts w:ascii="Arial Narrow" w:hAnsi="Arial Narrow"/>
                <w:sz w:val="22"/>
                <w:szCs w:val="22"/>
                <w:lang w:val="fr-FR"/>
              </w:rPr>
              <w:t>alte</w:t>
            </w:r>
            <w:r w:rsidR="008806CB">
              <w:rPr>
                <w:rFonts w:ascii="Arial Narrow" w:hAnsi="Arial Narrow"/>
                <w:sz w:val="22"/>
                <w:szCs w:val="22"/>
                <w:lang w:val="fr-FR"/>
              </w:rPr>
              <w:t xml:space="preserve"> </w:t>
            </w:r>
            <w:r w:rsidRPr="000437EC">
              <w:rPr>
                <w:rFonts w:ascii="Arial Narrow" w:hAnsi="Arial Narrow"/>
                <w:sz w:val="22"/>
                <w:szCs w:val="22"/>
                <w:lang w:val="fr-FR"/>
              </w:rPr>
              <w:t>teme</w:t>
            </w:r>
            <w:r w:rsidR="008806CB">
              <w:rPr>
                <w:rFonts w:ascii="Arial Narrow" w:hAnsi="Arial Narrow"/>
                <w:sz w:val="22"/>
                <w:szCs w:val="22"/>
                <w:lang w:val="fr-FR"/>
              </w:rPr>
              <w:t xml:space="preserve"> </w:t>
            </w:r>
            <w:r w:rsidRPr="000437EC">
              <w:rPr>
                <w:rFonts w:ascii="Arial Narrow" w:hAnsi="Arial Narrow"/>
                <w:sz w:val="22"/>
                <w:szCs w:val="22"/>
                <w:lang w:val="fr-FR"/>
              </w:rPr>
              <w:t>privind</w:t>
            </w:r>
            <w:r w:rsidR="008806CB">
              <w:rPr>
                <w:rFonts w:ascii="Arial Narrow" w:hAnsi="Arial Narrow"/>
                <w:sz w:val="22"/>
                <w:szCs w:val="22"/>
                <w:lang w:val="fr-FR"/>
              </w:rPr>
              <w:t xml:space="preserve"> </w:t>
            </w:r>
            <w:r w:rsidRPr="000437EC">
              <w:rPr>
                <w:rFonts w:ascii="Arial Narrow" w:hAnsi="Arial Narrow"/>
                <w:sz w:val="22"/>
                <w:szCs w:val="22"/>
                <w:lang w:val="fr-FR"/>
              </w:rPr>
              <w:t>stilul de viaţă</w:t>
            </w:r>
            <w:r w:rsidR="008806CB">
              <w:rPr>
                <w:rFonts w:ascii="Arial Narrow" w:hAnsi="Arial Narrow"/>
                <w:sz w:val="22"/>
                <w:szCs w:val="22"/>
                <w:lang w:val="fr-FR"/>
              </w:rPr>
              <w:t xml:space="preserve"> </w:t>
            </w:r>
            <w:r w:rsidRPr="000437EC">
              <w:rPr>
                <w:rFonts w:ascii="Arial Narrow" w:hAnsi="Arial Narrow"/>
                <w:sz w:val="22"/>
                <w:szCs w:val="22"/>
                <w:lang w:val="fr-FR"/>
              </w:rPr>
              <w:t>sănătos;</w:t>
            </w:r>
          </w:p>
          <w:p w:rsidR="00567E89" w:rsidRPr="00ED0AC4" w:rsidRDefault="00567E89" w:rsidP="00AE498D">
            <w:pPr>
              <w:spacing w:line="276" w:lineRule="auto"/>
              <w:rPr>
                <w:rFonts w:ascii="Arial Narrow" w:hAnsi="Arial Narrow"/>
                <w:sz w:val="22"/>
                <w:szCs w:val="22"/>
              </w:rPr>
            </w:pPr>
            <w:r w:rsidRPr="00ED0AC4">
              <w:rPr>
                <w:rFonts w:ascii="Arial Narrow" w:hAnsi="Arial Narrow"/>
                <w:sz w:val="22"/>
                <w:szCs w:val="22"/>
              </w:rPr>
              <w:t>(ix) prevenirea</w:t>
            </w:r>
            <w:r w:rsidR="008806CB">
              <w:rPr>
                <w:rFonts w:ascii="Arial Narrow" w:hAnsi="Arial Narrow"/>
                <w:sz w:val="22"/>
                <w:szCs w:val="22"/>
              </w:rPr>
              <w:t xml:space="preserve"> </w:t>
            </w:r>
            <w:r w:rsidRPr="00ED0AC4">
              <w:rPr>
                <w:rFonts w:ascii="Arial Narrow" w:hAnsi="Arial Narrow"/>
                <w:sz w:val="22"/>
                <w:szCs w:val="22"/>
              </w:rPr>
              <w:t>bolilor</w:t>
            </w:r>
            <w:r w:rsidR="008806CB">
              <w:rPr>
                <w:rFonts w:ascii="Arial Narrow" w:hAnsi="Arial Narrow"/>
                <w:sz w:val="22"/>
                <w:szCs w:val="22"/>
              </w:rPr>
              <w:t xml:space="preserve"> </w:t>
            </w:r>
            <w:r w:rsidRPr="00ED0AC4">
              <w:rPr>
                <w:rFonts w:ascii="Arial Narrow" w:hAnsi="Arial Narrow"/>
                <w:sz w:val="22"/>
                <w:szCs w:val="22"/>
              </w:rPr>
              <w:t>transmisibile, inclusiv</w:t>
            </w:r>
            <w:r w:rsidR="008806CB">
              <w:rPr>
                <w:rFonts w:ascii="Arial Narrow" w:hAnsi="Arial Narrow"/>
                <w:sz w:val="22"/>
                <w:szCs w:val="22"/>
              </w:rPr>
              <w:t xml:space="preserve"> </w:t>
            </w:r>
            <w:r w:rsidRPr="00ED0AC4">
              <w:rPr>
                <w:rFonts w:ascii="Arial Narrow" w:hAnsi="Arial Narrow"/>
                <w:sz w:val="22"/>
                <w:szCs w:val="22"/>
              </w:rPr>
              <w:t>prin</w:t>
            </w:r>
            <w:r w:rsidR="008806CB">
              <w:rPr>
                <w:rFonts w:ascii="Arial Narrow" w:hAnsi="Arial Narrow"/>
                <w:sz w:val="22"/>
                <w:szCs w:val="22"/>
              </w:rPr>
              <w:t xml:space="preserve"> </w:t>
            </w:r>
            <w:r w:rsidRPr="00ED0AC4">
              <w:rPr>
                <w:rFonts w:ascii="Arial Narrow" w:hAnsi="Arial Narrow"/>
                <w:sz w:val="22"/>
                <w:szCs w:val="22"/>
              </w:rPr>
              <w:t>imunizare;</w:t>
            </w:r>
          </w:p>
          <w:p w:rsidR="00567E89" w:rsidRPr="00ED0AC4" w:rsidRDefault="00567E89" w:rsidP="00AE498D">
            <w:pPr>
              <w:spacing w:line="276" w:lineRule="auto"/>
              <w:rPr>
                <w:rFonts w:ascii="Arial Narrow" w:hAnsi="Arial Narrow"/>
                <w:sz w:val="22"/>
                <w:szCs w:val="22"/>
              </w:rPr>
            </w:pPr>
            <w:r w:rsidRPr="00ED0AC4">
              <w:rPr>
                <w:rFonts w:ascii="Arial Narrow" w:hAnsi="Arial Narrow"/>
                <w:sz w:val="22"/>
                <w:szCs w:val="22"/>
              </w:rPr>
              <w:t>(x) educaţie</w:t>
            </w:r>
            <w:r w:rsidR="008806CB">
              <w:rPr>
                <w:rFonts w:ascii="Arial Narrow" w:hAnsi="Arial Narrow"/>
                <w:sz w:val="22"/>
                <w:szCs w:val="22"/>
              </w:rPr>
              <w:t xml:space="preserve"> </w:t>
            </w:r>
            <w:r w:rsidRPr="00ED0AC4">
              <w:rPr>
                <w:rFonts w:ascii="Arial Narrow" w:hAnsi="Arial Narrow"/>
                <w:sz w:val="22"/>
                <w:szCs w:val="22"/>
              </w:rPr>
              <w:t>pentru</w:t>
            </w:r>
            <w:r w:rsidR="008806CB">
              <w:rPr>
                <w:rFonts w:ascii="Arial Narrow" w:hAnsi="Arial Narrow"/>
                <w:sz w:val="22"/>
                <w:szCs w:val="22"/>
              </w:rPr>
              <w:t xml:space="preserve"> </w:t>
            </w:r>
            <w:r w:rsidRPr="00ED0AC4">
              <w:rPr>
                <w:rFonts w:ascii="Arial Narrow" w:hAnsi="Arial Narrow"/>
                <w:sz w:val="22"/>
                <w:szCs w:val="22"/>
              </w:rPr>
              <w:t>sănătate</w:t>
            </w:r>
            <w:r w:rsidR="008806CB">
              <w:rPr>
                <w:rFonts w:ascii="Arial Narrow" w:hAnsi="Arial Narrow"/>
                <w:sz w:val="22"/>
                <w:szCs w:val="22"/>
              </w:rPr>
              <w:t xml:space="preserve"> </w:t>
            </w:r>
            <w:r w:rsidRPr="00ED0AC4">
              <w:rPr>
                <w:rFonts w:ascii="Arial Narrow" w:hAnsi="Arial Narrow"/>
                <w:sz w:val="22"/>
                <w:szCs w:val="22"/>
              </w:rPr>
              <w:t>emoţională.</w:t>
            </w:r>
          </w:p>
          <w:p w:rsidR="00567E89" w:rsidRPr="00ED0AC4" w:rsidRDefault="00567E89" w:rsidP="00AE498D">
            <w:pPr>
              <w:spacing w:line="276" w:lineRule="auto"/>
              <w:rPr>
                <w:rFonts w:ascii="Arial Narrow" w:hAnsi="Arial Narrow"/>
                <w:sz w:val="22"/>
                <w:szCs w:val="22"/>
              </w:rPr>
            </w:pPr>
            <w:r w:rsidRPr="00ED0AC4">
              <w:rPr>
                <w:rFonts w:ascii="Arial Narrow" w:hAnsi="Arial Narrow"/>
                <w:sz w:val="22"/>
                <w:szCs w:val="22"/>
              </w:rPr>
              <w:t>b)Iniţiază, coordonează</w:t>
            </w:r>
            <w:r w:rsidR="008806CB">
              <w:rPr>
                <w:rFonts w:ascii="Arial Narrow" w:hAnsi="Arial Narrow"/>
                <w:sz w:val="22"/>
                <w:szCs w:val="22"/>
              </w:rPr>
              <w:t xml:space="preserve"> </w:t>
            </w:r>
            <w:r w:rsidRPr="00ED0AC4">
              <w:rPr>
                <w:rFonts w:ascii="Arial Narrow" w:hAnsi="Arial Narrow"/>
                <w:sz w:val="22"/>
                <w:szCs w:val="22"/>
              </w:rPr>
              <w:t>şi</w:t>
            </w:r>
            <w:r w:rsidR="008806CB">
              <w:rPr>
                <w:rFonts w:ascii="Arial Narrow" w:hAnsi="Arial Narrow"/>
                <w:sz w:val="22"/>
                <w:szCs w:val="22"/>
              </w:rPr>
              <w:t xml:space="preserve"> </w:t>
            </w:r>
            <w:r w:rsidRPr="00ED0AC4">
              <w:rPr>
                <w:rFonts w:ascii="Arial Narrow" w:hAnsi="Arial Narrow"/>
                <w:sz w:val="22"/>
                <w:szCs w:val="22"/>
              </w:rPr>
              <w:t>participă, după</w:t>
            </w:r>
            <w:r w:rsidR="008806CB">
              <w:rPr>
                <w:rFonts w:ascii="Arial Narrow" w:hAnsi="Arial Narrow"/>
                <w:sz w:val="22"/>
                <w:szCs w:val="22"/>
              </w:rPr>
              <w:t xml:space="preserve"> </w:t>
            </w:r>
            <w:r w:rsidRPr="00ED0AC4">
              <w:rPr>
                <w:rFonts w:ascii="Arial Narrow" w:hAnsi="Arial Narrow"/>
                <w:sz w:val="22"/>
                <w:szCs w:val="22"/>
              </w:rPr>
              <w:t>caz, la lecţiile de educaţie</w:t>
            </w:r>
            <w:r w:rsidR="008806CB">
              <w:rPr>
                <w:rFonts w:ascii="Arial Narrow" w:hAnsi="Arial Narrow"/>
                <w:sz w:val="22"/>
                <w:szCs w:val="22"/>
              </w:rPr>
              <w:t xml:space="preserve"> </w:t>
            </w:r>
            <w:r w:rsidRPr="00ED0AC4">
              <w:rPr>
                <w:rFonts w:ascii="Arial Narrow" w:hAnsi="Arial Narrow"/>
                <w:sz w:val="22"/>
                <w:szCs w:val="22"/>
              </w:rPr>
              <w:t>pentru</w:t>
            </w:r>
            <w:r w:rsidR="008806CB">
              <w:rPr>
                <w:rFonts w:ascii="Arial Narrow" w:hAnsi="Arial Narrow"/>
                <w:sz w:val="22"/>
                <w:szCs w:val="22"/>
              </w:rPr>
              <w:t xml:space="preserve"> </w:t>
            </w:r>
            <w:r w:rsidRPr="00ED0AC4">
              <w:rPr>
                <w:rFonts w:ascii="Arial Narrow" w:hAnsi="Arial Narrow"/>
                <w:sz w:val="22"/>
                <w:szCs w:val="22"/>
              </w:rPr>
              <w:t>sănătate.</w:t>
            </w:r>
          </w:p>
          <w:p w:rsidR="00567E89" w:rsidRPr="00ED0AC4" w:rsidRDefault="00567E89" w:rsidP="00AE498D">
            <w:pPr>
              <w:spacing w:line="276" w:lineRule="auto"/>
              <w:rPr>
                <w:rFonts w:ascii="Arial Narrow" w:hAnsi="Arial Narrow"/>
                <w:sz w:val="22"/>
                <w:szCs w:val="22"/>
              </w:rPr>
            </w:pPr>
            <w:r w:rsidRPr="00ED0AC4">
              <w:rPr>
                <w:rFonts w:ascii="Arial Narrow" w:hAnsi="Arial Narrow"/>
                <w:sz w:val="22"/>
                <w:szCs w:val="22"/>
              </w:rPr>
              <w:t>c)Participă, după</w:t>
            </w:r>
            <w:r w:rsidR="008806CB">
              <w:rPr>
                <w:rFonts w:ascii="Arial Narrow" w:hAnsi="Arial Narrow"/>
                <w:sz w:val="22"/>
                <w:szCs w:val="22"/>
              </w:rPr>
              <w:t xml:space="preserve"> </w:t>
            </w:r>
            <w:r w:rsidRPr="00ED0AC4">
              <w:rPr>
                <w:rFonts w:ascii="Arial Narrow" w:hAnsi="Arial Narrow"/>
                <w:sz w:val="22"/>
                <w:szCs w:val="22"/>
              </w:rPr>
              <w:t>caz, la lectoratele cu părinţii, pe teme care vizează</w:t>
            </w:r>
            <w:r w:rsidR="008806CB">
              <w:rPr>
                <w:rFonts w:ascii="Arial Narrow" w:hAnsi="Arial Narrow"/>
                <w:sz w:val="22"/>
                <w:szCs w:val="22"/>
              </w:rPr>
              <w:t xml:space="preserve"> </w:t>
            </w:r>
            <w:r w:rsidRPr="00ED0AC4">
              <w:rPr>
                <w:rFonts w:ascii="Arial Narrow" w:hAnsi="Arial Narrow"/>
                <w:sz w:val="22"/>
                <w:szCs w:val="22"/>
              </w:rPr>
              <w:t>sănătatea</w:t>
            </w:r>
            <w:r w:rsidR="008806CB">
              <w:rPr>
                <w:rFonts w:ascii="Arial Narrow" w:hAnsi="Arial Narrow"/>
                <w:sz w:val="22"/>
                <w:szCs w:val="22"/>
              </w:rPr>
              <w:t xml:space="preserve"> </w:t>
            </w:r>
            <w:r w:rsidRPr="00ED0AC4">
              <w:rPr>
                <w:rFonts w:ascii="Arial Narrow" w:hAnsi="Arial Narrow"/>
                <w:sz w:val="22"/>
                <w:szCs w:val="22"/>
              </w:rPr>
              <w:t>copiilor.</w:t>
            </w:r>
          </w:p>
          <w:p w:rsidR="00567E89" w:rsidRPr="00ED0AC4" w:rsidRDefault="00567E89" w:rsidP="00AE498D">
            <w:pPr>
              <w:spacing w:line="276" w:lineRule="auto"/>
              <w:rPr>
                <w:rFonts w:ascii="Arial Narrow" w:hAnsi="Arial Narrow"/>
                <w:sz w:val="22"/>
                <w:szCs w:val="22"/>
              </w:rPr>
            </w:pPr>
            <w:r w:rsidRPr="00ED0AC4">
              <w:rPr>
                <w:rFonts w:ascii="Arial Narrow" w:hAnsi="Arial Narrow"/>
                <w:sz w:val="22"/>
                <w:szCs w:val="22"/>
              </w:rPr>
              <w:t>d)Ţine</w:t>
            </w:r>
            <w:r w:rsidR="008806CB">
              <w:rPr>
                <w:rFonts w:ascii="Arial Narrow" w:hAnsi="Arial Narrow"/>
                <w:sz w:val="22"/>
                <w:szCs w:val="22"/>
              </w:rPr>
              <w:t xml:space="preserve"> </w:t>
            </w:r>
            <w:r w:rsidRPr="00ED0AC4">
              <w:rPr>
                <w:rFonts w:ascii="Arial Narrow" w:hAnsi="Arial Narrow"/>
                <w:sz w:val="22"/>
                <w:szCs w:val="22"/>
              </w:rPr>
              <w:t>prelegeri, după</w:t>
            </w:r>
            <w:r w:rsidR="008806CB">
              <w:rPr>
                <w:rFonts w:ascii="Arial Narrow" w:hAnsi="Arial Narrow"/>
                <w:sz w:val="22"/>
                <w:szCs w:val="22"/>
              </w:rPr>
              <w:t xml:space="preserve"> </w:t>
            </w:r>
            <w:r w:rsidRPr="00ED0AC4">
              <w:rPr>
                <w:rFonts w:ascii="Arial Narrow" w:hAnsi="Arial Narrow"/>
                <w:sz w:val="22"/>
                <w:szCs w:val="22"/>
              </w:rPr>
              <w:t>caz, în</w:t>
            </w:r>
            <w:r w:rsidR="008806CB">
              <w:rPr>
                <w:rFonts w:ascii="Arial Narrow" w:hAnsi="Arial Narrow"/>
                <w:sz w:val="22"/>
                <w:szCs w:val="22"/>
              </w:rPr>
              <w:t xml:space="preserve"> </w:t>
            </w:r>
            <w:r w:rsidRPr="00ED0AC4">
              <w:rPr>
                <w:rFonts w:ascii="Arial Narrow" w:hAnsi="Arial Narrow"/>
                <w:sz w:val="22"/>
                <w:szCs w:val="22"/>
              </w:rPr>
              <w:t>consiliile</w:t>
            </w:r>
            <w:r w:rsidR="008806CB">
              <w:rPr>
                <w:rFonts w:ascii="Arial Narrow" w:hAnsi="Arial Narrow"/>
                <w:sz w:val="22"/>
                <w:szCs w:val="22"/>
              </w:rPr>
              <w:t xml:space="preserve"> </w:t>
            </w:r>
            <w:r w:rsidRPr="00ED0AC4">
              <w:rPr>
                <w:rFonts w:ascii="Arial Narrow" w:hAnsi="Arial Narrow"/>
                <w:sz w:val="22"/>
                <w:szCs w:val="22"/>
              </w:rPr>
              <w:t>profesorale, pe teme</w:t>
            </w:r>
            <w:r w:rsidR="008806CB">
              <w:rPr>
                <w:rFonts w:ascii="Arial Narrow" w:hAnsi="Arial Narrow"/>
                <w:sz w:val="22"/>
                <w:szCs w:val="22"/>
              </w:rPr>
              <w:t xml:space="preserve"> </w:t>
            </w:r>
            <w:r w:rsidRPr="00ED0AC4">
              <w:rPr>
                <w:rFonts w:ascii="Arial Narrow" w:hAnsi="Arial Narrow"/>
                <w:sz w:val="22"/>
                <w:szCs w:val="22"/>
              </w:rPr>
              <w:t>privind</w:t>
            </w:r>
            <w:r w:rsidR="008806CB">
              <w:rPr>
                <w:rFonts w:ascii="Arial Narrow" w:hAnsi="Arial Narrow"/>
                <w:sz w:val="22"/>
                <w:szCs w:val="22"/>
              </w:rPr>
              <w:t xml:space="preserve"> </w:t>
            </w:r>
            <w:r w:rsidRPr="00ED0AC4">
              <w:rPr>
                <w:rFonts w:ascii="Arial Narrow" w:hAnsi="Arial Narrow"/>
                <w:sz w:val="22"/>
                <w:szCs w:val="22"/>
              </w:rPr>
              <w:t>sănătatea</w:t>
            </w:r>
            <w:r w:rsidR="008806CB">
              <w:rPr>
                <w:rFonts w:ascii="Arial Narrow" w:hAnsi="Arial Narrow"/>
                <w:sz w:val="22"/>
                <w:szCs w:val="22"/>
              </w:rPr>
              <w:t xml:space="preserve"> </w:t>
            </w:r>
            <w:r w:rsidRPr="00ED0AC4">
              <w:rPr>
                <w:rFonts w:ascii="Arial Narrow" w:hAnsi="Arial Narrow"/>
                <w:sz w:val="22"/>
                <w:szCs w:val="22"/>
              </w:rPr>
              <w:t>copiilor.</w:t>
            </w:r>
          </w:p>
          <w:p w:rsidR="00567E89" w:rsidRPr="00ED0AC4" w:rsidRDefault="00567E89" w:rsidP="00AE498D">
            <w:pPr>
              <w:spacing w:line="276" w:lineRule="auto"/>
              <w:rPr>
                <w:rFonts w:ascii="Arial Narrow" w:hAnsi="Arial Narrow"/>
                <w:sz w:val="22"/>
                <w:szCs w:val="22"/>
              </w:rPr>
            </w:pPr>
            <w:r w:rsidRPr="00ED0AC4">
              <w:rPr>
                <w:rFonts w:ascii="Arial Narrow" w:hAnsi="Arial Narrow"/>
                <w:sz w:val="22"/>
                <w:szCs w:val="22"/>
              </w:rPr>
              <w:t>e)Organizează</w:t>
            </w:r>
            <w:r w:rsidR="008806CB">
              <w:rPr>
                <w:rFonts w:ascii="Arial Narrow" w:hAnsi="Arial Narrow"/>
                <w:sz w:val="22"/>
                <w:szCs w:val="22"/>
              </w:rPr>
              <w:t xml:space="preserve"> </w:t>
            </w:r>
            <w:r w:rsidRPr="00ED0AC4">
              <w:rPr>
                <w:rFonts w:ascii="Arial Narrow" w:hAnsi="Arial Narrow"/>
                <w:sz w:val="22"/>
                <w:szCs w:val="22"/>
              </w:rPr>
              <w:t>instruiri ale personalului didactic şi</w:t>
            </w:r>
            <w:r w:rsidR="008806CB">
              <w:rPr>
                <w:rFonts w:ascii="Arial Narrow" w:hAnsi="Arial Narrow"/>
                <w:sz w:val="22"/>
                <w:szCs w:val="22"/>
              </w:rPr>
              <w:t xml:space="preserve"> </w:t>
            </w:r>
            <w:r w:rsidRPr="00ED0AC4">
              <w:rPr>
                <w:rFonts w:ascii="Arial Narrow" w:hAnsi="Arial Narrow"/>
                <w:sz w:val="22"/>
                <w:szCs w:val="22"/>
              </w:rPr>
              <w:t>administrativ</w:t>
            </w:r>
            <w:r w:rsidR="008806CB">
              <w:rPr>
                <w:rFonts w:ascii="Arial Narrow" w:hAnsi="Arial Narrow"/>
                <w:sz w:val="22"/>
                <w:szCs w:val="22"/>
              </w:rPr>
              <w:t xml:space="preserve"> </w:t>
            </w:r>
            <w:r w:rsidRPr="00ED0AC4">
              <w:rPr>
                <w:rFonts w:ascii="Arial Narrow" w:hAnsi="Arial Narrow"/>
                <w:sz w:val="22"/>
                <w:szCs w:val="22"/>
              </w:rPr>
              <w:t>în</w:t>
            </w:r>
            <w:r w:rsidR="008806CB">
              <w:rPr>
                <w:rFonts w:ascii="Arial Narrow" w:hAnsi="Arial Narrow"/>
                <w:sz w:val="22"/>
                <w:szCs w:val="22"/>
              </w:rPr>
              <w:t xml:space="preserve"> </w:t>
            </w:r>
            <w:r w:rsidRPr="00ED0AC4">
              <w:rPr>
                <w:rFonts w:ascii="Arial Narrow" w:hAnsi="Arial Narrow"/>
                <w:sz w:val="22"/>
                <w:szCs w:val="22"/>
              </w:rPr>
              <w:t>probleme de sănătate a copiilor, după</w:t>
            </w:r>
            <w:r w:rsidR="008806CB">
              <w:rPr>
                <w:rFonts w:ascii="Arial Narrow" w:hAnsi="Arial Narrow"/>
                <w:sz w:val="22"/>
                <w:szCs w:val="22"/>
              </w:rPr>
              <w:t xml:space="preserve"> </w:t>
            </w:r>
            <w:r w:rsidRPr="00ED0AC4">
              <w:rPr>
                <w:rFonts w:ascii="Arial Narrow" w:hAnsi="Arial Narrow"/>
                <w:sz w:val="22"/>
                <w:szCs w:val="22"/>
              </w:rPr>
              <w:t>caz.</w:t>
            </w:r>
          </w:p>
          <w:p w:rsidR="00567E89" w:rsidRPr="00ED0AC4" w:rsidRDefault="00567E89" w:rsidP="00AE498D">
            <w:pPr>
              <w:spacing w:line="276" w:lineRule="auto"/>
              <w:rPr>
                <w:rFonts w:ascii="Arial Narrow" w:hAnsi="Arial Narrow"/>
                <w:sz w:val="22"/>
                <w:szCs w:val="22"/>
              </w:rPr>
            </w:pPr>
            <w:r w:rsidRPr="00ED0AC4">
              <w:rPr>
                <w:rFonts w:ascii="Arial Narrow" w:hAnsi="Arial Narrow"/>
                <w:sz w:val="22"/>
                <w:szCs w:val="22"/>
              </w:rPr>
              <w:t>f)Consiliază</w:t>
            </w:r>
            <w:r w:rsidR="008806CB">
              <w:rPr>
                <w:rFonts w:ascii="Arial Narrow" w:hAnsi="Arial Narrow"/>
                <w:sz w:val="22"/>
                <w:szCs w:val="22"/>
              </w:rPr>
              <w:t xml:space="preserve"> </w:t>
            </w:r>
            <w:r w:rsidRPr="00ED0AC4">
              <w:rPr>
                <w:rFonts w:ascii="Arial Narrow" w:hAnsi="Arial Narrow"/>
                <w:sz w:val="22"/>
                <w:szCs w:val="22"/>
              </w:rPr>
              <w:t>cadrele</w:t>
            </w:r>
            <w:r w:rsidR="008806CB">
              <w:rPr>
                <w:rFonts w:ascii="Arial Narrow" w:hAnsi="Arial Narrow"/>
                <w:sz w:val="22"/>
                <w:szCs w:val="22"/>
              </w:rPr>
              <w:t xml:space="preserve"> </w:t>
            </w:r>
            <w:r w:rsidRPr="00ED0AC4">
              <w:rPr>
                <w:rFonts w:ascii="Arial Narrow" w:hAnsi="Arial Narrow"/>
                <w:sz w:val="22"/>
                <w:szCs w:val="22"/>
              </w:rPr>
              <w:t>didactice</w:t>
            </w:r>
            <w:r w:rsidR="008806CB">
              <w:rPr>
                <w:rFonts w:ascii="Arial Narrow" w:hAnsi="Arial Narrow"/>
                <w:sz w:val="22"/>
                <w:szCs w:val="22"/>
              </w:rPr>
              <w:t xml:space="preserve"> </w:t>
            </w:r>
            <w:r w:rsidRPr="00ED0AC4">
              <w:rPr>
                <w:rFonts w:ascii="Arial Narrow" w:hAnsi="Arial Narrow"/>
                <w:sz w:val="22"/>
                <w:szCs w:val="22"/>
              </w:rPr>
              <w:t>în</w:t>
            </w:r>
            <w:r w:rsidR="008806CB">
              <w:rPr>
                <w:rFonts w:ascii="Arial Narrow" w:hAnsi="Arial Narrow"/>
                <w:sz w:val="22"/>
                <w:szCs w:val="22"/>
              </w:rPr>
              <w:t xml:space="preserve"> </w:t>
            </w:r>
            <w:r w:rsidRPr="00ED0AC4">
              <w:rPr>
                <w:rFonts w:ascii="Arial Narrow" w:hAnsi="Arial Narrow"/>
                <w:sz w:val="22"/>
                <w:szCs w:val="22"/>
              </w:rPr>
              <w:t>legătură cu principiile</w:t>
            </w:r>
            <w:r w:rsidR="008806CB">
              <w:rPr>
                <w:rFonts w:ascii="Arial Narrow" w:hAnsi="Arial Narrow"/>
                <w:sz w:val="22"/>
                <w:szCs w:val="22"/>
              </w:rPr>
              <w:t xml:space="preserve"> </w:t>
            </w:r>
            <w:r w:rsidRPr="00ED0AC4">
              <w:rPr>
                <w:rFonts w:ascii="Arial Narrow" w:hAnsi="Arial Narrow"/>
                <w:sz w:val="22"/>
                <w:szCs w:val="22"/>
              </w:rPr>
              <w:t>promovării</w:t>
            </w:r>
            <w:r w:rsidR="008806CB">
              <w:rPr>
                <w:rFonts w:ascii="Arial Narrow" w:hAnsi="Arial Narrow"/>
                <w:sz w:val="22"/>
                <w:szCs w:val="22"/>
              </w:rPr>
              <w:t xml:space="preserve"> </w:t>
            </w:r>
            <w:r w:rsidRPr="00ED0AC4">
              <w:rPr>
                <w:rFonts w:ascii="Arial Narrow" w:hAnsi="Arial Narrow"/>
                <w:sz w:val="22"/>
                <w:szCs w:val="22"/>
              </w:rPr>
              <w:t>sănătăţii</w:t>
            </w:r>
            <w:r w:rsidR="008806CB">
              <w:rPr>
                <w:rFonts w:ascii="Arial Narrow" w:hAnsi="Arial Narrow"/>
                <w:sz w:val="22"/>
                <w:szCs w:val="22"/>
              </w:rPr>
              <w:t xml:space="preserve"> </w:t>
            </w:r>
            <w:r w:rsidRPr="00ED0AC4">
              <w:rPr>
                <w:rFonts w:ascii="Arial Narrow" w:hAnsi="Arial Narrow"/>
                <w:sz w:val="22"/>
                <w:szCs w:val="22"/>
              </w:rPr>
              <w:t>şi ale educaţiei</w:t>
            </w:r>
            <w:r w:rsidR="008806CB">
              <w:rPr>
                <w:rFonts w:ascii="Arial Narrow" w:hAnsi="Arial Narrow"/>
                <w:sz w:val="22"/>
                <w:szCs w:val="22"/>
              </w:rPr>
              <w:t xml:space="preserve"> </w:t>
            </w:r>
            <w:r w:rsidRPr="00ED0AC4">
              <w:rPr>
                <w:rFonts w:ascii="Arial Narrow" w:hAnsi="Arial Narrow"/>
                <w:sz w:val="22"/>
                <w:szCs w:val="22"/>
              </w:rPr>
              <w:t>pentru</w:t>
            </w:r>
            <w:r w:rsidR="008806CB">
              <w:rPr>
                <w:rFonts w:ascii="Arial Narrow" w:hAnsi="Arial Narrow"/>
                <w:sz w:val="22"/>
                <w:szCs w:val="22"/>
              </w:rPr>
              <w:t xml:space="preserve"> </w:t>
            </w:r>
            <w:r w:rsidRPr="00ED0AC4">
              <w:rPr>
                <w:rFonts w:ascii="Arial Narrow" w:hAnsi="Arial Narrow"/>
                <w:sz w:val="22"/>
                <w:szCs w:val="22"/>
              </w:rPr>
              <w:t>sănătate, în</w:t>
            </w:r>
            <w:r w:rsidR="008806CB">
              <w:rPr>
                <w:rFonts w:ascii="Arial Narrow" w:hAnsi="Arial Narrow"/>
                <w:sz w:val="22"/>
                <w:szCs w:val="22"/>
              </w:rPr>
              <w:t xml:space="preserve"> </w:t>
            </w:r>
            <w:r w:rsidRPr="00ED0AC4">
              <w:rPr>
                <w:rFonts w:ascii="Arial Narrow" w:hAnsi="Arial Narrow"/>
                <w:sz w:val="22"/>
                <w:szCs w:val="22"/>
              </w:rPr>
              <w:t>rândul</w:t>
            </w:r>
            <w:r w:rsidR="008806CB">
              <w:rPr>
                <w:rFonts w:ascii="Arial Narrow" w:hAnsi="Arial Narrow"/>
                <w:sz w:val="22"/>
                <w:szCs w:val="22"/>
              </w:rPr>
              <w:t xml:space="preserve"> </w:t>
            </w:r>
            <w:r w:rsidRPr="00ED0AC4">
              <w:rPr>
                <w:rFonts w:ascii="Arial Narrow" w:hAnsi="Arial Narrow"/>
                <w:sz w:val="22"/>
                <w:szCs w:val="22"/>
              </w:rPr>
              <w:t>preşcolarilor</w:t>
            </w:r>
            <w:r w:rsidR="008806CB">
              <w:rPr>
                <w:rFonts w:ascii="Arial Narrow" w:hAnsi="Arial Narrow"/>
                <w:sz w:val="22"/>
                <w:szCs w:val="22"/>
              </w:rPr>
              <w:t xml:space="preserve"> </w:t>
            </w:r>
            <w:r w:rsidRPr="00ED0AC4">
              <w:rPr>
                <w:rFonts w:ascii="Arial Narrow" w:hAnsi="Arial Narrow"/>
                <w:sz w:val="22"/>
                <w:szCs w:val="22"/>
              </w:rPr>
              <w:t>şi</w:t>
            </w:r>
            <w:r w:rsidR="008806CB">
              <w:rPr>
                <w:rFonts w:ascii="Arial Narrow" w:hAnsi="Arial Narrow"/>
                <w:sz w:val="22"/>
                <w:szCs w:val="22"/>
              </w:rPr>
              <w:t xml:space="preserve"> </w:t>
            </w:r>
            <w:r w:rsidRPr="00ED0AC4">
              <w:rPr>
                <w:rFonts w:ascii="Arial Narrow" w:hAnsi="Arial Narrow"/>
                <w:sz w:val="22"/>
                <w:szCs w:val="22"/>
              </w:rPr>
              <w:t>elevilor.</w:t>
            </w:r>
          </w:p>
          <w:p w:rsidR="00567E89" w:rsidRPr="000437EC" w:rsidRDefault="00567E89" w:rsidP="00AE498D">
            <w:pPr>
              <w:spacing w:line="276" w:lineRule="auto"/>
              <w:rPr>
                <w:rFonts w:ascii="Arial Narrow" w:hAnsi="Arial Narrow"/>
                <w:sz w:val="22"/>
                <w:szCs w:val="22"/>
                <w:lang w:val="fr-FR"/>
              </w:rPr>
            </w:pPr>
            <w:proofErr w:type="gramStart"/>
            <w:r w:rsidRPr="000437EC">
              <w:rPr>
                <w:rFonts w:ascii="Arial Narrow" w:hAnsi="Arial Narrow"/>
                <w:sz w:val="22"/>
                <w:szCs w:val="22"/>
                <w:lang w:val="fr-FR"/>
              </w:rPr>
              <w:t>h)Participă</w:t>
            </w:r>
            <w:proofErr w:type="gramEnd"/>
            <w:r w:rsidRPr="000437EC">
              <w:rPr>
                <w:rFonts w:ascii="Arial Narrow" w:hAnsi="Arial Narrow"/>
                <w:sz w:val="22"/>
                <w:szCs w:val="22"/>
                <w:lang w:val="fr-FR"/>
              </w:rPr>
              <w:t xml:space="preserve"> la consiliile</w:t>
            </w:r>
            <w:r w:rsidR="008806CB">
              <w:rPr>
                <w:rFonts w:ascii="Arial Narrow" w:hAnsi="Arial Narrow"/>
                <w:sz w:val="22"/>
                <w:szCs w:val="22"/>
                <w:lang w:val="fr-FR"/>
              </w:rPr>
              <w:t xml:space="preserve"> </w:t>
            </w:r>
            <w:r w:rsidRPr="000437EC">
              <w:rPr>
                <w:rFonts w:ascii="Arial Narrow" w:hAnsi="Arial Narrow"/>
                <w:sz w:val="22"/>
                <w:szCs w:val="22"/>
                <w:lang w:val="fr-FR"/>
              </w:rPr>
              <w:t>profesorale</w:t>
            </w:r>
            <w:r w:rsidR="008806CB">
              <w:rPr>
                <w:rFonts w:ascii="Arial Narrow" w:hAnsi="Arial Narrow"/>
                <w:sz w:val="22"/>
                <w:szCs w:val="22"/>
                <w:lang w:val="fr-FR"/>
              </w:rPr>
              <w:t xml:space="preserve"> </w:t>
            </w:r>
            <w:r w:rsidRPr="000437EC">
              <w:rPr>
                <w:rFonts w:ascii="Arial Narrow" w:hAnsi="Arial Narrow"/>
                <w:sz w:val="22"/>
                <w:szCs w:val="22"/>
                <w:lang w:val="fr-FR"/>
              </w:rPr>
              <w:t>în care se discută</w:t>
            </w:r>
            <w:r w:rsidR="008806CB">
              <w:rPr>
                <w:rFonts w:ascii="Arial Narrow" w:hAnsi="Arial Narrow"/>
                <w:sz w:val="22"/>
                <w:szCs w:val="22"/>
                <w:lang w:val="fr-FR"/>
              </w:rPr>
              <w:t xml:space="preserve"> </w:t>
            </w:r>
            <w:r w:rsidRPr="000437EC">
              <w:rPr>
                <w:rFonts w:ascii="Arial Narrow" w:hAnsi="Arial Narrow"/>
                <w:sz w:val="22"/>
                <w:szCs w:val="22"/>
                <w:lang w:val="fr-FR"/>
              </w:rPr>
              <w:t>şi se iau</w:t>
            </w:r>
            <w:r w:rsidR="008806CB">
              <w:rPr>
                <w:rFonts w:ascii="Arial Narrow" w:hAnsi="Arial Narrow"/>
                <w:sz w:val="22"/>
                <w:szCs w:val="22"/>
                <w:lang w:val="fr-FR"/>
              </w:rPr>
              <w:t xml:space="preserve"> </w:t>
            </w:r>
            <w:r w:rsidRPr="000437EC">
              <w:rPr>
                <w:rFonts w:ascii="Arial Narrow" w:hAnsi="Arial Narrow"/>
                <w:sz w:val="22"/>
                <w:szCs w:val="22"/>
                <w:lang w:val="fr-FR"/>
              </w:rPr>
              <w:t>măsuri</w:t>
            </w:r>
            <w:r w:rsidR="008806CB">
              <w:rPr>
                <w:rFonts w:ascii="Arial Narrow" w:hAnsi="Arial Narrow"/>
                <w:sz w:val="22"/>
                <w:szCs w:val="22"/>
                <w:lang w:val="fr-FR"/>
              </w:rPr>
              <w:t xml:space="preserve"> </w:t>
            </w:r>
            <w:r w:rsidRPr="000437EC">
              <w:rPr>
                <w:rFonts w:ascii="Arial Narrow" w:hAnsi="Arial Narrow"/>
                <w:sz w:val="22"/>
                <w:szCs w:val="22"/>
                <w:lang w:val="fr-FR"/>
              </w:rPr>
              <w:t>vizând</w:t>
            </w:r>
            <w:r w:rsidR="008806CB">
              <w:rPr>
                <w:rFonts w:ascii="Arial Narrow" w:hAnsi="Arial Narrow"/>
                <w:sz w:val="22"/>
                <w:szCs w:val="22"/>
                <w:lang w:val="fr-FR"/>
              </w:rPr>
              <w:t xml:space="preserve"> </w:t>
            </w:r>
            <w:r w:rsidRPr="000437EC">
              <w:rPr>
                <w:rFonts w:ascii="Arial Narrow" w:hAnsi="Arial Narrow"/>
                <w:sz w:val="22"/>
                <w:szCs w:val="22"/>
                <w:lang w:val="fr-FR"/>
              </w:rPr>
              <w:t>aspectele</w:t>
            </w:r>
            <w:r w:rsidR="008806CB">
              <w:rPr>
                <w:rFonts w:ascii="Arial Narrow" w:hAnsi="Arial Narrow"/>
                <w:sz w:val="22"/>
                <w:szCs w:val="22"/>
                <w:lang w:val="fr-FR"/>
              </w:rPr>
              <w:t xml:space="preserve"> </w:t>
            </w:r>
            <w:r w:rsidRPr="000437EC">
              <w:rPr>
                <w:rFonts w:ascii="Arial Narrow" w:hAnsi="Arial Narrow"/>
                <w:sz w:val="22"/>
                <w:szCs w:val="22"/>
                <w:lang w:val="fr-FR"/>
              </w:rPr>
              <w:t>sanitare din unitatea de învăţământ.</w:t>
            </w:r>
          </w:p>
          <w:p w:rsidR="00567E89" w:rsidRPr="000437EC" w:rsidRDefault="00567E89" w:rsidP="000437EC">
            <w:pPr>
              <w:spacing w:line="276" w:lineRule="auto"/>
              <w:ind w:left="708"/>
              <w:rPr>
                <w:rFonts w:ascii="Arial Narrow" w:hAnsi="Arial Narrow"/>
                <w:sz w:val="22"/>
                <w:szCs w:val="22"/>
                <w:lang w:val="fr-FR"/>
              </w:rPr>
            </w:pPr>
          </w:p>
          <w:p w:rsidR="001467A9" w:rsidRDefault="001467A9" w:rsidP="001467A9">
            <w:pPr>
              <w:spacing w:line="276" w:lineRule="auto"/>
              <w:jc w:val="both"/>
              <w:rPr>
                <w:rFonts w:ascii="Arial Narrow" w:hAnsi="Arial Narrow"/>
                <w:i/>
                <w:sz w:val="22"/>
                <w:szCs w:val="22"/>
                <w:u w:val="single"/>
              </w:rPr>
            </w:pPr>
            <w:r w:rsidRPr="00ED0AC4">
              <w:rPr>
                <w:rFonts w:ascii="Arial Narrow" w:hAnsi="Arial Narrow"/>
                <w:b/>
                <w:i/>
                <w:sz w:val="22"/>
                <w:szCs w:val="22"/>
                <w:u w:val="single"/>
              </w:rPr>
              <w:t xml:space="preserve">Atribuţii </w:t>
            </w:r>
            <w:r>
              <w:rPr>
                <w:rFonts w:ascii="Arial Narrow" w:hAnsi="Arial Narrow"/>
                <w:b/>
                <w:i/>
                <w:sz w:val="22"/>
                <w:szCs w:val="22"/>
                <w:u w:val="single"/>
              </w:rPr>
              <w:t>comune</w:t>
            </w:r>
            <w:r w:rsidRPr="00ED0AC4">
              <w:rPr>
                <w:rFonts w:ascii="Arial Narrow" w:hAnsi="Arial Narrow"/>
                <w:i/>
                <w:sz w:val="22"/>
                <w:szCs w:val="22"/>
                <w:u w:val="single"/>
              </w:rPr>
              <w:t>:</w:t>
            </w:r>
          </w:p>
          <w:p w:rsidR="001467A9" w:rsidRPr="00D3075B" w:rsidRDefault="001467A9" w:rsidP="001467A9">
            <w:pPr>
              <w:pBdr>
                <w:top w:val="nil"/>
                <w:left w:val="nil"/>
                <w:bottom w:val="nil"/>
                <w:right w:val="nil"/>
                <w:between w:val="nil"/>
              </w:pBdr>
              <w:tabs>
                <w:tab w:val="left" w:pos="630"/>
              </w:tabs>
              <w:spacing w:line="276" w:lineRule="auto"/>
              <w:jc w:val="both"/>
              <w:rPr>
                <w:rFonts w:ascii="Arial Narrow" w:hAnsi="Arial Narrow"/>
                <w:color w:val="000000"/>
                <w:sz w:val="22"/>
                <w:szCs w:val="22"/>
              </w:rPr>
            </w:pPr>
            <w:r>
              <w:rPr>
                <w:rFonts w:ascii="Arial Narrow" w:hAnsi="Arial Narrow"/>
                <w:color w:val="000000"/>
                <w:sz w:val="22"/>
                <w:szCs w:val="22"/>
              </w:rPr>
              <w:t>A</w:t>
            </w:r>
            <w:r w:rsidRPr="00D3075B">
              <w:rPr>
                <w:rFonts w:ascii="Arial Narrow" w:hAnsi="Arial Narrow"/>
                <w:color w:val="000000"/>
                <w:sz w:val="22"/>
                <w:szCs w:val="22"/>
              </w:rPr>
              <w:t>ngajații din cadrul Administrației pentru Sănătate și Educație a Municipiului Timișoara</w:t>
            </w:r>
            <w:r>
              <w:rPr>
                <w:rFonts w:ascii="Arial Narrow" w:hAnsi="Arial Narrow"/>
                <w:color w:val="000000"/>
                <w:sz w:val="22"/>
                <w:szCs w:val="22"/>
              </w:rPr>
              <w:t xml:space="preserve"> </w:t>
            </w:r>
            <w:r w:rsidRPr="00D3075B">
              <w:rPr>
                <w:rFonts w:ascii="Arial Narrow" w:hAnsi="Arial Narrow"/>
                <w:color w:val="000000"/>
                <w:sz w:val="22"/>
                <w:szCs w:val="22"/>
              </w:rPr>
              <w:t>au următoarele atribuții și răspunderi comune în desfășurarea activității:</w:t>
            </w:r>
          </w:p>
          <w:p w:rsidR="001467A9" w:rsidRPr="00D3075B" w:rsidRDefault="001467A9" w:rsidP="001467A9">
            <w:pPr>
              <w:numPr>
                <w:ilvl w:val="0"/>
                <w:numId w:val="3"/>
              </w:numPr>
              <w:pBdr>
                <w:top w:val="nil"/>
                <w:left w:val="nil"/>
                <w:bottom w:val="nil"/>
                <w:right w:val="nil"/>
                <w:between w:val="nil"/>
              </w:pBdr>
              <w:spacing w:line="276" w:lineRule="auto"/>
              <w:jc w:val="both"/>
              <w:rPr>
                <w:rFonts w:ascii="Arial Narrow" w:hAnsi="Arial Narrow"/>
                <w:color w:val="000000"/>
                <w:sz w:val="22"/>
                <w:szCs w:val="22"/>
              </w:rPr>
            </w:pPr>
            <w:bookmarkStart w:id="2" w:name="_Hlk78639649"/>
            <w:r w:rsidRPr="00D3075B">
              <w:rPr>
                <w:rFonts w:ascii="Arial Narrow" w:hAnsi="Arial Narrow"/>
                <w:color w:val="000000"/>
                <w:sz w:val="22"/>
                <w:szCs w:val="22"/>
              </w:rPr>
              <w:t>Respectarea și punerea în aplicare a legislației comune privind respectarea drepturilor omului și libertăților fundamentale, administrația publică locală, prevederile aplicabile funcționarilor publici/personalului contractual din administrația publică, regimul juridic al conflictului de interese și al incompatibilităților, transparența decizională, liberul acces la informațiile de interes public și a legislației  specifice domeniului de activitate;</w:t>
            </w:r>
          </w:p>
          <w:p w:rsidR="001467A9" w:rsidRPr="00D3075B" w:rsidRDefault="001467A9" w:rsidP="001467A9">
            <w:pPr>
              <w:numPr>
                <w:ilvl w:val="0"/>
                <w:numId w:val="3"/>
              </w:numPr>
              <w:pBdr>
                <w:top w:val="nil"/>
                <w:left w:val="nil"/>
                <w:bottom w:val="nil"/>
                <w:right w:val="nil"/>
                <w:between w:val="nil"/>
              </w:pBdr>
              <w:spacing w:line="276" w:lineRule="auto"/>
              <w:jc w:val="both"/>
              <w:rPr>
                <w:rFonts w:ascii="Arial Narrow" w:hAnsi="Arial Narrow"/>
                <w:color w:val="000000"/>
                <w:sz w:val="22"/>
                <w:szCs w:val="22"/>
              </w:rPr>
            </w:pPr>
            <w:r w:rsidRPr="00D3075B">
              <w:rPr>
                <w:rFonts w:ascii="Arial Narrow" w:hAnsi="Arial Narrow"/>
                <w:color w:val="000000"/>
                <w:sz w:val="22"/>
                <w:szCs w:val="22"/>
              </w:rPr>
              <w:t>Respectarea și punerea în aplicare a tuturor regulamentelor şi a procedurilor de lucru aprobate în cadrul instituției, fie prin Decizii ale Directorului General, fie prin Dispoziții ale Primarului, fie prin Hotărâri ale Consiliului Local;</w:t>
            </w:r>
          </w:p>
          <w:p w:rsidR="001467A9" w:rsidRPr="00D3075B" w:rsidRDefault="001467A9" w:rsidP="001467A9">
            <w:pPr>
              <w:numPr>
                <w:ilvl w:val="0"/>
                <w:numId w:val="3"/>
              </w:numPr>
              <w:pBdr>
                <w:top w:val="nil"/>
                <w:left w:val="nil"/>
                <w:bottom w:val="nil"/>
                <w:right w:val="nil"/>
                <w:between w:val="nil"/>
              </w:pBdr>
              <w:spacing w:line="276" w:lineRule="auto"/>
              <w:jc w:val="both"/>
              <w:rPr>
                <w:rFonts w:ascii="Arial Narrow" w:hAnsi="Arial Narrow"/>
                <w:color w:val="000000"/>
                <w:sz w:val="22"/>
                <w:szCs w:val="22"/>
              </w:rPr>
            </w:pPr>
            <w:r w:rsidRPr="00D3075B">
              <w:rPr>
                <w:rFonts w:ascii="Arial Narrow" w:hAnsi="Arial Narrow"/>
                <w:color w:val="000000"/>
                <w:sz w:val="22"/>
                <w:szCs w:val="22"/>
              </w:rPr>
              <w:t xml:space="preserve">Aducerea la îndeplinire a tuturor atribuțiilor care derivă din aplicarea legislației în vigoare, a procedurilor aprobate în domeniul său de activitate și a fișei postului în scopul asigurării unui serviciu public de calitate; </w:t>
            </w:r>
          </w:p>
          <w:p w:rsidR="001467A9" w:rsidRPr="00D3075B" w:rsidRDefault="001467A9" w:rsidP="001467A9">
            <w:pPr>
              <w:numPr>
                <w:ilvl w:val="0"/>
                <w:numId w:val="3"/>
              </w:numPr>
              <w:pBdr>
                <w:top w:val="nil"/>
                <w:left w:val="nil"/>
                <w:bottom w:val="nil"/>
                <w:right w:val="nil"/>
                <w:between w:val="nil"/>
              </w:pBdr>
              <w:spacing w:line="276" w:lineRule="auto"/>
              <w:jc w:val="both"/>
              <w:rPr>
                <w:rFonts w:ascii="Arial Narrow" w:hAnsi="Arial Narrow"/>
                <w:color w:val="000000"/>
                <w:sz w:val="22"/>
                <w:szCs w:val="22"/>
              </w:rPr>
            </w:pPr>
            <w:r w:rsidRPr="00D3075B">
              <w:rPr>
                <w:rFonts w:ascii="Arial Narrow" w:hAnsi="Arial Narrow"/>
                <w:color w:val="000000"/>
                <w:sz w:val="22"/>
                <w:szCs w:val="22"/>
              </w:rPr>
              <w:t>Aducerea la îndeplinire, în termenele stabilite de către superiorii ierarhici, a lucrărilor şi sarcinilor repartizate;</w:t>
            </w:r>
          </w:p>
          <w:p w:rsidR="001467A9" w:rsidRPr="00D3075B" w:rsidRDefault="001467A9" w:rsidP="001467A9">
            <w:pPr>
              <w:numPr>
                <w:ilvl w:val="0"/>
                <w:numId w:val="3"/>
              </w:numPr>
              <w:pBdr>
                <w:top w:val="nil"/>
                <w:left w:val="nil"/>
                <w:bottom w:val="nil"/>
                <w:right w:val="nil"/>
                <w:between w:val="nil"/>
              </w:pBdr>
              <w:spacing w:line="276" w:lineRule="auto"/>
              <w:jc w:val="both"/>
              <w:rPr>
                <w:rFonts w:ascii="Arial Narrow" w:hAnsi="Arial Narrow"/>
                <w:color w:val="000000"/>
                <w:sz w:val="22"/>
                <w:szCs w:val="22"/>
              </w:rPr>
            </w:pPr>
            <w:r w:rsidRPr="00D3075B">
              <w:rPr>
                <w:rFonts w:ascii="Arial Narrow" w:hAnsi="Arial Narrow"/>
                <w:color w:val="000000"/>
                <w:sz w:val="22"/>
                <w:szCs w:val="22"/>
              </w:rPr>
              <w:t>Implementarea, aplicarea şi respectarea  unui sistem de management al calității  și participarea la implementarea şi dezvoltarea sistemului de control intern managerial cu privire la activitatea desfășurată;</w:t>
            </w:r>
          </w:p>
          <w:bookmarkEnd w:id="2"/>
          <w:p w:rsidR="001467A9" w:rsidRPr="00D3075B" w:rsidRDefault="001467A9" w:rsidP="001467A9">
            <w:pPr>
              <w:numPr>
                <w:ilvl w:val="0"/>
                <w:numId w:val="3"/>
              </w:numPr>
              <w:pBdr>
                <w:top w:val="nil"/>
                <w:left w:val="nil"/>
                <w:bottom w:val="nil"/>
                <w:right w:val="nil"/>
                <w:between w:val="nil"/>
              </w:pBdr>
              <w:spacing w:line="276" w:lineRule="auto"/>
              <w:jc w:val="both"/>
              <w:rPr>
                <w:rFonts w:ascii="Arial Narrow" w:hAnsi="Arial Narrow"/>
                <w:color w:val="000000"/>
                <w:sz w:val="22"/>
                <w:szCs w:val="22"/>
              </w:rPr>
            </w:pPr>
            <w:r w:rsidRPr="00D3075B">
              <w:rPr>
                <w:rFonts w:ascii="Arial Narrow" w:hAnsi="Arial Narrow"/>
                <w:color w:val="000000"/>
                <w:sz w:val="22"/>
                <w:szCs w:val="22"/>
              </w:rPr>
              <w:t>Participarea activă la îmbunătățirea continuă a proceselor de lucru în care sunt implicați;</w:t>
            </w:r>
          </w:p>
          <w:p w:rsidR="001467A9" w:rsidRPr="00D3075B" w:rsidRDefault="001467A9" w:rsidP="001467A9">
            <w:pPr>
              <w:numPr>
                <w:ilvl w:val="0"/>
                <w:numId w:val="3"/>
              </w:numPr>
              <w:pBdr>
                <w:top w:val="nil"/>
                <w:left w:val="nil"/>
                <w:bottom w:val="nil"/>
                <w:right w:val="nil"/>
                <w:between w:val="nil"/>
              </w:pBdr>
              <w:spacing w:line="276" w:lineRule="auto"/>
              <w:jc w:val="both"/>
              <w:rPr>
                <w:rFonts w:ascii="Arial Narrow" w:hAnsi="Arial Narrow"/>
                <w:color w:val="000000"/>
                <w:sz w:val="22"/>
                <w:szCs w:val="22"/>
              </w:rPr>
            </w:pPr>
            <w:r w:rsidRPr="00D3075B">
              <w:rPr>
                <w:rFonts w:ascii="Arial Narrow" w:hAnsi="Arial Narrow"/>
                <w:color w:val="000000"/>
                <w:sz w:val="22"/>
                <w:szCs w:val="22"/>
              </w:rPr>
              <w:t>Preocuparea permanentă pentru eficientizarea propriilor activități;</w:t>
            </w:r>
          </w:p>
          <w:p w:rsidR="001467A9" w:rsidRPr="00D3075B" w:rsidRDefault="001467A9" w:rsidP="001467A9">
            <w:pPr>
              <w:numPr>
                <w:ilvl w:val="0"/>
                <w:numId w:val="3"/>
              </w:numPr>
              <w:pBdr>
                <w:top w:val="nil"/>
                <w:left w:val="nil"/>
                <w:bottom w:val="nil"/>
                <w:right w:val="nil"/>
                <w:between w:val="nil"/>
              </w:pBdr>
              <w:spacing w:line="276" w:lineRule="auto"/>
              <w:jc w:val="both"/>
              <w:rPr>
                <w:rFonts w:ascii="Arial Narrow" w:hAnsi="Arial Narrow"/>
                <w:color w:val="000000"/>
                <w:sz w:val="22"/>
                <w:szCs w:val="22"/>
              </w:rPr>
            </w:pPr>
            <w:r w:rsidRPr="00D3075B">
              <w:rPr>
                <w:rFonts w:ascii="Arial Narrow" w:hAnsi="Arial Narrow"/>
                <w:color w:val="000000"/>
                <w:sz w:val="22"/>
                <w:szCs w:val="22"/>
              </w:rPr>
              <w:t>Participarea la implementarea strategiilor adoptate în cadrul instituției;</w:t>
            </w:r>
          </w:p>
          <w:p w:rsidR="001467A9" w:rsidRPr="00D3075B" w:rsidRDefault="001467A9" w:rsidP="001467A9">
            <w:pPr>
              <w:numPr>
                <w:ilvl w:val="0"/>
                <w:numId w:val="3"/>
              </w:numPr>
              <w:pBdr>
                <w:top w:val="nil"/>
                <w:left w:val="nil"/>
                <w:bottom w:val="nil"/>
                <w:right w:val="nil"/>
                <w:between w:val="nil"/>
              </w:pBdr>
              <w:spacing w:line="276" w:lineRule="auto"/>
              <w:jc w:val="both"/>
              <w:rPr>
                <w:rFonts w:ascii="Arial Narrow" w:hAnsi="Arial Narrow"/>
                <w:color w:val="000000"/>
                <w:sz w:val="22"/>
                <w:szCs w:val="22"/>
              </w:rPr>
            </w:pPr>
            <w:r w:rsidRPr="00D3075B">
              <w:rPr>
                <w:rFonts w:ascii="Arial Narrow" w:hAnsi="Arial Narrow"/>
                <w:color w:val="000000"/>
                <w:sz w:val="22"/>
                <w:szCs w:val="22"/>
              </w:rPr>
              <w:t>Participarea la lucrările comisiilor înfiinţate prin decizii ale directorului general, dispoziţii ale Primarului sau Hotărâri ale Consiliului Local în care sunt desemnați ca membrii și îndeplinirea atribuțiilor pe care le incumbă desemnarea lor;</w:t>
            </w:r>
          </w:p>
          <w:p w:rsidR="001467A9" w:rsidRPr="00D3075B" w:rsidRDefault="001467A9" w:rsidP="001467A9">
            <w:pPr>
              <w:numPr>
                <w:ilvl w:val="0"/>
                <w:numId w:val="3"/>
              </w:numPr>
              <w:pBdr>
                <w:top w:val="nil"/>
                <w:left w:val="nil"/>
                <w:bottom w:val="nil"/>
                <w:right w:val="nil"/>
                <w:between w:val="nil"/>
              </w:pBdr>
              <w:spacing w:line="276" w:lineRule="auto"/>
              <w:jc w:val="both"/>
              <w:rPr>
                <w:rFonts w:ascii="Arial Narrow" w:hAnsi="Arial Narrow"/>
                <w:color w:val="000000"/>
                <w:sz w:val="22"/>
                <w:szCs w:val="22"/>
              </w:rPr>
            </w:pPr>
            <w:r w:rsidRPr="00D3075B">
              <w:rPr>
                <w:rFonts w:ascii="Arial Narrow" w:hAnsi="Arial Narrow"/>
                <w:color w:val="000000"/>
                <w:sz w:val="22"/>
                <w:szCs w:val="22"/>
              </w:rPr>
              <w:t xml:space="preserve">Arhivarea documentelor create şi gestionate, conform nomenclatorului arhivistic, </w:t>
            </w:r>
            <w:r w:rsidRPr="00D3075B">
              <w:rPr>
                <w:rFonts w:ascii="Arial Narrow" w:hAnsi="Arial Narrow"/>
                <w:sz w:val="22"/>
                <w:szCs w:val="22"/>
              </w:rPr>
              <w:t>inclusiv in format digital (pdf vectorial sau scan)</w:t>
            </w:r>
            <w:r w:rsidRPr="00D3075B">
              <w:rPr>
                <w:rFonts w:ascii="Arial Narrow" w:hAnsi="Arial Narrow"/>
                <w:color w:val="000000"/>
                <w:sz w:val="22"/>
                <w:szCs w:val="22"/>
              </w:rPr>
              <w:t>;</w:t>
            </w:r>
          </w:p>
          <w:p w:rsidR="001467A9" w:rsidRDefault="001467A9" w:rsidP="001467A9">
            <w:pPr>
              <w:numPr>
                <w:ilvl w:val="0"/>
                <w:numId w:val="3"/>
              </w:numPr>
              <w:pBdr>
                <w:top w:val="nil"/>
                <w:left w:val="nil"/>
                <w:bottom w:val="nil"/>
                <w:right w:val="nil"/>
                <w:between w:val="nil"/>
              </w:pBdr>
              <w:spacing w:line="276" w:lineRule="auto"/>
              <w:jc w:val="both"/>
              <w:rPr>
                <w:rFonts w:ascii="Arial Narrow" w:hAnsi="Arial Narrow"/>
                <w:color w:val="000000"/>
                <w:sz w:val="22"/>
                <w:szCs w:val="22"/>
              </w:rPr>
            </w:pPr>
            <w:r w:rsidRPr="00D3075B">
              <w:rPr>
                <w:rFonts w:ascii="Arial Narrow" w:hAnsi="Arial Narrow"/>
                <w:color w:val="000000"/>
                <w:sz w:val="22"/>
                <w:szCs w:val="22"/>
              </w:rPr>
              <w:t>Colaborarea cu celelalte compartimente din cadrul instituției în vederea realizării activităţilor specifice și a atingerii obiectivelor stabilite la nivelul structurii și a întregii instituții;</w:t>
            </w:r>
          </w:p>
          <w:p w:rsidR="001467A9" w:rsidRPr="00D3075B" w:rsidRDefault="001467A9" w:rsidP="001467A9">
            <w:pPr>
              <w:numPr>
                <w:ilvl w:val="0"/>
                <w:numId w:val="3"/>
              </w:numPr>
              <w:pBdr>
                <w:top w:val="nil"/>
                <w:left w:val="nil"/>
                <w:bottom w:val="nil"/>
                <w:right w:val="nil"/>
                <w:between w:val="nil"/>
              </w:pBdr>
              <w:spacing w:line="276" w:lineRule="auto"/>
              <w:jc w:val="both"/>
              <w:rPr>
                <w:rFonts w:ascii="Arial Narrow" w:hAnsi="Arial Narrow"/>
                <w:color w:val="000000"/>
                <w:sz w:val="22"/>
                <w:szCs w:val="22"/>
              </w:rPr>
            </w:pPr>
            <w:r w:rsidRPr="00D3075B">
              <w:rPr>
                <w:rFonts w:ascii="Arial Narrow" w:hAnsi="Arial Narrow"/>
                <w:color w:val="000000"/>
                <w:sz w:val="22"/>
                <w:szCs w:val="22"/>
              </w:rPr>
              <w:t>Răspunde de păstrarea confidenţialităţii informațiilor deţinute sau la care are acces ca urmare a executării atribuțiilor de serviciu;</w:t>
            </w:r>
          </w:p>
          <w:p w:rsidR="001467A9" w:rsidRPr="00D3075B" w:rsidRDefault="001467A9" w:rsidP="001467A9">
            <w:pPr>
              <w:numPr>
                <w:ilvl w:val="0"/>
                <w:numId w:val="3"/>
              </w:numPr>
              <w:pBdr>
                <w:top w:val="nil"/>
                <w:left w:val="nil"/>
                <w:bottom w:val="nil"/>
                <w:right w:val="nil"/>
                <w:between w:val="nil"/>
              </w:pBdr>
              <w:spacing w:line="276" w:lineRule="auto"/>
              <w:jc w:val="both"/>
              <w:rPr>
                <w:rFonts w:ascii="Arial Narrow" w:hAnsi="Arial Narrow"/>
                <w:color w:val="000000"/>
                <w:sz w:val="22"/>
                <w:szCs w:val="22"/>
              </w:rPr>
            </w:pPr>
            <w:r w:rsidRPr="00D3075B">
              <w:rPr>
                <w:rFonts w:ascii="Arial Narrow" w:hAnsi="Arial Narrow"/>
                <w:color w:val="000000"/>
                <w:sz w:val="22"/>
                <w:szCs w:val="22"/>
              </w:rPr>
              <w:t>Răspunde de îndeplinirea cu profesionalism, loialitate, corectitudine şi în mod conştiincios a îndatoririlor de serviciu şi se abține de la orice faptă care ar putea sa aducă prejudicii instituţiei;</w:t>
            </w:r>
          </w:p>
          <w:p w:rsidR="001467A9" w:rsidRPr="00D3075B" w:rsidRDefault="001467A9" w:rsidP="001467A9">
            <w:pPr>
              <w:numPr>
                <w:ilvl w:val="0"/>
                <w:numId w:val="3"/>
              </w:numPr>
              <w:pBdr>
                <w:top w:val="nil"/>
                <w:left w:val="nil"/>
                <w:bottom w:val="nil"/>
                <w:right w:val="nil"/>
                <w:between w:val="nil"/>
              </w:pBdr>
              <w:spacing w:line="276" w:lineRule="auto"/>
              <w:jc w:val="both"/>
              <w:rPr>
                <w:rFonts w:ascii="Arial Narrow" w:hAnsi="Arial Narrow"/>
                <w:color w:val="000000"/>
                <w:sz w:val="22"/>
                <w:szCs w:val="22"/>
              </w:rPr>
            </w:pPr>
            <w:r w:rsidRPr="00D3075B">
              <w:rPr>
                <w:rFonts w:ascii="Arial Narrow" w:hAnsi="Arial Narrow"/>
                <w:color w:val="000000"/>
                <w:sz w:val="22"/>
                <w:szCs w:val="22"/>
              </w:rPr>
              <w:t>Răspunde de realizarea la timp si întocmai a atribuțiilor ce-i revin potrivit legii, programelor aprobate sau dispuse expres de către conducerea instituţiei şi de raportarea asupra modului de realizare a acestora;</w:t>
            </w:r>
          </w:p>
          <w:p w:rsidR="001467A9" w:rsidRPr="00D3075B" w:rsidRDefault="001467A9" w:rsidP="001467A9">
            <w:pPr>
              <w:numPr>
                <w:ilvl w:val="0"/>
                <w:numId w:val="3"/>
              </w:numPr>
              <w:pBdr>
                <w:top w:val="nil"/>
                <w:left w:val="nil"/>
                <w:bottom w:val="nil"/>
                <w:right w:val="nil"/>
                <w:between w:val="nil"/>
              </w:pBdr>
              <w:spacing w:line="276" w:lineRule="auto"/>
              <w:jc w:val="both"/>
              <w:rPr>
                <w:rFonts w:ascii="Arial Narrow" w:hAnsi="Arial Narrow"/>
                <w:color w:val="000000"/>
                <w:sz w:val="22"/>
                <w:szCs w:val="22"/>
              </w:rPr>
            </w:pPr>
            <w:r w:rsidRPr="00D3075B">
              <w:rPr>
                <w:rFonts w:ascii="Arial Narrow" w:hAnsi="Arial Narrow"/>
                <w:color w:val="000000"/>
                <w:sz w:val="22"/>
                <w:szCs w:val="22"/>
              </w:rPr>
              <w:t xml:space="preserve"> Răspunde, potrivit dispozițiilor legale, de corectitudinea şi exactitatea datelor, informaţiilor şi măsurilor prevăzute în documentele întocmite;</w:t>
            </w:r>
          </w:p>
          <w:p w:rsidR="001467A9" w:rsidRPr="00D3075B" w:rsidRDefault="001467A9" w:rsidP="001467A9">
            <w:pPr>
              <w:numPr>
                <w:ilvl w:val="0"/>
                <w:numId w:val="3"/>
              </w:numPr>
              <w:pBdr>
                <w:top w:val="nil"/>
                <w:left w:val="nil"/>
                <w:bottom w:val="nil"/>
                <w:right w:val="nil"/>
                <w:between w:val="nil"/>
              </w:pBdr>
              <w:spacing w:line="276" w:lineRule="auto"/>
              <w:jc w:val="both"/>
              <w:rPr>
                <w:rFonts w:ascii="Arial Narrow" w:hAnsi="Arial Narrow"/>
                <w:color w:val="000000"/>
                <w:sz w:val="22"/>
                <w:szCs w:val="22"/>
              </w:rPr>
            </w:pPr>
            <w:r w:rsidRPr="00D3075B">
              <w:rPr>
                <w:rFonts w:ascii="Arial Narrow" w:hAnsi="Arial Narrow"/>
                <w:color w:val="000000"/>
                <w:sz w:val="22"/>
                <w:szCs w:val="22"/>
              </w:rPr>
              <w:t xml:space="preserve"> Răspunde de îndeplinirea atribuțiilor stabilite prin fişa postului;</w:t>
            </w:r>
          </w:p>
          <w:p w:rsidR="001467A9" w:rsidRPr="00D3075B" w:rsidRDefault="001467A9" w:rsidP="001467A9">
            <w:pPr>
              <w:numPr>
                <w:ilvl w:val="0"/>
                <w:numId w:val="3"/>
              </w:numPr>
              <w:pBdr>
                <w:top w:val="nil"/>
                <w:left w:val="nil"/>
                <w:bottom w:val="nil"/>
                <w:right w:val="nil"/>
                <w:between w:val="nil"/>
              </w:pBdr>
              <w:spacing w:line="276" w:lineRule="auto"/>
              <w:jc w:val="both"/>
              <w:rPr>
                <w:rFonts w:ascii="Arial Narrow" w:hAnsi="Arial Narrow"/>
                <w:color w:val="000000"/>
                <w:sz w:val="22"/>
                <w:szCs w:val="22"/>
              </w:rPr>
            </w:pPr>
            <w:r w:rsidRPr="00D3075B">
              <w:rPr>
                <w:rFonts w:ascii="Arial Narrow" w:hAnsi="Arial Narrow"/>
                <w:color w:val="000000"/>
                <w:sz w:val="22"/>
                <w:szCs w:val="22"/>
              </w:rPr>
              <w:lastRenderedPageBreak/>
              <w:t>Răspunde de buna utilizare și gestionare a fondurilor precum și a bunurilor publice aflate în folosință</w:t>
            </w:r>
            <w:r w:rsidRPr="00D3075B">
              <w:rPr>
                <w:rFonts w:ascii="Arial Narrow" w:hAnsi="Arial Narrow"/>
                <w:sz w:val="22"/>
                <w:szCs w:val="22"/>
              </w:rPr>
              <w:t>.</w:t>
            </w:r>
          </w:p>
          <w:p w:rsidR="001467A9" w:rsidRDefault="001467A9" w:rsidP="001467A9">
            <w:pPr>
              <w:spacing w:line="276" w:lineRule="auto"/>
              <w:jc w:val="both"/>
              <w:rPr>
                <w:rFonts w:ascii="Arial Narrow" w:hAnsi="Arial Narrow"/>
                <w:i/>
                <w:sz w:val="22"/>
                <w:szCs w:val="22"/>
                <w:u w:val="single"/>
              </w:rPr>
            </w:pPr>
          </w:p>
          <w:p w:rsidR="001467A9" w:rsidRDefault="001467A9" w:rsidP="001467A9">
            <w:pPr>
              <w:spacing w:line="276" w:lineRule="auto"/>
              <w:jc w:val="both"/>
              <w:rPr>
                <w:rFonts w:ascii="Arial Narrow" w:hAnsi="Arial Narrow"/>
                <w:b/>
                <w:i/>
                <w:sz w:val="22"/>
                <w:szCs w:val="22"/>
                <w:u w:val="single"/>
              </w:rPr>
            </w:pPr>
            <w:r w:rsidRPr="00ED0AC4">
              <w:rPr>
                <w:rFonts w:ascii="Arial Narrow" w:hAnsi="Arial Narrow"/>
                <w:b/>
                <w:i/>
                <w:sz w:val="22"/>
                <w:szCs w:val="22"/>
                <w:u w:val="single"/>
              </w:rPr>
              <w:t xml:space="preserve">Atribuţii </w:t>
            </w:r>
            <w:r>
              <w:rPr>
                <w:rFonts w:ascii="Arial Narrow" w:hAnsi="Arial Narrow"/>
                <w:b/>
                <w:i/>
                <w:sz w:val="22"/>
                <w:szCs w:val="22"/>
                <w:u w:val="single"/>
              </w:rPr>
              <w:t>conform Regulamentului GDPR:</w:t>
            </w:r>
          </w:p>
          <w:p w:rsidR="001467A9" w:rsidRPr="009143DC" w:rsidRDefault="001467A9" w:rsidP="001467A9">
            <w:pPr>
              <w:rPr>
                <w:rFonts w:ascii="Arial Narrow" w:hAnsi="Arial Narrow"/>
                <w:sz w:val="22"/>
                <w:szCs w:val="22"/>
              </w:rPr>
            </w:pPr>
            <w:r w:rsidRPr="009143DC">
              <w:rPr>
                <w:rFonts w:ascii="Arial Narrow" w:hAnsi="Arial Narrow"/>
                <w:sz w:val="22"/>
                <w:szCs w:val="22"/>
              </w:rPr>
              <w:t xml:space="preserve">- </w:t>
            </w:r>
            <w:r>
              <w:rPr>
                <w:rFonts w:ascii="Arial Narrow" w:hAnsi="Arial Narrow"/>
                <w:sz w:val="22"/>
                <w:szCs w:val="22"/>
              </w:rPr>
              <w:t>S</w:t>
            </w:r>
            <w:r w:rsidRPr="009143DC">
              <w:rPr>
                <w:rFonts w:ascii="Arial Narrow" w:hAnsi="Arial Narrow"/>
                <w:sz w:val="22"/>
                <w:szCs w:val="22"/>
              </w:rPr>
              <w:t xml:space="preserve">ă păstreze cu strictețe parolele și mijloacele tehnice de acces la datele cu caracter   personal  de care ia cunoştinţă  în virtutea atribuțiilor sale de serviciu; </w:t>
            </w:r>
          </w:p>
          <w:p w:rsidR="001467A9" w:rsidRPr="009143DC" w:rsidRDefault="001467A9" w:rsidP="001467A9">
            <w:pPr>
              <w:rPr>
                <w:rFonts w:ascii="Arial Narrow" w:hAnsi="Arial Narrow"/>
                <w:sz w:val="22"/>
                <w:szCs w:val="22"/>
              </w:rPr>
            </w:pPr>
            <w:r w:rsidRPr="009143DC">
              <w:rPr>
                <w:rFonts w:ascii="Arial Narrow" w:hAnsi="Arial Narrow"/>
                <w:sz w:val="22"/>
                <w:szCs w:val="22"/>
              </w:rPr>
              <w:t xml:space="preserve">- </w:t>
            </w:r>
            <w:r>
              <w:rPr>
                <w:rFonts w:ascii="Arial Narrow" w:hAnsi="Arial Narrow"/>
                <w:sz w:val="22"/>
                <w:szCs w:val="22"/>
              </w:rPr>
              <w:t>S</w:t>
            </w:r>
            <w:r w:rsidRPr="009143DC">
              <w:rPr>
                <w:rFonts w:ascii="Arial Narrow" w:hAnsi="Arial Narrow"/>
                <w:sz w:val="22"/>
                <w:szCs w:val="22"/>
              </w:rPr>
              <w:t>ă interzică  efectiv și să împiedice  accesul oricărui alt salariat la canalele  de accesare a datelor personale  disponibile  în sistemul informatics “Sistemul  de management</w:t>
            </w:r>
            <w:r>
              <w:rPr>
                <w:rFonts w:ascii="Arial Narrow" w:hAnsi="Arial Narrow"/>
                <w:sz w:val="22"/>
                <w:szCs w:val="22"/>
              </w:rPr>
              <w:t xml:space="preserve"> al documentelor – Docs Connect</w:t>
            </w:r>
            <w:r w:rsidRPr="009143DC">
              <w:rPr>
                <w:rFonts w:ascii="Arial Narrow" w:hAnsi="Arial Narrow"/>
                <w:sz w:val="22"/>
                <w:szCs w:val="22"/>
              </w:rPr>
              <w:t xml:space="preserve">” cu ajutorul  căruia își desfășoară activitatea; </w:t>
            </w:r>
          </w:p>
          <w:p w:rsidR="001467A9" w:rsidRPr="009143DC" w:rsidRDefault="001467A9" w:rsidP="001467A9">
            <w:pPr>
              <w:rPr>
                <w:rFonts w:ascii="Arial Narrow" w:hAnsi="Arial Narrow"/>
                <w:sz w:val="22"/>
                <w:szCs w:val="22"/>
              </w:rPr>
            </w:pPr>
            <w:r w:rsidRPr="009143DC">
              <w:rPr>
                <w:rFonts w:ascii="Arial Narrow" w:hAnsi="Arial Narrow"/>
                <w:sz w:val="22"/>
                <w:szCs w:val="22"/>
              </w:rPr>
              <w:t xml:space="preserve">- </w:t>
            </w:r>
            <w:r>
              <w:rPr>
                <w:rFonts w:ascii="Arial Narrow" w:hAnsi="Arial Narrow"/>
                <w:sz w:val="22"/>
                <w:szCs w:val="22"/>
              </w:rPr>
              <w:t>S</w:t>
            </w:r>
            <w:r w:rsidRPr="009143DC">
              <w:rPr>
                <w:rFonts w:ascii="Arial Narrow" w:hAnsi="Arial Narrow"/>
                <w:sz w:val="22"/>
                <w:szCs w:val="22"/>
              </w:rPr>
              <w:t xml:space="preserve">ă manipuleze datele cu caracter personal, stocate în petiţii şi documentaţii, la care are acces cu cea mai mare  precauție, atât în ceea ce privește conservarea lor cât și în ceea ce privește  depunerea lor în dulapuri securizate; </w:t>
            </w:r>
          </w:p>
          <w:p w:rsidR="001467A9" w:rsidRPr="009143DC" w:rsidRDefault="001467A9" w:rsidP="001467A9">
            <w:pPr>
              <w:rPr>
                <w:rFonts w:ascii="Arial Narrow" w:hAnsi="Arial Narrow"/>
                <w:sz w:val="22"/>
                <w:szCs w:val="22"/>
              </w:rPr>
            </w:pPr>
            <w:r w:rsidRPr="009143DC">
              <w:rPr>
                <w:rFonts w:ascii="Arial Narrow" w:hAnsi="Arial Narrow"/>
                <w:sz w:val="22"/>
                <w:szCs w:val="22"/>
              </w:rPr>
              <w:t xml:space="preserve">- </w:t>
            </w:r>
            <w:r>
              <w:rPr>
                <w:rFonts w:ascii="Arial Narrow" w:hAnsi="Arial Narrow"/>
                <w:sz w:val="22"/>
                <w:szCs w:val="22"/>
              </w:rPr>
              <w:t>S</w:t>
            </w:r>
            <w:r w:rsidRPr="009143DC">
              <w:rPr>
                <w:rFonts w:ascii="Arial Narrow" w:hAnsi="Arial Narrow"/>
                <w:sz w:val="22"/>
                <w:szCs w:val="22"/>
              </w:rPr>
              <w:t xml:space="preserve">ă nu divulge  nimănui și să nu permită nimănui  să ia cunoștiință   de parolele și mijloacele  tehnice de acces  în sistemul informatic“Sistemul  de management al documentelor –Docs Connect”, cu excepția administratorilor de sistem informatic; </w:t>
            </w:r>
          </w:p>
          <w:p w:rsidR="001467A9" w:rsidRPr="009143DC" w:rsidRDefault="001467A9" w:rsidP="001467A9">
            <w:pPr>
              <w:rPr>
                <w:rFonts w:ascii="Arial Narrow" w:hAnsi="Arial Narrow"/>
                <w:sz w:val="22"/>
                <w:szCs w:val="22"/>
              </w:rPr>
            </w:pPr>
            <w:r w:rsidRPr="009143DC">
              <w:rPr>
                <w:rFonts w:ascii="Arial Narrow" w:hAnsi="Arial Narrow"/>
                <w:sz w:val="22"/>
                <w:szCs w:val="22"/>
              </w:rPr>
              <w:t xml:space="preserve">- </w:t>
            </w:r>
            <w:r>
              <w:rPr>
                <w:rFonts w:ascii="Arial Narrow" w:hAnsi="Arial Narrow"/>
                <w:sz w:val="22"/>
                <w:szCs w:val="22"/>
              </w:rPr>
              <w:t>S</w:t>
            </w:r>
            <w:r w:rsidRPr="009143DC">
              <w:rPr>
                <w:rFonts w:ascii="Arial Narrow" w:hAnsi="Arial Narrow"/>
                <w:sz w:val="22"/>
                <w:szCs w:val="22"/>
              </w:rPr>
              <w:t xml:space="preserve">ă nu transmită  pe suport informatic și nici pe un altfel de suport  date cu caracter personal  cătresisteme informatice care nu se afla  sub controlul Primăriei Municipiului Timişoara sau care sunt accesibile în afara  Primăriei Municipiului Timişoara inclusiv  stick-uri USB, HDD, discuri rigide, căsuțe de e-mail , foldere accesibile via FTP sau orice alt mijloc tehnic; </w:t>
            </w:r>
          </w:p>
          <w:p w:rsidR="001467A9" w:rsidRPr="00E61526" w:rsidRDefault="001467A9" w:rsidP="001467A9">
            <w:pPr>
              <w:spacing w:line="276" w:lineRule="auto"/>
              <w:jc w:val="both"/>
              <w:rPr>
                <w:rFonts w:ascii="Arial Narrow" w:hAnsi="Arial Narrow"/>
                <w:sz w:val="22"/>
                <w:szCs w:val="22"/>
                <w:lang w:val="fr-FR"/>
              </w:rPr>
            </w:pPr>
            <w:r w:rsidRPr="009143DC">
              <w:rPr>
                <w:rFonts w:ascii="Arial Narrow" w:hAnsi="Arial Narrow"/>
                <w:sz w:val="22"/>
                <w:szCs w:val="22"/>
              </w:rPr>
              <w:t xml:space="preserve">- </w:t>
            </w:r>
            <w:r>
              <w:rPr>
                <w:rFonts w:ascii="Arial Narrow" w:hAnsi="Arial Narrow"/>
                <w:sz w:val="22"/>
                <w:szCs w:val="22"/>
              </w:rPr>
              <w:t>S</w:t>
            </w:r>
            <w:r w:rsidRPr="009143DC">
              <w:rPr>
                <w:rFonts w:ascii="Arial Narrow" w:hAnsi="Arial Narrow"/>
                <w:sz w:val="22"/>
                <w:szCs w:val="22"/>
              </w:rPr>
              <w:t>ă nu divulge nimănui datele cu caracter personal la care are acces, atât în mod nemijlocit cât și, eventual, în mod mediat, cu excepția  situațiilor în care comunicarea datelor cu caracter personal se regăseste în atribuțiile de serviciu sau a fost autorizată  de către superiorul său ierarhic</w:t>
            </w:r>
            <w:r>
              <w:rPr>
                <w:rFonts w:ascii="Arial Narrow" w:hAnsi="Arial Narrow"/>
                <w:sz w:val="22"/>
                <w:szCs w:val="22"/>
              </w:rPr>
              <w:t>.</w:t>
            </w:r>
          </w:p>
          <w:p w:rsidR="001467A9" w:rsidRDefault="001467A9" w:rsidP="001467A9">
            <w:pPr>
              <w:spacing w:line="276" w:lineRule="auto"/>
              <w:jc w:val="both"/>
              <w:rPr>
                <w:rFonts w:ascii="Arial Narrow" w:hAnsi="Arial Narrow"/>
                <w:spacing w:val="2"/>
                <w:kern w:val="16"/>
                <w:sz w:val="22"/>
                <w:szCs w:val="22"/>
                <w:lang w:val="fr-FR"/>
              </w:rPr>
            </w:pPr>
          </w:p>
          <w:p w:rsidR="001467A9" w:rsidRDefault="001467A9" w:rsidP="001467A9">
            <w:pPr>
              <w:jc w:val="both"/>
              <w:rPr>
                <w:rFonts w:ascii="Arial Narrow" w:hAnsi="Arial Narrow"/>
                <w:b/>
                <w:sz w:val="22"/>
                <w:szCs w:val="22"/>
                <w:lang w:val="fr-FR"/>
              </w:rPr>
            </w:pPr>
            <w:r>
              <w:rPr>
                <w:rFonts w:ascii="Arial Narrow" w:hAnsi="Arial Narrow"/>
                <w:b/>
                <w:sz w:val="22"/>
                <w:szCs w:val="22"/>
              </w:rPr>
              <w:t>D</w:t>
            </w:r>
            <w:r w:rsidRPr="00ED0AC4">
              <w:rPr>
                <w:rFonts w:ascii="Arial Narrow" w:hAnsi="Arial Narrow"/>
                <w:b/>
                <w:sz w:val="22"/>
                <w:szCs w:val="22"/>
              </w:rPr>
              <w:t>.</w:t>
            </w:r>
            <w:r>
              <w:rPr>
                <w:rFonts w:ascii="Arial Narrow" w:hAnsi="Arial Narrow"/>
                <w:b/>
                <w:sz w:val="22"/>
                <w:szCs w:val="22"/>
                <w:lang w:val="fr-FR"/>
              </w:rPr>
              <w:t xml:space="preserve"> Sfera relațională a titularului postului</w:t>
            </w:r>
            <w:r w:rsidRPr="00E61526">
              <w:rPr>
                <w:rFonts w:ascii="Arial Narrow" w:hAnsi="Arial Narrow"/>
                <w:b/>
                <w:sz w:val="22"/>
                <w:szCs w:val="22"/>
                <w:lang w:val="fr-FR"/>
              </w:rPr>
              <w:t xml:space="preserve">: </w:t>
            </w:r>
          </w:p>
          <w:p w:rsidR="001467A9" w:rsidRDefault="001467A9" w:rsidP="001467A9">
            <w:pPr>
              <w:jc w:val="both"/>
              <w:rPr>
                <w:rFonts w:ascii="Arial Narrow" w:hAnsi="Arial Narrow"/>
                <w:b/>
                <w:sz w:val="22"/>
                <w:szCs w:val="22"/>
                <w:lang w:val="fr-FR"/>
              </w:rPr>
            </w:pPr>
            <w:r>
              <w:rPr>
                <w:rFonts w:ascii="Arial Narrow" w:hAnsi="Arial Narrow"/>
                <w:b/>
                <w:sz w:val="22"/>
                <w:szCs w:val="22"/>
                <w:lang w:val="fr-FR"/>
              </w:rPr>
              <w:t>1. Sfera relațională internă:</w:t>
            </w:r>
          </w:p>
          <w:p w:rsidR="001467A9" w:rsidRPr="007C0425" w:rsidRDefault="001467A9" w:rsidP="001467A9">
            <w:pPr>
              <w:jc w:val="both"/>
              <w:rPr>
                <w:rFonts w:ascii="Arial Narrow" w:hAnsi="Arial Narrow"/>
                <w:b/>
                <w:sz w:val="22"/>
                <w:szCs w:val="22"/>
                <w:lang w:val="fr-FR"/>
              </w:rPr>
            </w:pPr>
            <w:r w:rsidRPr="00E61526">
              <w:rPr>
                <w:rFonts w:ascii="Arial Narrow" w:hAnsi="Arial Narrow"/>
                <w:b/>
                <w:sz w:val="22"/>
                <w:szCs w:val="22"/>
                <w:lang w:val="fr-FR"/>
              </w:rPr>
              <w:t xml:space="preserve"> </w:t>
            </w:r>
            <w:r>
              <w:rPr>
                <w:rFonts w:ascii="Arial Narrow" w:hAnsi="Arial Narrow"/>
                <w:b/>
                <w:sz w:val="22"/>
                <w:szCs w:val="22"/>
                <w:lang w:val="fr-FR"/>
              </w:rPr>
              <w:t>a) Relații i</w:t>
            </w:r>
            <w:r w:rsidRPr="00E61526">
              <w:rPr>
                <w:rFonts w:ascii="Arial Narrow" w:hAnsi="Arial Narrow"/>
                <w:b/>
                <w:sz w:val="22"/>
                <w:szCs w:val="22"/>
                <w:lang w:val="fr-FR"/>
              </w:rPr>
              <w:t xml:space="preserve">erarhice: </w:t>
            </w:r>
            <w:r w:rsidRPr="00E61526">
              <w:rPr>
                <w:rFonts w:ascii="Arial Narrow" w:hAnsi="Arial Narrow"/>
                <w:sz w:val="22"/>
                <w:szCs w:val="22"/>
                <w:lang w:val="fr-FR"/>
              </w:rPr>
              <w:t>subordonat</w:t>
            </w:r>
            <w:r>
              <w:rPr>
                <w:rFonts w:ascii="Arial Narrow" w:hAnsi="Arial Narrow"/>
                <w:sz w:val="22"/>
                <w:szCs w:val="22"/>
                <w:lang w:val="fr-FR"/>
              </w:rPr>
              <w:t xml:space="preserve"> </w:t>
            </w:r>
            <w:r w:rsidRPr="00E61526">
              <w:rPr>
                <w:rFonts w:ascii="Arial Narrow" w:hAnsi="Arial Narrow"/>
                <w:sz w:val="22"/>
                <w:szCs w:val="22"/>
                <w:lang w:val="fr-FR"/>
              </w:rPr>
              <w:t>directorului</w:t>
            </w:r>
            <w:r>
              <w:rPr>
                <w:rFonts w:ascii="Arial Narrow" w:hAnsi="Arial Narrow"/>
                <w:sz w:val="22"/>
                <w:szCs w:val="22"/>
                <w:lang w:val="fr-FR"/>
              </w:rPr>
              <w:t xml:space="preserve"> </w:t>
            </w:r>
            <w:r w:rsidRPr="00E61526">
              <w:rPr>
                <w:rFonts w:ascii="Arial Narrow" w:hAnsi="Arial Narrow"/>
                <w:sz w:val="22"/>
                <w:szCs w:val="22"/>
                <w:lang w:val="fr-FR"/>
              </w:rPr>
              <w:t>și</w:t>
            </w:r>
            <w:r>
              <w:rPr>
                <w:rFonts w:ascii="Arial Narrow" w:hAnsi="Arial Narrow"/>
                <w:sz w:val="22"/>
                <w:szCs w:val="22"/>
                <w:lang w:val="fr-FR"/>
              </w:rPr>
              <w:t xml:space="preserve"> </w:t>
            </w:r>
            <w:r w:rsidRPr="00E61526">
              <w:rPr>
                <w:rFonts w:ascii="Arial Narrow" w:hAnsi="Arial Narrow"/>
                <w:sz w:val="22"/>
                <w:szCs w:val="22"/>
                <w:lang w:val="fr-FR"/>
              </w:rPr>
              <w:t>superiorilor</w:t>
            </w:r>
            <w:r>
              <w:rPr>
                <w:rFonts w:ascii="Arial Narrow" w:hAnsi="Arial Narrow"/>
                <w:sz w:val="22"/>
                <w:szCs w:val="22"/>
                <w:lang w:val="fr-FR"/>
              </w:rPr>
              <w:t xml:space="preserve"> </w:t>
            </w:r>
            <w:r w:rsidRPr="00E61526">
              <w:rPr>
                <w:rFonts w:ascii="Arial Narrow" w:hAnsi="Arial Narrow"/>
                <w:sz w:val="22"/>
                <w:szCs w:val="22"/>
                <w:lang w:val="fr-FR"/>
              </w:rPr>
              <w:t>ierarhici ai acestuia.</w:t>
            </w:r>
          </w:p>
          <w:p w:rsidR="001467A9" w:rsidRPr="00E61526" w:rsidRDefault="001467A9" w:rsidP="001467A9">
            <w:pPr>
              <w:jc w:val="both"/>
              <w:rPr>
                <w:rFonts w:ascii="Arial Narrow" w:hAnsi="Arial Narrow"/>
                <w:sz w:val="22"/>
                <w:szCs w:val="22"/>
                <w:lang w:val="fr-FR"/>
              </w:rPr>
            </w:pPr>
            <w:r>
              <w:rPr>
                <w:rFonts w:ascii="Arial Narrow" w:hAnsi="Arial Narrow"/>
                <w:b/>
                <w:sz w:val="22"/>
                <w:szCs w:val="22"/>
                <w:lang w:val="fr-FR"/>
              </w:rPr>
              <w:t xml:space="preserve"> b) Relații f</w:t>
            </w:r>
            <w:r w:rsidRPr="00E61526">
              <w:rPr>
                <w:rFonts w:ascii="Arial Narrow" w:hAnsi="Arial Narrow"/>
                <w:b/>
                <w:sz w:val="22"/>
                <w:szCs w:val="22"/>
                <w:lang w:val="fr-FR"/>
              </w:rPr>
              <w:t>uncționale:</w:t>
            </w:r>
            <w:r w:rsidRPr="00E61526">
              <w:rPr>
                <w:rFonts w:ascii="Arial Narrow" w:hAnsi="Arial Narrow"/>
                <w:sz w:val="22"/>
                <w:szCs w:val="22"/>
                <w:lang w:val="fr-FR"/>
              </w:rPr>
              <w:t xml:space="preserve"> cu toate compartimentele, cu medicul</w:t>
            </w:r>
            <w:r>
              <w:rPr>
                <w:rFonts w:ascii="Arial Narrow" w:hAnsi="Arial Narrow"/>
                <w:sz w:val="22"/>
                <w:szCs w:val="22"/>
                <w:lang w:val="fr-FR"/>
              </w:rPr>
              <w:t xml:space="preserve"> </w:t>
            </w:r>
            <w:r w:rsidRPr="00E61526">
              <w:rPr>
                <w:rFonts w:ascii="Arial Narrow" w:hAnsi="Arial Narrow"/>
                <w:sz w:val="22"/>
                <w:szCs w:val="22"/>
                <w:lang w:val="fr-FR"/>
              </w:rPr>
              <w:t>coordonator</w:t>
            </w:r>
            <w:r>
              <w:rPr>
                <w:rFonts w:ascii="Arial Narrow" w:hAnsi="Arial Narrow"/>
                <w:sz w:val="22"/>
                <w:szCs w:val="22"/>
                <w:lang w:val="fr-FR"/>
              </w:rPr>
              <w:t xml:space="preserve"> </w:t>
            </w:r>
            <w:r w:rsidRPr="00E61526">
              <w:rPr>
                <w:rFonts w:ascii="Arial Narrow" w:hAnsi="Arial Narrow"/>
                <w:sz w:val="22"/>
                <w:szCs w:val="22"/>
                <w:lang w:val="fr-FR"/>
              </w:rPr>
              <w:t>și cu medicii din cadrul</w:t>
            </w:r>
            <w:r>
              <w:rPr>
                <w:rFonts w:ascii="Arial Narrow" w:hAnsi="Arial Narrow"/>
                <w:sz w:val="22"/>
                <w:szCs w:val="22"/>
                <w:lang w:val="fr-FR"/>
              </w:rPr>
              <w:t xml:space="preserve"> </w:t>
            </w:r>
            <w:r w:rsidRPr="00E61526">
              <w:rPr>
                <w:rFonts w:ascii="Arial Narrow" w:hAnsi="Arial Narrow"/>
                <w:sz w:val="22"/>
                <w:szCs w:val="22"/>
                <w:lang w:val="fr-FR"/>
              </w:rPr>
              <w:t>cabinetelor de medicină</w:t>
            </w:r>
            <w:r>
              <w:rPr>
                <w:rFonts w:ascii="Arial Narrow" w:hAnsi="Arial Narrow"/>
                <w:sz w:val="22"/>
                <w:szCs w:val="22"/>
                <w:lang w:val="fr-FR"/>
              </w:rPr>
              <w:t xml:space="preserve"> </w:t>
            </w:r>
            <w:r w:rsidRPr="00E61526">
              <w:rPr>
                <w:rFonts w:ascii="Arial Narrow" w:hAnsi="Arial Narrow"/>
                <w:sz w:val="22"/>
                <w:szCs w:val="22"/>
                <w:lang w:val="fr-FR"/>
              </w:rPr>
              <w:t>preuniversitară, în</w:t>
            </w:r>
            <w:r>
              <w:rPr>
                <w:rFonts w:ascii="Arial Narrow" w:hAnsi="Arial Narrow"/>
                <w:sz w:val="22"/>
                <w:szCs w:val="22"/>
                <w:lang w:val="fr-FR"/>
              </w:rPr>
              <w:t xml:space="preserve"> </w:t>
            </w:r>
            <w:r w:rsidRPr="00E61526">
              <w:rPr>
                <w:rFonts w:ascii="Arial Narrow" w:hAnsi="Arial Narrow"/>
                <w:sz w:val="22"/>
                <w:szCs w:val="22"/>
                <w:lang w:val="fr-FR"/>
              </w:rPr>
              <w:t>vederea</w:t>
            </w:r>
            <w:r>
              <w:rPr>
                <w:rFonts w:ascii="Arial Narrow" w:hAnsi="Arial Narrow"/>
                <w:sz w:val="22"/>
                <w:szCs w:val="22"/>
                <w:lang w:val="fr-FR"/>
              </w:rPr>
              <w:t xml:space="preserve"> </w:t>
            </w:r>
            <w:r w:rsidRPr="00E61526">
              <w:rPr>
                <w:rFonts w:ascii="Arial Narrow" w:hAnsi="Arial Narrow"/>
                <w:sz w:val="22"/>
                <w:szCs w:val="22"/>
                <w:lang w:val="fr-FR"/>
              </w:rPr>
              <w:t>îndeplinirii</w:t>
            </w:r>
            <w:r>
              <w:rPr>
                <w:rFonts w:ascii="Arial Narrow" w:hAnsi="Arial Narrow"/>
                <w:sz w:val="22"/>
                <w:szCs w:val="22"/>
                <w:lang w:val="fr-FR"/>
              </w:rPr>
              <w:t xml:space="preserve"> </w:t>
            </w:r>
            <w:r w:rsidRPr="00E61526">
              <w:rPr>
                <w:rFonts w:ascii="Arial Narrow" w:hAnsi="Arial Narrow"/>
                <w:sz w:val="22"/>
                <w:szCs w:val="22"/>
                <w:lang w:val="fr-FR"/>
              </w:rPr>
              <w:t>atribuțiilor de serviciu.</w:t>
            </w:r>
          </w:p>
          <w:p w:rsidR="001467A9" w:rsidRDefault="001467A9" w:rsidP="001467A9">
            <w:pPr>
              <w:jc w:val="both"/>
              <w:rPr>
                <w:rFonts w:ascii="Arial Narrow" w:hAnsi="Arial Narrow"/>
                <w:b/>
                <w:sz w:val="22"/>
                <w:szCs w:val="22"/>
                <w:lang w:val="fr-FR"/>
              </w:rPr>
            </w:pPr>
            <w:r>
              <w:rPr>
                <w:rFonts w:ascii="Arial Narrow" w:hAnsi="Arial Narrow"/>
                <w:b/>
                <w:sz w:val="22"/>
                <w:szCs w:val="22"/>
                <w:lang w:val="fr-FR"/>
              </w:rPr>
              <w:t xml:space="preserve">c) Relații de control: </w:t>
            </w:r>
            <w:r w:rsidRPr="007C0425">
              <w:rPr>
                <w:rFonts w:ascii="Arial Narrow" w:hAnsi="Arial Narrow"/>
                <w:sz w:val="22"/>
                <w:szCs w:val="22"/>
                <w:lang w:val="fr-FR"/>
              </w:rPr>
              <w:t>de directorul Direcției și medicul coordonator.</w:t>
            </w:r>
          </w:p>
          <w:p w:rsidR="001467A9" w:rsidRDefault="001467A9" w:rsidP="001467A9">
            <w:pPr>
              <w:jc w:val="both"/>
              <w:rPr>
                <w:rFonts w:ascii="Arial Narrow" w:hAnsi="Arial Narrow"/>
                <w:sz w:val="22"/>
                <w:szCs w:val="22"/>
                <w:lang w:val="fr-FR"/>
              </w:rPr>
            </w:pPr>
            <w:r>
              <w:rPr>
                <w:rFonts w:ascii="Arial Narrow" w:hAnsi="Arial Narrow"/>
                <w:b/>
                <w:sz w:val="22"/>
                <w:szCs w:val="22"/>
                <w:lang w:val="fr-FR"/>
              </w:rPr>
              <w:t>d) Relații</w:t>
            </w:r>
            <w:r w:rsidRPr="00E61526">
              <w:rPr>
                <w:rFonts w:ascii="Arial Narrow" w:hAnsi="Arial Narrow"/>
                <w:b/>
                <w:sz w:val="22"/>
                <w:szCs w:val="22"/>
                <w:lang w:val="fr-FR"/>
              </w:rPr>
              <w:t xml:space="preserve"> </w:t>
            </w:r>
            <w:r>
              <w:rPr>
                <w:rFonts w:ascii="Arial Narrow" w:hAnsi="Arial Narrow"/>
                <w:b/>
                <w:sz w:val="22"/>
                <w:szCs w:val="22"/>
                <w:lang w:val="fr-FR"/>
              </w:rPr>
              <w:t>d</w:t>
            </w:r>
            <w:r w:rsidRPr="00E61526">
              <w:rPr>
                <w:rFonts w:ascii="Arial Narrow" w:hAnsi="Arial Narrow"/>
                <w:b/>
                <w:sz w:val="22"/>
                <w:szCs w:val="22"/>
                <w:lang w:val="fr-FR"/>
              </w:rPr>
              <w:t>e reprezentare:</w:t>
            </w:r>
            <w:r>
              <w:rPr>
                <w:rFonts w:ascii="Arial Narrow" w:hAnsi="Arial Narrow"/>
                <w:b/>
                <w:sz w:val="22"/>
                <w:szCs w:val="22"/>
                <w:lang w:val="fr-FR"/>
              </w:rPr>
              <w:t xml:space="preserve"> </w:t>
            </w:r>
            <w:r w:rsidRPr="00E61526">
              <w:rPr>
                <w:rFonts w:ascii="Arial Narrow" w:hAnsi="Arial Narrow"/>
                <w:sz w:val="22"/>
                <w:szCs w:val="22"/>
                <w:lang w:val="fr-FR"/>
              </w:rPr>
              <w:t>în</w:t>
            </w:r>
            <w:r>
              <w:rPr>
                <w:rFonts w:ascii="Arial Narrow" w:hAnsi="Arial Narrow"/>
                <w:sz w:val="22"/>
                <w:szCs w:val="22"/>
                <w:lang w:val="fr-FR"/>
              </w:rPr>
              <w:t xml:space="preserve"> </w:t>
            </w:r>
            <w:r w:rsidRPr="00E61526">
              <w:rPr>
                <w:rFonts w:ascii="Arial Narrow" w:hAnsi="Arial Narrow"/>
                <w:sz w:val="22"/>
                <w:szCs w:val="22"/>
                <w:lang w:val="fr-FR"/>
              </w:rPr>
              <w:t>limitele</w:t>
            </w:r>
            <w:r>
              <w:rPr>
                <w:rFonts w:ascii="Arial Narrow" w:hAnsi="Arial Narrow"/>
                <w:sz w:val="22"/>
                <w:szCs w:val="22"/>
                <w:lang w:val="fr-FR"/>
              </w:rPr>
              <w:t xml:space="preserve"> </w:t>
            </w:r>
            <w:r w:rsidRPr="00E61526">
              <w:rPr>
                <w:rFonts w:ascii="Arial Narrow" w:hAnsi="Arial Narrow"/>
                <w:sz w:val="22"/>
                <w:szCs w:val="22"/>
                <w:lang w:val="fr-FR"/>
              </w:rPr>
              <w:t>stabilite de superiorii</w:t>
            </w:r>
            <w:r>
              <w:rPr>
                <w:rFonts w:ascii="Arial Narrow" w:hAnsi="Arial Narrow"/>
                <w:sz w:val="22"/>
                <w:szCs w:val="22"/>
                <w:lang w:val="fr-FR"/>
              </w:rPr>
              <w:t xml:space="preserve"> </w:t>
            </w:r>
            <w:r w:rsidRPr="00E61526">
              <w:rPr>
                <w:rFonts w:ascii="Arial Narrow" w:hAnsi="Arial Narrow"/>
                <w:sz w:val="22"/>
                <w:szCs w:val="22"/>
                <w:lang w:val="fr-FR"/>
              </w:rPr>
              <w:t>ierarhici</w:t>
            </w:r>
            <w:r>
              <w:rPr>
                <w:rFonts w:ascii="Arial Narrow" w:hAnsi="Arial Narrow"/>
                <w:sz w:val="22"/>
                <w:szCs w:val="22"/>
                <w:lang w:val="fr-FR"/>
              </w:rPr>
              <w:t xml:space="preserve"> </w:t>
            </w:r>
            <w:r w:rsidRPr="00E61526">
              <w:rPr>
                <w:rFonts w:ascii="Arial Narrow" w:hAnsi="Arial Narrow"/>
                <w:sz w:val="22"/>
                <w:szCs w:val="22"/>
                <w:lang w:val="fr-FR"/>
              </w:rPr>
              <w:t>în</w:t>
            </w:r>
            <w:r>
              <w:rPr>
                <w:rFonts w:ascii="Arial Narrow" w:hAnsi="Arial Narrow"/>
                <w:sz w:val="22"/>
                <w:szCs w:val="22"/>
                <w:lang w:val="fr-FR"/>
              </w:rPr>
              <w:t xml:space="preserve"> </w:t>
            </w:r>
            <w:r w:rsidRPr="00E61526">
              <w:rPr>
                <w:rFonts w:ascii="Arial Narrow" w:hAnsi="Arial Narrow"/>
                <w:sz w:val="22"/>
                <w:szCs w:val="22"/>
                <w:lang w:val="fr-FR"/>
              </w:rPr>
              <w:t>vederea</w:t>
            </w:r>
            <w:r>
              <w:rPr>
                <w:rFonts w:ascii="Arial Narrow" w:hAnsi="Arial Narrow"/>
                <w:sz w:val="22"/>
                <w:szCs w:val="22"/>
                <w:lang w:val="fr-FR"/>
              </w:rPr>
              <w:t xml:space="preserve"> </w:t>
            </w:r>
            <w:r w:rsidRPr="00E61526">
              <w:rPr>
                <w:rFonts w:ascii="Arial Narrow" w:hAnsi="Arial Narrow"/>
                <w:sz w:val="22"/>
                <w:szCs w:val="22"/>
                <w:lang w:val="fr-FR"/>
              </w:rPr>
              <w:t>îndeplinirii</w:t>
            </w:r>
            <w:r>
              <w:rPr>
                <w:rFonts w:ascii="Arial Narrow" w:hAnsi="Arial Narrow"/>
                <w:sz w:val="22"/>
                <w:szCs w:val="22"/>
                <w:lang w:val="fr-FR"/>
              </w:rPr>
              <w:t xml:space="preserve"> </w:t>
            </w:r>
            <w:r w:rsidRPr="00E61526">
              <w:rPr>
                <w:rFonts w:ascii="Arial Narrow" w:hAnsi="Arial Narrow"/>
                <w:sz w:val="22"/>
                <w:szCs w:val="22"/>
                <w:lang w:val="fr-FR"/>
              </w:rPr>
              <w:t>atribuțiilor de serviciu.</w:t>
            </w:r>
          </w:p>
          <w:p w:rsidR="001467A9" w:rsidRDefault="001467A9" w:rsidP="001467A9">
            <w:pPr>
              <w:jc w:val="both"/>
              <w:rPr>
                <w:rFonts w:ascii="Arial Narrow" w:hAnsi="Arial Narrow"/>
                <w:b/>
                <w:sz w:val="22"/>
                <w:szCs w:val="22"/>
                <w:lang w:val="fr-FR"/>
              </w:rPr>
            </w:pPr>
            <w:r w:rsidRPr="0002782A">
              <w:rPr>
                <w:rFonts w:ascii="Arial Narrow" w:hAnsi="Arial Narrow"/>
                <w:b/>
                <w:sz w:val="22"/>
                <w:szCs w:val="22"/>
                <w:lang w:val="fr-FR"/>
              </w:rPr>
              <w:t>2. Sfera relațională externă:</w:t>
            </w:r>
          </w:p>
          <w:p w:rsidR="001467A9" w:rsidRDefault="001467A9" w:rsidP="001467A9">
            <w:pPr>
              <w:jc w:val="both"/>
              <w:rPr>
                <w:rFonts w:ascii="Arial Narrow" w:hAnsi="Arial Narrow"/>
                <w:sz w:val="22"/>
                <w:szCs w:val="22"/>
                <w:lang w:val="fr-FR"/>
              </w:rPr>
            </w:pPr>
            <w:r>
              <w:rPr>
                <w:rFonts w:ascii="Arial Narrow" w:hAnsi="Arial Narrow"/>
                <w:b/>
                <w:sz w:val="22"/>
                <w:szCs w:val="22"/>
                <w:lang w:val="fr-FR"/>
              </w:rPr>
              <w:t xml:space="preserve">a) cu autorități și instituții publice: </w:t>
            </w:r>
            <w:r w:rsidRPr="00E61526">
              <w:rPr>
                <w:rFonts w:ascii="Arial Narrow" w:hAnsi="Arial Narrow"/>
                <w:sz w:val="22"/>
                <w:szCs w:val="22"/>
                <w:lang w:val="fr-FR"/>
              </w:rPr>
              <w:t>cu directorii unităților de învățământ</w:t>
            </w:r>
            <w:r>
              <w:rPr>
                <w:rFonts w:ascii="Arial Narrow" w:hAnsi="Arial Narrow"/>
                <w:sz w:val="22"/>
                <w:szCs w:val="22"/>
                <w:lang w:val="fr-FR"/>
              </w:rPr>
              <w:t xml:space="preserve"> </w:t>
            </w:r>
            <w:r w:rsidRPr="00E61526">
              <w:rPr>
                <w:rFonts w:ascii="Arial Narrow" w:hAnsi="Arial Narrow"/>
                <w:sz w:val="22"/>
                <w:szCs w:val="22"/>
                <w:lang w:val="fr-FR"/>
              </w:rPr>
              <w:t>preuniversitar, cadre didactice, personal didactic auxiliar și</w:t>
            </w:r>
            <w:r>
              <w:rPr>
                <w:rFonts w:ascii="Arial Narrow" w:hAnsi="Arial Narrow"/>
                <w:sz w:val="22"/>
                <w:szCs w:val="22"/>
                <w:lang w:val="fr-FR"/>
              </w:rPr>
              <w:t xml:space="preserve"> </w:t>
            </w:r>
            <w:r w:rsidRPr="00E61526">
              <w:rPr>
                <w:rFonts w:ascii="Arial Narrow" w:hAnsi="Arial Narrow"/>
                <w:sz w:val="22"/>
                <w:szCs w:val="22"/>
                <w:lang w:val="fr-FR"/>
              </w:rPr>
              <w:t>personalul</w:t>
            </w:r>
            <w:r>
              <w:rPr>
                <w:rFonts w:ascii="Arial Narrow" w:hAnsi="Arial Narrow"/>
                <w:sz w:val="22"/>
                <w:szCs w:val="22"/>
                <w:lang w:val="fr-FR"/>
              </w:rPr>
              <w:t xml:space="preserve"> </w:t>
            </w:r>
            <w:r w:rsidRPr="00E61526">
              <w:rPr>
                <w:rFonts w:ascii="Arial Narrow" w:hAnsi="Arial Narrow"/>
                <w:sz w:val="22"/>
                <w:szCs w:val="22"/>
                <w:lang w:val="fr-FR"/>
              </w:rPr>
              <w:t>nedidactic din unitățile de învățământ</w:t>
            </w:r>
            <w:r>
              <w:rPr>
                <w:rFonts w:ascii="Arial Narrow" w:hAnsi="Arial Narrow"/>
                <w:sz w:val="22"/>
                <w:szCs w:val="22"/>
                <w:lang w:val="fr-FR"/>
              </w:rPr>
              <w:t xml:space="preserve"> </w:t>
            </w:r>
            <w:r w:rsidRPr="00E61526">
              <w:rPr>
                <w:rFonts w:ascii="Arial Narrow" w:hAnsi="Arial Narrow"/>
                <w:sz w:val="22"/>
                <w:szCs w:val="22"/>
                <w:lang w:val="fr-FR"/>
              </w:rPr>
              <w:t>preuniversitar, cu Direcția</w:t>
            </w:r>
            <w:r>
              <w:rPr>
                <w:rFonts w:ascii="Arial Narrow" w:hAnsi="Arial Narrow"/>
                <w:sz w:val="22"/>
                <w:szCs w:val="22"/>
                <w:lang w:val="fr-FR"/>
              </w:rPr>
              <w:t xml:space="preserve"> de Sănătate Publică Timiș</w:t>
            </w:r>
            <w:r w:rsidRPr="00E61526">
              <w:rPr>
                <w:rFonts w:ascii="Arial Narrow" w:hAnsi="Arial Narrow"/>
                <w:sz w:val="22"/>
                <w:szCs w:val="22"/>
                <w:lang w:val="fr-FR"/>
              </w:rPr>
              <w:t xml:space="preserve"> - în</w:t>
            </w:r>
            <w:r>
              <w:rPr>
                <w:rFonts w:ascii="Arial Narrow" w:hAnsi="Arial Narrow"/>
                <w:sz w:val="22"/>
                <w:szCs w:val="22"/>
                <w:lang w:val="fr-FR"/>
              </w:rPr>
              <w:t xml:space="preserve"> </w:t>
            </w:r>
            <w:r w:rsidRPr="00E61526">
              <w:rPr>
                <w:rFonts w:ascii="Arial Narrow" w:hAnsi="Arial Narrow"/>
                <w:sz w:val="22"/>
                <w:szCs w:val="22"/>
                <w:lang w:val="fr-FR"/>
              </w:rPr>
              <w:t>limitele</w:t>
            </w:r>
            <w:r>
              <w:rPr>
                <w:rFonts w:ascii="Arial Narrow" w:hAnsi="Arial Narrow"/>
                <w:sz w:val="22"/>
                <w:szCs w:val="22"/>
                <w:lang w:val="fr-FR"/>
              </w:rPr>
              <w:t xml:space="preserve"> </w:t>
            </w:r>
            <w:r w:rsidRPr="00E61526">
              <w:rPr>
                <w:rFonts w:ascii="Arial Narrow" w:hAnsi="Arial Narrow"/>
                <w:sz w:val="22"/>
                <w:szCs w:val="22"/>
                <w:lang w:val="fr-FR"/>
              </w:rPr>
              <w:t>stabilite de superiorii</w:t>
            </w:r>
            <w:r>
              <w:rPr>
                <w:rFonts w:ascii="Arial Narrow" w:hAnsi="Arial Narrow"/>
                <w:sz w:val="22"/>
                <w:szCs w:val="22"/>
                <w:lang w:val="fr-FR"/>
              </w:rPr>
              <w:t xml:space="preserve"> </w:t>
            </w:r>
            <w:r w:rsidRPr="00E61526">
              <w:rPr>
                <w:rFonts w:ascii="Arial Narrow" w:hAnsi="Arial Narrow"/>
                <w:sz w:val="22"/>
                <w:szCs w:val="22"/>
                <w:lang w:val="fr-FR"/>
              </w:rPr>
              <w:t>ierarhici, în</w:t>
            </w:r>
            <w:r>
              <w:rPr>
                <w:rFonts w:ascii="Arial Narrow" w:hAnsi="Arial Narrow"/>
                <w:sz w:val="22"/>
                <w:szCs w:val="22"/>
                <w:lang w:val="fr-FR"/>
              </w:rPr>
              <w:t xml:space="preserve"> </w:t>
            </w:r>
            <w:r w:rsidRPr="00E61526">
              <w:rPr>
                <w:rFonts w:ascii="Arial Narrow" w:hAnsi="Arial Narrow"/>
                <w:sz w:val="22"/>
                <w:szCs w:val="22"/>
                <w:lang w:val="fr-FR"/>
              </w:rPr>
              <w:t>vederea</w:t>
            </w:r>
            <w:r>
              <w:rPr>
                <w:rFonts w:ascii="Arial Narrow" w:hAnsi="Arial Narrow"/>
                <w:sz w:val="22"/>
                <w:szCs w:val="22"/>
                <w:lang w:val="fr-FR"/>
              </w:rPr>
              <w:t xml:space="preserve"> </w:t>
            </w:r>
            <w:r w:rsidRPr="00E61526">
              <w:rPr>
                <w:rFonts w:ascii="Arial Narrow" w:hAnsi="Arial Narrow"/>
                <w:sz w:val="22"/>
                <w:szCs w:val="22"/>
                <w:lang w:val="fr-FR"/>
              </w:rPr>
              <w:t>îndeplinirii</w:t>
            </w:r>
            <w:r>
              <w:rPr>
                <w:rFonts w:ascii="Arial Narrow" w:hAnsi="Arial Narrow"/>
                <w:sz w:val="22"/>
                <w:szCs w:val="22"/>
                <w:lang w:val="fr-FR"/>
              </w:rPr>
              <w:t xml:space="preserve"> </w:t>
            </w:r>
            <w:r w:rsidRPr="00E61526">
              <w:rPr>
                <w:rFonts w:ascii="Arial Narrow" w:hAnsi="Arial Narrow"/>
                <w:sz w:val="22"/>
                <w:szCs w:val="22"/>
                <w:lang w:val="fr-FR"/>
              </w:rPr>
              <w:t>atribuțiilor de serviciu.</w:t>
            </w:r>
          </w:p>
          <w:p w:rsidR="001467A9" w:rsidRDefault="001467A9" w:rsidP="001467A9">
            <w:pPr>
              <w:jc w:val="both"/>
              <w:rPr>
                <w:rFonts w:ascii="Arial Narrow" w:hAnsi="Arial Narrow"/>
                <w:sz w:val="22"/>
                <w:szCs w:val="22"/>
                <w:lang w:val="fr-FR"/>
              </w:rPr>
            </w:pPr>
            <w:r w:rsidRPr="0002782A">
              <w:rPr>
                <w:rFonts w:ascii="Arial Narrow" w:hAnsi="Arial Narrow"/>
                <w:b/>
                <w:sz w:val="22"/>
                <w:szCs w:val="22"/>
                <w:lang w:val="fr-FR"/>
              </w:rPr>
              <w:t xml:space="preserve">b) cu organizații internaționale: </w:t>
            </w:r>
            <w:r w:rsidRPr="00E61526">
              <w:rPr>
                <w:rFonts w:ascii="Arial Narrow" w:hAnsi="Arial Narrow"/>
                <w:sz w:val="22"/>
                <w:szCs w:val="22"/>
                <w:lang w:val="fr-FR"/>
              </w:rPr>
              <w:t>în</w:t>
            </w:r>
            <w:r>
              <w:rPr>
                <w:rFonts w:ascii="Arial Narrow" w:hAnsi="Arial Narrow"/>
                <w:sz w:val="22"/>
                <w:szCs w:val="22"/>
                <w:lang w:val="fr-FR"/>
              </w:rPr>
              <w:t xml:space="preserve"> </w:t>
            </w:r>
            <w:r w:rsidRPr="00E61526">
              <w:rPr>
                <w:rFonts w:ascii="Arial Narrow" w:hAnsi="Arial Narrow"/>
                <w:sz w:val="22"/>
                <w:szCs w:val="22"/>
                <w:lang w:val="fr-FR"/>
              </w:rPr>
              <w:t>limitele</w:t>
            </w:r>
            <w:r>
              <w:rPr>
                <w:rFonts w:ascii="Arial Narrow" w:hAnsi="Arial Narrow"/>
                <w:sz w:val="22"/>
                <w:szCs w:val="22"/>
                <w:lang w:val="fr-FR"/>
              </w:rPr>
              <w:t xml:space="preserve"> </w:t>
            </w:r>
            <w:r w:rsidRPr="00E61526">
              <w:rPr>
                <w:rFonts w:ascii="Arial Narrow" w:hAnsi="Arial Narrow"/>
                <w:sz w:val="22"/>
                <w:szCs w:val="22"/>
                <w:lang w:val="fr-FR"/>
              </w:rPr>
              <w:t>stabilite de superiorii</w:t>
            </w:r>
            <w:r>
              <w:rPr>
                <w:rFonts w:ascii="Arial Narrow" w:hAnsi="Arial Narrow"/>
                <w:sz w:val="22"/>
                <w:szCs w:val="22"/>
                <w:lang w:val="fr-FR"/>
              </w:rPr>
              <w:t xml:space="preserve"> </w:t>
            </w:r>
            <w:r w:rsidRPr="00E61526">
              <w:rPr>
                <w:rFonts w:ascii="Arial Narrow" w:hAnsi="Arial Narrow"/>
                <w:sz w:val="22"/>
                <w:szCs w:val="22"/>
                <w:lang w:val="fr-FR"/>
              </w:rPr>
              <w:t>ierarhici</w:t>
            </w:r>
            <w:r>
              <w:rPr>
                <w:rFonts w:ascii="Arial Narrow" w:hAnsi="Arial Narrow"/>
                <w:sz w:val="22"/>
                <w:szCs w:val="22"/>
                <w:lang w:val="fr-FR"/>
              </w:rPr>
              <w:t xml:space="preserve"> </w:t>
            </w:r>
            <w:r w:rsidRPr="00E61526">
              <w:rPr>
                <w:rFonts w:ascii="Arial Narrow" w:hAnsi="Arial Narrow"/>
                <w:sz w:val="22"/>
                <w:szCs w:val="22"/>
                <w:lang w:val="fr-FR"/>
              </w:rPr>
              <w:t>în</w:t>
            </w:r>
            <w:r>
              <w:rPr>
                <w:rFonts w:ascii="Arial Narrow" w:hAnsi="Arial Narrow"/>
                <w:sz w:val="22"/>
                <w:szCs w:val="22"/>
                <w:lang w:val="fr-FR"/>
              </w:rPr>
              <w:t xml:space="preserve"> </w:t>
            </w:r>
            <w:r w:rsidRPr="00E61526">
              <w:rPr>
                <w:rFonts w:ascii="Arial Narrow" w:hAnsi="Arial Narrow"/>
                <w:sz w:val="22"/>
                <w:szCs w:val="22"/>
                <w:lang w:val="fr-FR"/>
              </w:rPr>
              <w:t>vederea</w:t>
            </w:r>
            <w:r>
              <w:rPr>
                <w:rFonts w:ascii="Arial Narrow" w:hAnsi="Arial Narrow"/>
                <w:sz w:val="22"/>
                <w:szCs w:val="22"/>
                <w:lang w:val="fr-FR"/>
              </w:rPr>
              <w:t xml:space="preserve"> </w:t>
            </w:r>
            <w:r w:rsidRPr="00E61526">
              <w:rPr>
                <w:rFonts w:ascii="Arial Narrow" w:hAnsi="Arial Narrow"/>
                <w:sz w:val="22"/>
                <w:szCs w:val="22"/>
                <w:lang w:val="fr-FR"/>
              </w:rPr>
              <w:t>îndeplinirii</w:t>
            </w:r>
            <w:r>
              <w:rPr>
                <w:rFonts w:ascii="Arial Narrow" w:hAnsi="Arial Narrow"/>
                <w:sz w:val="22"/>
                <w:szCs w:val="22"/>
                <w:lang w:val="fr-FR"/>
              </w:rPr>
              <w:t xml:space="preserve"> </w:t>
            </w:r>
            <w:r w:rsidRPr="00E61526">
              <w:rPr>
                <w:rFonts w:ascii="Arial Narrow" w:hAnsi="Arial Narrow"/>
                <w:sz w:val="22"/>
                <w:szCs w:val="22"/>
                <w:lang w:val="fr-FR"/>
              </w:rPr>
              <w:t>atribuțiilor de serviciu.</w:t>
            </w:r>
          </w:p>
          <w:p w:rsidR="001467A9" w:rsidRPr="0002782A" w:rsidRDefault="001467A9" w:rsidP="001467A9">
            <w:pPr>
              <w:jc w:val="both"/>
              <w:rPr>
                <w:rFonts w:ascii="Arial Narrow" w:hAnsi="Arial Narrow"/>
                <w:b/>
                <w:sz w:val="22"/>
                <w:szCs w:val="22"/>
                <w:lang w:val="fr-FR"/>
              </w:rPr>
            </w:pPr>
            <w:r w:rsidRPr="0002782A">
              <w:rPr>
                <w:rFonts w:ascii="Arial Narrow" w:hAnsi="Arial Narrow"/>
                <w:b/>
                <w:sz w:val="22"/>
                <w:szCs w:val="22"/>
                <w:lang w:val="fr-FR"/>
              </w:rPr>
              <w:t xml:space="preserve">c) cu persoane juridice private: </w:t>
            </w:r>
            <w:r w:rsidRPr="00E61526">
              <w:rPr>
                <w:rFonts w:ascii="Arial Narrow" w:hAnsi="Arial Narrow"/>
                <w:sz w:val="22"/>
                <w:szCs w:val="22"/>
                <w:lang w:val="fr-FR"/>
              </w:rPr>
              <w:t>în</w:t>
            </w:r>
            <w:r>
              <w:rPr>
                <w:rFonts w:ascii="Arial Narrow" w:hAnsi="Arial Narrow"/>
                <w:sz w:val="22"/>
                <w:szCs w:val="22"/>
                <w:lang w:val="fr-FR"/>
              </w:rPr>
              <w:t xml:space="preserve"> </w:t>
            </w:r>
            <w:r w:rsidRPr="00E61526">
              <w:rPr>
                <w:rFonts w:ascii="Arial Narrow" w:hAnsi="Arial Narrow"/>
                <w:sz w:val="22"/>
                <w:szCs w:val="22"/>
                <w:lang w:val="fr-FR"/>
              </w:rPr>
              <w:t>limitele</w:t>
            </w:r>
            <w:r>
              <w:rPr>
                <w:rFonts w:ascii="Arial Narrow" w:hAnsi="Arial Narrow"/>
                <w:sz w:val="22"/>
                <w:szCs w:val="22"/>
                <w:lang w:val="fr-FR"/>
              </w:rPr>
              <w:t xml:space="preserve"> </w:t>
            </w:r>
            <w:r w:rsidRPr="00E61526">
              <w:rPr>
                <w:rFonts w:ascii="Arial Narrow" w:hAnsi="Arial Narrow"/>
                <w:sz w:val="22"/>
                <w:szCs w:val="22"/>
                <w:lang w:val="fr-FR"/>
              </w:rPr>
              <w:t>stabilite de superiorii</w:t>
            </w:r>
            <w:r>
              <w:rPr>
                <w:rFonts w:ascii="Arial Narrow" w:hAnsi="Arial Narrow"/>
                <w:sz w:val="22"/>
                <w:szCs w:val="22"/>
                <w:lang w:val="fr-FR"/>
              </w:rPr>
              <w:t xml:space="preserve"> </w:t>
            </w:r>
            <w:r w:rsidRPr="00E61526">
              <w:rPr>
                <w:rFonts w:ascii="Arial Narrow" w:hAnsi="Arial Narrow"/>
                <w:sz w:val="22"/>
                <w:szCs w:val="22"/>
                <w:lang w:val="fr-FR"/>
              </w:rPr>
              <w:t>ierarhici</w:t>
            </w:r>
            <w:r>
              <w:rPr>
                <w:rFonts w:ascii="Arial Narrow" w:hAnsi="Arial Narrow"/>
                <w:sz w:val="22"/>
                <w:szCs w:val="22"/>
                <w:lang w:val="fr-FR"/>
              </w:rPr>
              <w:t xml:space="preserve"> </w:t>
            </w:r>
            <w:r w:rsidRPr="00E61526">
              <w:rPr>
                <w:rFonts w:ascii="Arial Narrow" w:hAnsi="Arial Narrow"/>
                <w:sz w:val="22"/>
                <w:szCs w:val="22"/>
                <w:lang w:val="fr-FR"/>
              </w:rPr>
              <w:t>în</w:t>
            </w:r>
            <w:r>
              <w:rPr>
                <w:rFonts w:ascii="Arial Narrow" w:hAnsi="Arial Narrow"/>
                <w:sz w:val="22"/>
                <w:szCs w:val="22"/>
                <w:lang w:val="fr-FR"/>
              </w:rPr>
              <w:t xml:space="preserve"> </w:t>
            </w:r>
            <w:r w:rsidRPr="00E61526">
              <w:rPr>
                <w:rFonts w:ascii="Arial Narrow" w:hAnsi="Arial Narrow"/>
                <w:sz w:val="22"/>
                <w:szCs w:val="22"/>
                <w:lang w:val="fr-FR"/>
              </w:rPr>
              <w:t>vederea</w:t>
            </w:r>
            <w:r>
              <w:rPr>
                <w:rFonts w:ascii="Arial Narrow" w:hAnsi="Arial Narrow"/>
                <w:sz w:val="22"/>
                <w:szCs w:val="22"/>
                <w:lang w:val="fr-FR"/>
              </w:rPr>
              <w:t xml:space="preserve"> </w:t>
            </w:r>
            <w:r w:rsidRPr="00E61526">
              <w:rPr>
                <w:rFonts w:ascii="Arial Narrow" w:hAnsi="Arial Narrow"/>
                <w:sz w:val="22"/>
                <w:szCs w:val="22"/>
                <w:lang w:val="fr-FR"/>
              </w:rPr>
              <w:t>îndeplinirii</w:t>
            </w:r>
            <w:r>
              <w:rPr>
                <w:rFonts w:ascii="Arial Narrow" w:hAnsi="Arial Narrow"/>
                <w:sz w:val="22"/>
                <w:szCs w:val="22"/>
                <w:lang w:val="fr-FR"/>
              </w:rPr>
              <w:t xml:space="preserve"> </w:t>
            </w:r>
            <w:r w:rsidRPr="00E61526">
              <w:rPr>
                <w:rFonts w:ascii="Arial Narrow" w:hAnsi="Arial Narrow"/>
                <w:sz w:val="22"/>
                <w:szCs w:val="22"/>
                <w:lang w:val="fr-FR"/>
              </w:rPr>
              <w:t>atribuțiilor de serviciu.</w:t>
            </w:r>
          </w:p>
          <w:p w:rsidR="001467A9" w:rsidRPr="0002782A" w:rsidRDefault="001467A9" w:rsidP="001467A9">
            <w:pPr>
              <w:jc w:val="both"/>
              <w:rPr>
                <w:rFonts w:ascii="Arial Narrow" w:hAnsi="Arial Narrow"/>
                <w:sz w:val="22"/>
                <w:szCs w:val="22"/>
                <w:lang w:val="fr-FR"/>
              </w:rPr>
            </w:pPr>
            <w:r w:rsidRPr="0002782A">
              <w:rPr>
                <w:rFonts w:ascii="Arial Narrow" w:hAnsi="Arial Narrow"/>
                <w:b/>
                <w:sz w:val="22"/>
                <w:szCs w:val="22"/>
                <w:lang w:val="fr-FR"/>
              </w:rPr>
              <w:t>3. Delegarea de atribuții și competență:</w:t>
            </w:r>
            <w:r>
              <w:rPr>
                <w:rFonts w:ascii="Arial Narrow" w:hAnsi="Arial Narrow"/>
                <w:b/>
                <w:sz w:val="22"/>
                <w:szCs w:val="22"/>
                <w:lang w:val="fr-FR"/>
              </w:rPr>
              <w:t xml:space="preserve"> </w:t>
            </w:r>
            <w:r w:rsidRPr="0002782A">
              <w:rPr>
                <w:rFonts w:ascii="Arial Narrow" w:hAnsi="Arial Narrow"/>
                <w:sz w:val="22"/>
                <w:szCs w:val="22"/>
                <w:lang w:val="fr-FR"/>
              </w:rPr>
              <w:t>atribuțiile ce derivă din fișa postului vor fi preluate de înlocuitorul desemnat în situația în care salariatul se află în imposibilitatea de a-și îndeplini atribuțiile de serviciu.</w:t>
            </w:r>
          </w:p>
          <w:p w:rsidR="001467A9" w:rsidRPr="00ED0AC4" w:rsidRDefault="001467A9" w:rsidP="001467A9">
            <w:pPr>
              <w:spacing w:line="276" w:lineRule="auto"/>
              <w:jc w:val="both"/>
              <w:rPr>
                <w:rFonts w:ascii="Arial Narrow" w:hAnsi="Arial Narrow"/>
                <w:b/>
                <w:sz w:val="22"/>
                <w:szCs w:val="22"/>
                <w:lang w:val="it-IT"/>
              </w:rPr>
            </w:pPr>
          </w:p>
          <w:p w:rsidR="001467A9" w:rsidRPr="00ED0AC4" w:rsidRDefault="001467A9" w:rsidP="001467A9">
            <w:pPr>
              <w:pStyle w:val="ListParagraph"/>
              <w:jc w:val="both"/>
              <w:rPr>
                <w:rFonts w:ascii="Arial Narrow" w:hAnsi="Arial Narrow"/>
                <w:sz w:val="22"/>
                <w:szCs w:val="22"/>
              </w:rPr>
            </w:pPr>
            <w:r w:rsidRPr="00ED0AC4">
              <w:rPr>
                <w:rFonts w:ascii="Arial Narrow" w:hAnsi="Arial Narrow"/>
                <w:sz w:val="22"/>
                <w:szCs w:val="22"/>
              </w:rPr>
              <w:t>Întocmit de:</w:t>
            </w:r>
          </w:p>
          <w:p w:rsidR="001467A9" w:rsidRPr="00ED0AC4" w:rsidRDefault="001467A9" w:rsidP="001467A9">
            <w:pPr>
              <w:pStyle w:val="ListParagraph"/>
              <w:numPr>
                <w:ilvl w:val="0"/>
                <w:numId w:val="2"/>
              </w:numPr>
              <w:jc w:val="both"/>
              <w:rPr>
                <w:rFonts w:ascii="Arial Narrow" w:hAnsi="Arial Narrow"/>
                <w:sz w:val="22"/>
                <w:szCs w:val="22"/>
              </w:rPr>
            </w:pPr>
            <w:r w:rsidRPr="00ED0AC4">
              <w:rPr>
                <w:rFonts w:ascii="Arial Narrow" w:hAnsi="Arial Narrow"/>
                <w:sz w:val="22"/>
                <w:szCs w:val="22"/>
              </w:rPr>
              <w:t>Numele</w:t>
            </w:r>
            <w:r>
              <w:rPr>
                <w:rFonts w:ascii="Arial Narrow" w:hAnsi="Arial Narrow"/>
                <w:sz w:val="22"/>
                <w:szCs w:val="22"/>
              </w:rPr>
              <w:t xml:space="preserve"> </w:t>
            </w:r>
            <w:r w:rsidRPr="00ED0AC4">
              <w:rPr>
                <w:rFonts w:ascii="Arial Narrow" w:hAnsi="Arial Narrow"/>
                <w:sz w:val="22"/>
                <w:szCs w:val="22"/>
              </w:rPr>
              <w:t>și</w:t>
            </w:r>
            <w:r>
              <w:rPr>
                <w:rFonts w:ascii="Arial Narrow" w:hAnsi="Arial Narrow"/>
                <w:sz w:val="22"/>
                <w:szCs w:val="22"/>
              </w:rPr>
              <w:t xml:space="preserve"> </w:t>
            </w:r>
            <w:r w:rsidRPr="00ED0AC4">
              <w:rPr>
                <w:rFonts w:ascii="Arial Narrow" w:hAnsi="Arial Narrow"/>
                <w:sz w:val="22"/>
                <w:szCs w:val="22"/>
              </w:rPr>
              <w:t xml:space="preserve">prenumele: </w:t>
            </w:r>
          </w:p>
          <w:p w:rsidR="001467A9" w:rsidRPr="00ED0AC4" w:rsidRDefault="001467A9" w:rsidP="001467A9">
            <w:pPr>
              <w:pStyle w:val="ListParagraph"/>
              <w:numPr>
                <w:ilvl w:val="0"/>
                <w:numId w:val="2"/>
              </w:numPr>
              <w:jc w:val="both"/>
              <w:rPr>
                <w:rFonts w:ascii="Arial Narrow" w:hAnsi="Arial Narrow"/>
                <w:sz w:val="22"/>
                <w:szCs w:val="22"/>
              </w:rPr>
            </w:pPr>
            <w:r w:rsidRPr="00ED0AC4">
              <w:rPr>
                <w:rFonts w:ascii="Arial Narrow" w:hAnsi="Arial Narrow"/>
                <w:sz w:val="22"/>
                <w:szCs w:val="22"/>
              </w:rPr>
              <w:t>Funcția</w:t>
            </w:r>
            <w:r>
              <w:rPr>
                <w:rFonts w:ascii="Arial Narrow" w:hAnsi="Arial Narrow"/>
                <w:sz w:val="22"/>
                <w:szCs w:val="22"/>
              </w:rPr>
              <w:t xml:space="preserve"> </w:t>
            </w:r>
            <w:r w:rsidRPr="00ED0AC4">
              <w:rPr>
                <w:rFonts w:ascii="Arial Narrow" w:hAnsi="Arial Narrow"/>
                <w:sz w:val="22"/>
                <w:szCs w:val="22"/>
              </w:rPr>
              <w:t xml:space="preserve">de conducere: Director </w:t>
            </w:r>
          </w:p>
          <w:p w:rsidR="001467A9" w:rsidRPr="00ED0AC4" w:rsidRDefault="001467A9" w:rsidP="001467A9">
            <w:pPr>
              <w:pStyle w:val="ListParagraph"/>
              <w:numPr>
                <w:ilvl w:val="0"/>
                <w:numId w:val="2"/>
              </w:numPr>
              <w:jc w:val="both"/>
              <w:rPr>
                <w:rFonts w:ascii="Arial Narrow" w:hAnsi="Arial Narrow"/>
                <w:sz w:val="22"/>
                <w:szCs w:val="22"/>
              </w:rPr>
            </w:pPr>
            <w:r w:rsidRPr="00ED0AC4">
              <w:rPr>
                <w:rFonts w:ascii="Arial Narrow" w:hAnsi="Arial Narrow"/>
                <w:sz w:val="22"/>
                <w:szCs w:val="22"/>
              </w:rPr>
              <w:t>Semnătura: ______________________</w:t>
            </w:r>
          </w:p>
          <w:p w:rsidR="001467A9" w:rsidRPr="00ED0AC4" w:rsidRDefault="001467A9" w:rsidP="001467A9">
            <w:pPr>
              <w:pStyle w:val="ListParagraph"/>
              <w:numPr>
                <w:ilvl w:val="0"/>
                <w:numId w:val="2"/>
              </w:numPr>
              <w:jc w:val="both"/>
              <w:rPr>
                <w:rFonts w:ascii="Arial Narrow" w:hAnsi="Arial Narrow"/>
                <w:sz w:val="22"/>
                <w:szCs w:val="22"/>
              </w:rPr>
            </w:pPr>
            <w:r w:rsidRPr="00ED0AC4">
              <w:rPr>
                <w:rFonts w:ascii="Arial Narrow" w:hAnsi="Arial Narrow"/>
                <w:sz w:val="22"/>
                <w:szCs w:val="22"/>
              </w:rPr>
              <w:t xml:space="preserve">Data întocmirii: </w:t>
            </w:r>
            <w:r>
              <w:rPr>
                <w:rFonts w:ascii="Arial Narrow" w:hAnsi="Arial Narrow"/>
                <w:sz w:val="22"/>
                <w:szCs w:val="22"/>
              </w:rPr>
              <w:t>_____________________</w:t>
            </w:r>
          </w:p>
          <w:p w:rsidR="001467A9" w:rsidRPr="00ED0AC4" w:rsidRDefault="001467A9" w:rsidP="001467A9">
            <w:pPr>
              <w:pStyle w:val="ListParagraph"/>
              <w:jc w:val="both"/>
              <w:rPr>
                <w:rFonts w:ascii="Arial Narrow" w:hAnsi="Arial Narrow"/>
                <w:sz w:val="22"/>
                <w:szCs w:val="22"/>
              </w:rPr>
            </w:pPr>
          </w:p>
          <w:p w:rsidR="001467A9" w:rsidRPr="00E61526" w:rsidRDefault="001467A9" w:rsidP="001467A9">
            <w:pPr>
              <w:pStyle w:val="ListParagraph"/>
              <w:jc w:val="both"/>
              <w:rPr>
                <w:rFonts w:ascii="Arial Narrow" w:hAnsi="Arial Narrow"/>
                <w:sz w:val="22"/>
                <w:szCs w:val="22"/>
                <w:lang w:val="fr-FR"/>
              </w:rPr>
            </w:pPr>
            <w:r w:rsidRPr="00E61526">
              <w:rPr>
                <w:rFonts w:ascii="Arial Narrow" w:hAnsi="Arial Narrow"/>
                <w:sz w:val="22"/>
                <w:szCs w:val="22"/>
                <w:lang w:val="fr-FR"/>
              </w:rPr>
              <w:t>Luat la cunoștință de către</w:t>
            </w:r>
            <w:r>
              <w:rPr>
                <w:rFonts w:ascii="Arial Narrow" w:hAnsi="Arial Narrow"/>
                <w:sz w:val="22"/>
                <w:szCs w:val="22"/>
                <w:lang w:val="fr-FR"/>
              </w:rPr>
              <w:t xml:space="preserve"> </w:t>
            </w:r>
            <w:r w:rsidRPr="00E61526">
              <w:rPr>
                <w:rFonts w:ascii="Arial Narrow" w:hAnsi="Arial Narrow"/>
                <w:sz w:val="22"/>
                <w:szCs w:val="22"/>
                <w:lang w:val="fr-FR"/>
              </w:rPr>
              <w:t>ocupantul</w:t>
            </w:r>
            <w:r>
              <w:rPr>
                <w:rFonts w:ascii="Arial Narrow" w:hAnsi="Arial Narrow"/>
                <w:sz w:val="22"/>
                <w:szCs w:val="22"/>
                <w:lang w:val="fr-FR"/>
              </w:rPr>
              <w:t xml:space="preserve"> </w:t>
            </w:r>
            <w:r w:rsidRPr="00E61526">
              <w:rPr>
                <w:rFonts w:ascii="Arial Narrow" w:hAnsi="Arial Narrow"/>
                <w:sz w:val="22"/>
                <w:szCs w:val="22"/>
                <w:lang w:val="fr-FR"/>
              </w:rPr>
              <w:t>postului:</w:t>
            </w:r>
          </w:p>
          <w:p w:rsidR="001467A9" w:rsidRPr="00ED0AC4" w:rsidRDefault="001467A9" w:rsidP="001467A9">
            <w:pPr>
              <w:pStyle w:val="ListParagraph"/>
              <w:numPr>
                <w:ilvl w:val="0"/>
                <w:numId w:val="2"/>
              </w:numPr>
              <w:jc w:val="both"/>
              <w:rPr>
                <w:rFonts w:ascii="Arial Narrow" w:hAnsi="Arial Narrow"/>
                <w:sz w:val="22"/>
                <w:szCs w:val="22"/>
              </w:rPr>
            </w:pPr>
            <w:r w:rsidRPr="00ED0AC4">
              <w:rPr>
                <w:rFonts w:ascii="Arial Narrow" w:hAnsi="Arial Narrow"/>
                <w:sz w:val="22"/>
                <w:szCs w:val="22"/>
              </w:rPr>
              <w:t>Numele</w:t>
            </w:r>
            <w:r>
              <w:rPr>
                <w:rFonts w:ascii="Arial Narrow" w:hAnsi="Arial Narrow"/>
                <w:sz w:val="22"/>
                <w:szCs w:val="22"/>
              </w:rPr>
              <w:t xml:space="preserve"> </w:t>
            </w:r>
            <w:r w:rsidRPr="00ED0AC4">
              <w:rPr>
                <w:rFonts w:ascii="Arial Narrow" w:hAnsi="Arial Narrow"/>
                <w:sz w:val="22"/>
                <w:szCs w:val="22"/>
              </w:rPr>
              <w:t>și</w:t>
            </w:r>
            <w:r>
              <w:rPr>
                <w:rFonts w:ascii="Arial Narrow" w:hAnsi="Arial Narrow"/>
                <w:sz w:val="22"/>
                <w:szCs w:val="22"/>
              </w:rPr>
              <w:t xml:space="preserve"> </w:t>
            </w:r>
            <w:r w:rsidRPr="00ED0AC4">
              <w:rPr>
                <w:rFonts w:ascii="Arial Narrow" w:hAnsi="Arial Narrow"/>
                <w:sz w:val="22"/>
                <w:szCs w:val="22"/>
              </w:rPr>
              <w:t xml:space="preserve">prenumele: </w:t>
            </w:r>
            <w:r>
              <w:rPr>
                <w:rFonts w:ascii="Arial Narrow" w:hAnsi="Arial Narrow"/>
                <w:sz w:val="22"/>
                <w:szCs w:val="22"/>
              </w:rPr>
              <w:t>_____________________</w:t>
            </w:r>
          </w:p>
          <w:p w:rsidR="001467A9" w:rsidRPr="00ED0AC4" w:rsidRDefault="001467A9" w:rsidP="001467A9">
            <w:pPr>
              <w:pStyle w:val="ListParagraph"/>
              <w:numPr>
                <w:ilvl w:val="0"/>
                <w:numId w:val="2"/>
              </w:numPr>
              <w:jc w:val="both"/>
              <w:rPr>
                <w:rFonts w:ascii="Arial Narrow" w:hAnsi="Arial Narrow"/>
                <w:sz w:val="22"/>
                <w:szCs w:val="22"/>
              </w:rPr>
            </w:pPr>
            <w:r w:rsidRPr="00ED0AC4">
              <w:rPr>
                <w:rFonts w:ascii="Arial Narrow" w:hAnsi="Arial Narrow"/>
                <w:sz w:val="22"/>
                <w:szCs w:val="22"/>
              </w:rPr>
              <w:t xml:space="preserve">Funcția: </w:t>
            </w:r>
            <w:r>
              <w:rPr>
                <w:rFonts w:ascii="Arial Narrow" w:hAnsi="Arial Narrow"/>
                <w:sz w:val="22"/>
                <w:szCs w:val="22"/>
              </w:rPr>
              <w:t>Medic primar</w:t>
            </w:r>
          </w:p>
          <w:p w:rsidR="001467A9" w:rsidRPr="00ED0AC4" w:rsidRDefault="001467A9" w:rsidP="001467A9">
            <w:pPr>
              <w:pStyle w:val="ListParagraph"/>
              <w:numPr>
                <w:ilvl w:val="0"/>
                <w:numId w:val="2"/>
              </w:numPr>
              <w:jc w:val="both"/>
              <w:rPr>
                <w:rFonts w:ascii="Arial Narrow" w:hAnsi="Arial Narrow"/>
                <w:sz w:val="22"/>
                <w:szCs w:val="22"/>
              </w:rPr>
            </w:pPr>
            <w:r w:rsidRPr="00ED0AC4">
              <w:rPr>
                <w:rFonts w:ascii="Arial Narrow" w:hAnsi="Arial Narrow"/>
                <w:sz w:val="22"/>
                <w:szCs w:val="22"/>
              </w:rPr>
              <w:t>Semnătura:__________________________</w:t>
            </w:r>
          </w:p>
          <w:p w:rsidR="001467A9" w:rsidRPr="00ED0AC4" w:rsidRDefault="001467A9" w:rsidP="001467A9">
            <w:pPr>
              <w:pStyle w:val="ListParagraph"/>
              <w:numPr>
                <w:ilvl w:val="0"/>
                <w:numId w:val="2"/>
              </w:numPr>
              <w:jc w:val="both"/>
              <w:rPr>
                <w:rFonts w:ascii="Arial Narrow" w:hAnsi="Arial Narrow"/>
                <w:sz w:val="22"/>
                <w:szCs w:val="22"/>
              </w:rPr>
            </w:pPr>
            <w:r w:rsidRPr="00ED0AC4">
              <w:rPr>
                <w:rFonts w:ascii="Arial Narrow" w:hAnsi="Arial Narrow"/>
                <w:sz w:val="22"/>
                <w:szCs w:val="22"/>
              </w:rPr>
              <w:t xml:space="preserve">Data: </w:t>
            </w:r>
            <w:r>
              <w:rPr>
                <w:rFonts w:ascii="Arial Narrow" w:hAnsi="Arial Narrow"/>
                <w:sz w:val="22"/>
                <w:szCs w:val="22"/>
              </w:rPr>
              <w:t>______________________________</w:t>
            </w:r>
          </w:p>
          <w:p w:rsidR="001467A9" w:rsidRDefault="001467A9" w:rsidP="001467A9">
            <w:pPr>
              <w:spacing w:line="276" w:lineRule="auto"/>
              <w:jc w:val="both"/>
              <w:rPr>
                <w:rFonts w:ascii="Arial Narrow" w:hAnsi="Arial Narrow"/>
                <w:sz w:val="22"/>
                <w:szCs w:val="22"/>
              </w:rPr>
            </w:pPr>
          </w:p>
          <w:p w:rsidR="001467A9" w:rsidRPr="00ED0AC4" w:rsidRDefault="001467A9" w:rsidP="001467A9">
            <w:pPr>
              <w:pStyle w:val="ListParagraph"/>
              <w:jc w:val="both"/>
              <w:rPr>
                <w:rFonts w:ascii="Arial Narrow" w:hAnsi="Arial Narrow"/>
                <w:sz w:val="22"/>
                <w:szCs w:val="22"/>
              </w:rPr>
            </w:pPr>
            <w:r>
              <w:rPr>
                <w:rFonts w:ascii="Arial Narrow" w:hAnsi="Arial Narrow"/>
                <w:sz w:val="22"/>
                <w:szCs w:val="22"/>
              </w:rPr>
              <w:t>Contrasemnează</w:t>
            </w:r>
            <w:r w:rsidRPr="00ED0AC4">
              <w:rPr>
                <w:rFonts w:ascii="Arial Narrow" w:hAnsi="Arial Narrow"/>
                <w:sz w:val="22"/>
                <w:szCs w:val="22"/>
              </w:rPr>
              <w:t>:</w:t>
            </w:r>
          </w:p>
          <w:p w:rsidR="001467A9" w:rsidRPr="00ED0AC4" w:rsidRDefault="001467A9" w:rsidP="001467A9">
            <w:pPr>
              <w:pStyle w:val="ListParagraph"/>
              <w:numPr>
                <w:ilvl w:val="0"/>
                <w:numId w:val="2"/>
              </w:numPr>
              <w:jc w:val="both"/>
              <w:rPr>
                <w:rFonts w:ascii="Arial Narrow" w:hAnsi="Arial Narrow"/>
                <w:sz w:val="22"/>
                <w:szCs w:val="22"/>
              </w:rPr>
            </w:pPr>
            <w:r w:rsidRPr="00ED0AC4">
              <w:rPr>
                <w:rFonts w:ascii="Arial Narrow" w:hAnsi="Arial Narrow"/>
                <w:sz w:val="22"/>
                <w:szCs w:val="22"/>
              </w:rPr>
              <w:t>Numele</w:t>
            </w:r>
            <w:r>
              <w:rPr>
                <w:rFonts w:ascii="Arial Narrow" w:hAnsi="Arial Narrow"/>
                <w:sz w:val="22"/>
                <w:szCs w:val="22"/>
              </w:rPr>
              <w:t xml:space="preserve"> </w:t>
            </w:r>
            <w:r w:rsidRPr="00ED0AC4">
              <w:rPr>
                <w:rFonts w:ascii="Arial Narrow" w:hAnsi="Arial Narrow"/>
                <w:sz w:val="22"/>
                <w:szCs w:val="22"/>
              </w:rPr>
              <w:t>și</w:t>
            </w:r>
            <w:r>
              <w:rPr>
                <w:rFonts w:ascii="Arial Narrow" w:hAnsi="Arial Narrow"/>
                <w:sz w:val="22"/>
                <w:szCs w:val="22"/>
              </w:rPr>
              <w:t xml:space="preserve"> </w:t>
            </w:r>
            <w:r w:rsidRPr="00ED0AC4">
              <w:rPr>
                <w:rFonts w:ascii="Arial Narrow" w:hAnsi="Arial Narrow"/>
                <w:sz w:val="22"/>
                <w:szCs w:val="22"/>
              </w:rPr>
              <w:t xml:space="preserve">prenumele: </w:t>
            </w:r>
            <w:r>
              <w:rPr>
                <w:rFonts w:ascii="Arial Narrow" w:hAnsi="Arial Narrow"/>
                <w:sz w:val="22"/>
                <w:szCs w:val="22"/>
              </w:rPr>
              <w:t>___________________</w:t>
            </w:r>
          </w:p>
          <w:p w:rsidR="001467A9" w:rsidRPr="00ED0AC4" w:rsidRDefault="001467A9" w:rsidP="001467A9">
            <w:pPr>
              <w:pStyle w:val="ListParagraph"/>
              <w:numPr>
                <w:ilvl w:val="0"/>
                <w:numId w:val="2"/>
              </w:numPr>
              <w:jc w:val="both"/>
              <w:rPr>
                <w:rFonts w:ascii="Arial Narrow" w:hAnsi="Arial Narrow"/>
                <w:sz w:val="22"/>
                <w:szCs w:val="22"/>
              </w:rPr>
            </w:pPr>
            <w:r w:rsidRPr="00ED0AC4">
              <w:rPr>
                <w:rFonts w:ascii="Arial Narrow" w:hAnsi="Arial Narrow"/>
                <w:sz w:val="22"/>
                <w:szCs w:val="22"/>
              </w:rPr>
              <w:t>Funcția</w:t>
            </w:r>
            <w:r>
              <w:rPr>
                <w:rFonts w:ascii="Arial Narrow" w:hAnsi="Arial Narrow"/>
                <w:sz w:val="22"/>
                <w:szCs w:val="22"/>
              </w:rPr>
              <w:t>: __________________________</w:t>
            </w:r>
          </w:p>
          <w:p w:rsidR="001467A9" w:rsidRDefault="001467A9" w:rsidP="001467A9">
            <w:pPr>
              <w:pStyle w:val="ListParagraph"/>
              <w:numPr>
                <w:ilvl w:val="0"/>
                <w:numId w:val="2"/>
              </w:numPr>
              <w:spacing w:line="276" w:lineRule="auto"/>
              <w:jc w:val="both"/>
              <w:rPr>
                <w:rFonts w:ascii="Arial Narrow" w:hAnsi="Arial Narrow"/>
                <w:sz w:val="22"/>
                <w:szCs w:val="22"/>
              </w:rPr>
            </w:pPr>
            <w:r w:rsidRPr="0002782A">
              <w:rPr>
                <w:rFonts w:ascii="Arial Narrow" w:hAnsi="Arial Narrow"/>
                <w:sz w:val="22"/>
                <w:szCs w:val="22"/>
              </w:rPr>
              <w:t>Semnătura: ______________________</w:t>
            </w:r>
          </w:p>
          <w:p w:rsidR="001467A9" w:rsidRPr="00D96125" w:rsidRDefault="001467A9" w:rsidP="001467A9">
            <w:pPr>
              <w:pStyle w:val="ListParagraph"/>
              <w:numPr>
                <w:ilvl w:val="0"/>
                <w:numId w:val="2"/>
              </w:numPr>
              <w:spacing w:line="276" w:lineRule="auto"/>
              <w:jc w:val="both"/>
              <w:rPr>
                <w:rFonts w:ascii="Arial Narrow" w:hAnsi="Arial Narrow"/>
                <w:sz w:val="22"/>
                <w:szCs w:val="22"/>
              </w:rPr>
            </w:pPr>
            <w:r w:rsidRPr="00D96125">
              <w:rPr>
                <w:rFonts w:ascii="Arial Narrow" w:hAnsi="Arial Narrow"/>
                <w:sz w:val="22"/>
                <w:szCs w:val="22"/>
              </w:rPr>
              <w:t>Data: ____________________________</w:t>
            </w:r>
          </w:p>
          <w:p w:rsidR="001467A9" w:rsidRDefault="001467A9" w:rsidP="000437EC">
            <w:pPr>
              <w:rPr>
                <w:rFonts w:ascii="Arial Narrow" w:hAnsi="Arial Narrow"/>
                <w:sz w:val="22"/>
                <w:szCs w:val="22"/>
                <w:lang w:val="fr-FR"/>
              </w:rPr>
            </w:pPr>
          </w:p>
          <w:p w:rsidR="001467A9" w:rsidRDefault="001467A9" w:rsidP="000437EC">
            <w:pPr>
              <w:rPr>
                <w:rFonts w:ascii="Arial Narrow" w:hAnsi="Arial Narrow"/>
                <w:sz w:val="22"/>
                <w:szCs w:val="22"/>
                <w:lang w:val="fr-FR"/>
              </w:rPr>
            </w:pPr>
          </w:p>
          <w:p w:rsidR="001467A9" w:rsidRPr="000437EC" w:rsidRDefault="001467A9" w:rsidP="000437EC">
            <w:pPr>
              <w:rPr>
                <w:rFonts w:ascii="Arial Narrow" w:hAnsi="Arial Narrow"/>
                <w:sz w:val="22"/>
                <w:szCs w:val="22"/>
                <w:lang w:val="fr-FR"/>
              </w:rPr>
            </w:pPr>
          </w:p>
          <w:p w:rsidR="00567E89" w:rsidRPr="001467A9" w:rsidRDefault="00567E89" w:rsidP="001467A9">
            <w:pPr>
              <w:rPr>
                <w:rFonts w:ascii="Arial Narrow" w:hAnsi="Arial Narrow"/>
                <w:sz w:val="22"/>
                <w:szCs w:val="22"/>
              </w:rPr>
            </w:pPr>
          </w:p>
          <w:p w:rsidR="001467A9" w:rsidRPr="00ED0AC4" w:rsidRDefault="001467A9" w:rsidP="000437EC">
            <w:pPr>
              <w:spacing w:line="276" w:lineRule="auto"/>
              <w:rPr>
                <w:rFonts w:ascii="Arial Narrow" w:hAnsi="Arial Narrow"/>
                <w:sz w:val="22"/>
                <w:szCs w:val="22"/>
              </w:rPr>
            </w:pPr>
          </w:p>
        </w:tc>
      </w:tr>
    </w:tbl>
    <w:p w:rsidR="00567E89" w:rsidRPr="00B04477" w:rsidRDefault="00567E89" w:rsidP="000437EC">
      <w:pPr>
        <w:spacing w:line="276" w:lineRule="auto"/>
        <w:rPr>
          <w:sz w:val="22"/>
          <w:szCs w:val="22"/>
        </w:rPr>
      </w:pPr>
    </w:p>
    <w:p w:rsidR="001F602B" w:rsidRPr="00567E89" w:rsidRDefault="001F602B" w:rsidP="000437EC"/>
    <w:sectPr w:rsidR="001F602B" w:rsidRPr="00567E89" w:rsidSect="006C4DA8">
      <w:footerReference w:type="even" r:id="rId8"/>
      <w:footerReference w:type="default" r:id="rId9"/>
      <w:endnotePr>
        <w:numFmt w:val="decimal"/>
      </w:endnotePr>
      <w:pgSz w:w="11906" w:h="16838"/>
      <w:pgMar w:top="567" w:right="1021" w:bottom="567" w:left="102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531" w:rsidRDefault="00D80531">
      <w:r>
        <w:separator/>
      </w:r>
    </w:p>
  </w:endnote>
  <w:endnote w:type="continuationSeparator" w:id="0">
    <w:p w:rsidR="00D80531" w:rsidRDefault="00D805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A8" w:rsidRDefault="00A40E00" w:rsidP="006C4DA8">
    <w:pPr>
      <w:pStyle w:val="Footer"/>
      <w:framePr w:wrap="around" w:vAnchor="text" w:hAnchor="margin" w:xAlign="right" w:y="1"/>
      <w:rPr>
        <w:rStyle w:val="PageNumber"/>
      </w:rPr>
    </w:pPr>
    <w:r>
      <w:rPr>
        <w:rStyle w:val="PageNumber"/>
      </w:rPr>
      <w:fldChar w:fldCharType="begin"/>
    </w:r>
    <w:r w:rsidR="006C4DA8">
      <w:rPr>
        <w:rStyle w:val="PageNumber"/>
      </w:rPr>
      <w:instrText xml:space="preserve">PAGE  </w:instrText>
    </w:r>
    <w:r>
      <w:rPr>
        <w:rStyle w:val="PageNumber"/>
      </w:rPr>
      <w:fldChar w:fldCharType="end"/>
    </w:r>
  </w:p>
  <w:p w:rsidR="006C4DA8" w:rsidRDefault="006C4DA8" w:rsidP="006C4D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A8" w:rsidRDefault="00A40E00" w:rsidP="006C4DA8">
    <w:pPr>
      <w:pStyle w:val="Footer"/>
      <w:framePr w:wrap="around" w:vAnchor="text" w:hAnchor="margin" w:xAlign="right" w:y="1"/>
      <w:rPr>
        <w:rStyle w:val="PageNumber"/>
      </w:rPr>
    </w:pPr>
    <w:r>
      <w:rPr>
        <w:rStyle w:val="PageNumber"/>
      </w:rPr>
      <w:fldChar w:fldCharType="begin"/>
    </w:r>
    <w:r w:rsidR="006C4DA8">
      <w:rPr>
        <w:rStyle w:val="PageNumber"/>
      </w:rPr>
      <w:instrText xml:space="preserve">PAGE  </w:instrText>
    </w:r>
    <w:r>
      <w:rPr>
        <w:rStyle w:val="PageNumber"/>
      </w:rPr>
      <w:fldChar w:fldCharType="separate"/>
    </w:r>
    <w:r w:rsidR="0065161B">
      <w:rPr>
        <w:rStyle w:val="PageNumber"/>
        <w:noProof/>
      </w:rPr>
      <w:t>5</w:t>
    </w:r>
    <w:r>
      <w:rPr>
        <w:rStyle w:val="PageNumber"/>
      </w:rPr>
      <w:fldChar w:fldCharType="end"/>
    </w:r>
  </w:p>
  <w:p w:rsidR="006C4DA8" w:rsidRDefault="006C4DA8" w:rsidP="006C4DA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531" w:rsidRDefault="00D80531">
      <w:r>
        <w:separator/>
      </w:r>
    </w:p>
  </w:footnote>
  <w:footnote w:type="continuationSeparator" w:id="0">
    <w:p w:rsidR="00D80531" w:rsidRDefault="00D805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6A31"/>
    <w:multiLevelType w:val="hybridMultilevel"/>
    <w:tmpl w:val="434058BA"/>
    <w:lvl w:ilvl="0" w:tplc="0418000B">
      <w:start w:val="1"/>
      <w:numFmt w:val="bullet"/>
      <w:lvlText w:val=""/>
      <w:lvlJc w:val="left"/>
      <w:pPr>
        <w:tabs>
          <w:tab w:val="num" w:pos="2880"/>
        </w:tabs>
        <w:ind w:left="2880" w:hanging="360"/>
      </w:pPr>
      <w:rPr>
        <w:rFonts w:ascii="Wingdings" w:hAnsi="Wingdings" w:hint="default"/>
      </w:rPr>
    </w:lvl>
    <w:lvl w:ilvl="1" w:tplc="04180003" w:tentative="1">
      <w:start w:val="1"/>
      <w:numFmt w:val="bullet"/>
      <w:lvlText w:val="o"/>
      <w:lvlJc w:val="left"/>
      <w:pPr>
        <w:tabs>
          <w:tab w:val="num" w:pos="3600"/>
        </w:tabs>
        <w:ind w:left="3600" w:hanging="360"/>
      </w:pPr>
      <w:rPr>
        <w:rFonts w:ascii="Courier New" w:hAnsi="Courier New" w:cs="Courier New" w:hint="default"/>
      </w:rPr>
    </w:lvl>
    <w:lvl w:ilvl="2" w:tplc="04180005" w:tentative="1">
      <w:start w:val="1"/>
      <w:numFmt w:val="bullet"/>
      <w:lvlText w:val=""/>
      <w:lvlJc w:val="left"/>
      <w:pPr>
        <w:tabs>
          <w:tab w:val="num" w:pos="4320"/>
        </w:tabs>
        <w:ind w:left="4320" w:hanging="360"/>
      </w:pPr>
      <w:rPr>
        <w:rFonts w:ascii="Wingdings" w:hAnsi="Wingdings" w:hint="default"/>
      </w:rPr>
    </w:lvl>
    <w:lvl w:ilvl="3" w:tplc="04180001" w:tentative="1">
      <w:start w:val="1"/>
      <w:numFmt w:val="bullet"/>
      <w:lvlText w:val=""/>
      <w:lvlJc w:val="left"/>
      <w:pPr>
        <w:tabs>
          <w:tab w:val="num" w:pos="5040"/>
        </w:tabs>
        <w:ind w:left="5040" w:hanging="360"/>
      </w:pPr>
      <w:rPr>
        <w:rFonts w:ascii="Symbol" w:hAnsi="Symbol" w:hint="default"/>
      </w:rPr>
    </w:lvl>
    <w:lvl w:ilvl="4" w:tplc="04180003" w:tentative="1">
      <w:start w:val="1"/>
      <w:numFmt w:val="bullet"/>
      <w:lvlText w:val="o"/>
      <w:lvlJc w:val="left"/>
      <w:pPr>
        <w:tabs>
          <w:tab w:val="num" w:pos="5760"/>
        </w:tabs>
        <w:ind w:left="5760" w:hanging="360"/>
      </w:pPr>
      <w:rPr>
        <w:rFonts w:ascii="Courier New" w:hAnsi="Courier New" w:cs="Courier New" w:hint="default"/>
      </w:rPr>
    </w:lvl>
    <w:lvl w:ilvl="5" w:tplc="04180005" w:tentative="1">
      <w:start w:val="1"/>
      <w:numFmt w:val="bullet"/>
      <w:lvlText w:val=""/>
      <w:lvlJc w:val="left"/>
      <w:pPr>
        <w:tabs>
          <w:tab w:val="num" w:pos="6480"/>
        </w:tabs>
        <w:ind w:left="6480" w:hanging="360"/>
      </w:pPr>
      <w:rPr>
        <w:rFonts w:ascii="Wingdings" w:hAnsi="Wingdings" w:hint="default"/>
      </w:rPr>
    </w:lvl>
    <w:lvl w:ilvl="6" w:tplc="04180001" w:tentative="1">
      <w:start w:val="1"/>
      <w:numFmt w:val="bullet"/>
      <w:lvlText w:val=""/>
      <w:lvlJc w:val="left"/>
      <w:pPr>
        <w:tabs>
          <w:tab w:val="num" w:pos="7200"/>
        </w:tabs>
        <w:ind w:left="7200" w:hanging="360"/>
      </w:pPr>
      <w:rPr>
        <w:rFonts w:ascii="Symbol" w:hAnsi="Symbol" w:hint="default"/>
      </w:rPr>
    </w:lvl>
    <w:lvl w:ilvl="7" w:tplc="04180003" w:tentative="1">
      <w:start w:val="1"/>
      <w:numFmt w:val="bullet"/>
      <w:lvlText w:val="o"/>
      <w:lvlJc w:val="left"/>
      <w:pPr>
        <w:tabs>
          <w:tab w:val="num" w:pos="7920"/>
        </w:tabs>
        <w:ind w:left="7920" w:hanging="360"/>
      </w:pPr>
      <w:rPr>
        <w:rFonts w:ascii="Courier New" w:hAnsi="Courier New" w:cs="Courier New" w:hint="default"/>
      </w:rPr>
    </w:lvl>
    <w:lvl w:ilvl="8" w:tplc="04180005" w:tentative="1">
      <w:start w:val="1"/>
      <w:numFmt w:val="bullet"/>
      <w:lvlText w:val=""/>
      <w:lvlJc w:val="left"/>
      <w:pPr>
        <w:tabs>
          <w:tab w:val="num" w:pos="8640"/>
        </w:tabs>
        <w:ind w:left="8640" w:hanging="360"/>
      </w:pPr>
      <w:rPr>
        <w:rFonts w:ascii="Wingdings" w:hAnsi="Wingdings" w:hint="default"/>
      </w:rPr>
    </w:lvl>
  </w:abstractNum>
  <w:abstractNum w:abstractNumId="1">
    <w:nsid w:val="25F14353"/>
    <w:multiLevelType w:val="multilevel"/>
    <w:tmpl w:val="F0E4FE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8837AF8"/>
    <w:multiLevelType w:val="hybridMultilevel"/>
    <w:tmpl w:val="24DECB1C"/>
    <w:lvl w:ilvl="0" w:tplc="8B5231D6">
      <w:start w:val="1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footnotePr>
    <w:footnote w:id="-1"/>
    <w:footnote w:id="0"/>
  </w:footnotePr>
  <w:endnotePr>
    <w:numFmt w:val="decimal"/>
    <w:endnote w:id="-1"/>
    <w:endnote w:id="0"/>
  </w:endnotePr>
  <w:compat/>
  <w:rsids>
    <w:rsidRoot w:val="00FD197B"/>
    <w:rsid w:val="000437EC"/>
    <w:rsid w:val="00095B2D"/>
    <w:rsid w:val="000C701D"/>
    <w:rsid w:val="001467A9"/>
    <w:rsid w:val="001F602B"/>
    <w:rsid w:val="00221458"/>
    <w:rsid w:val="00293C3A"/>
    <w:rsid w:val="0038267C"/>
    <w:rsid w:val="003A5CF1"/>
    <w:rsid w:val="003E4601"/>
    <w:rsid w:val="004415A4"/>
    <w:rsid w:val="00567E89"/>
    <w:rsid w:val="005833F7"/>
    <w:rsid w:val="0065161B"/>
    <w:rsid w:val="006938BD"/>
    <w:rsid w:val="006C4DA8"/>
    <w:rsid w:val="006F231A"/>
    <w:rsid w:val="007738CB"/>
    <w:rsid w:val="0078328D"/>
    <w:rsid w:val="00870ACE"/>
    <w:rsid w:val="008806CB"/>
    <w:rsid w:val="008A67B5"/>
    <w:rsid w:val="008E7F74"/>
    <w:rsid w:val="00902E80"/>
    <w:rsid w:val="00951429"/>
    <w:rsid w:val="00992F22"/>
    <w:rsid w:val="009A520F"/>
    <w:rsid w:val="00A40E00"/>
    <w:rsid w:val="00A5504E"/>
    <w:rsid w:val="00AE498D"/>
    <w:rsid w:val="00B26E8E"/>
    <w:rsid w:val="00BB63AF"/>
    <w:rsid w:val="00C1454E"/>
    <w:rsid w:val="00C252CC"/>
    <w:rsid w:val="00C57E91"/>
    <w:rsid w:val="00C6235F"/>
    <w:rsid w:val="00D472FC"/>
    <w:rsid w:val="00D80531"/>
    <w:rsid w:val="00DA46FC"/>
    <w:rsid w:val="00DB5E72"/>
    <w:rsid w:val="00E1658E"/>
    <w:rsid w:val="00E1691B"/>
    <w:rsid w:val="00F039F6"/>
    <w:rsid w:val="00F81717"/>
    <w:rsid w:val="00FD19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E89"/>
    <w:pPr>
      <w:spacing w:after="0" w:line="240" w:lineRule="auto"/>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67E89"/>
    <w:pPr>
      <w:tabs>
        <w:tab w:val="center" w:pos="4703"/>
        <w:tab w:val="right" w:pos="9406"/>
      </w:tabs>
    </w:pPr>
  </w:style>
  <w:style w:type="character" w:customStyle="1" w:styleId="FooterChar">
    <w:name w:val="Footer Char"/>
    <w:basedOn w:val="DefaultParagraphFont"/>
    <w:link w:val="Footer"/>
    <w:rsid w:val="00567E89"/>
    <w:rPr>
      <w:rFonts w:ascii="Times New Roman" w:eastAsia="Times New Roman" w:hAnsi="Times New Roman" w:cs="Times New Roman"/>
      <w:sz w:val="20"/>
      <w:szCs w:val="20"/>
    </w:rPr>
  </w:style>
  <w:style w:type="character" w:styleId="PageNumber">
    <w:name w:val="page number"/>
    <w:basedOn w:val="DefaultParagraphFont"/>
    <w:rsid w:val="00567E89"/>
  </w:style>
  <w:style w:type="paragraph" w:styleId="ListParagraph">
    <w:name w:val="List Paragraph"/>
    <w:basedOn w:val="Normal"/>
    <w:uiPriority w:val="34"/>
    <w:qFormat/>
    <w:rsid w:val="00567E89"/>
    <w:pPr>
      <w:ind w:left="720"/>
    </w:pPr>
  </w:style>
  <w:style w:type="paragraph" w:styleId="NoSpacing">
    <w:name w:val="No Spacing"/>
    <w:uiPriority w:val="1"/>
    <w:qFormat/>
    <w:rsid w:val="00567E8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3180</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 Petruescu</dc:creator>
  <cp:lastModifiedBy>florica.dragos</cp:lastModifiedBy>
  <cp:revision>9</cp:revision>
  <dcterms:created xsi:type="dcterms:W3CDTF">2023-01-05T13:01:00Z</dcterms:created>
  <dcterms:modified xsi:type="dcterms:W3CDTF">2023-03-27T05:53:00Z</dcterms:modified>
</cp:coreProperties>
</file>