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576"/>
        <w:gridCol w:w="4922"/>
      </w:tblGrid>
      <w:tr w:rsidR="00F81853" w:rsidRPr="00F81853" w:rsidTr="0012024F">
        <w:tc>
          <w:tcPr>
            <w:tcW w:w="4576" w:type="dxa"/>
          </w:tcPr>
          <w:p w:rsidR="0012024F" w:rsidRPr="00F81853" w:rsidRDefault="0012024F" w:rsidP="00A1777E">
            <w:pPr>
              <w:spacing w:after="0" w:line="276" w:lineRule="auto"/>
              <w:ind w:right="-188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  <w:r w:rsidRPr="00F81853">
              <w:rPr>
                <w:rFonts w:ascii="Trebuchet MS" w:eastAsia="Times New Roman" w:hAnsi="Trebuchet MS" w:cs="Arial"/>
                <w:b/>
                <w:sz w:val="24"/>
                <w:szCs w:val="24"/>
                <w:lang w:eastAsia="ro-RO"/>
              </w:rPr>
              <w:t>MINISTERUL SĂNĂTĂŢII</w:t>
            </w:r>
          </w:p>
          <w:p w:rsidR="0012024F" w:rsidRPr="00F81853" w:rsidRDefault="0012024F" w:rsidP="00A1777E">
            <w:pPr>
              <w:spacing w:after="0" w:line="276" w:lineRule="auto"/>
              <w:ind w:right="-188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</w:p>
          <w:p w:rsidR="0012024F" w:rsidRPr="00F81853" w:rsidRDefault="0012024F" w:rsidP="00A1777E">
            <w:pPr>
              <w:spacing w:after="0" w:line="276" w:lineRule="auto"/>
              <w:ind w:right="-188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  <w:r w:rsidRPr="00F81853">
              <w:rPr>
                <w:rFonts w:ascii="Trebuchet MS" w:eastAsia="Times New Roman" w:hAnsi="Trebuchet MS" w:cs="Arial"/>
                <w:b/>
                <w:sz w:val="24"/>
                <w:szCs w:val="24"/>
                <w:lang w:eastAsia="ro-RO"/>
              </w:rPr>
              <w:t>Nr. _______din __________</w:t>
            </w:r>
          </w:p>
        </w:tc>
        <w:tc>
          <w:tcPr>
            <w:tcW w:w="4922" w:type="dxa"/>
          </w:tcPr>
          <w:p w:rsidR="0012024F" w:rsidRPr="00F81853" w:rsidRDefault="0012024F" w:rsidP="00A1777E">
            <w:pPr>
              <w:spacing w:after="0" w:line="276" w:lineRule="auto"/>
              <w:ind w:right="-188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eastAsia="ro-RO"/>
              </w:rPr>
            </w:pPr>
            <w:r w:rsidRPr="00F81853">
              <w:rPr>
                <w:rFonts w:ascii="Trebuchet MS" w:eastAsia="Times New Roman" w:hAnsi="Trebuchet MS" w:cs="Arial"/>
                <w:b/>
                <w:sz w:val="24"/>
                <w:szCs w:val="24"/>
                <w:lang w:eastAsia="ro-RO"/>
              </w:rPr>
              <w:t xml:space="preserve">MINISTERUL EDUCAȚIEI </w:t>
            </w:r>
          </w:p>
          <w:p w:rsidR="0012024F" w:rsidRPr="00F81853" w:rsidRDefault="0012024F" w:rsidP="00A1777E">
            <w:pPr>
              <w:spacing w:after="0" w:line="276" w:lineRule="auto"/>
              <w:ind w:right="-188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eastAsia="ro-RO"/>
              </w:rPr>
            </w:pPr>
          </w:p>
          <w:p w:rsidR="0012024F" w:rsidRPr="00F81853" w:rsidRDefault="0012024F" w:rsidP="00A1777E">
            <w:pPr>
              <w:spacing w:after="0" w:line="276" w:lineRule="auto"/>
              <w:ind w:right="-188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  <w:r w:rsidRPr="00F81853">
              <w:rPr>
                <w:rFonts w:ascii="Trebuchet MS" w:eastAsia="Times New Roman" w:hAnsi="Trebuchet MS" w:cs="Arial"/>
                <w:b/>
                <w:sz w:val="24"/>
                <w:szCs w:val="24"/>
                <w:lang w:eastAsia="ro-RO"/>
              </w:rPr>
              <w:t>Nr. _______din __________</w:t>
            </w:r>
          </w:p>
        </w:tc>
      </w:tr>
    </w:tbl>
    <w:p w:rsidR="0012024F" w:rsidRPr="00F81853" w:rsidRDefault="0012024F" w:rsidP="00A1777E">
      <w:pPr>
        <w:numPr>
          <w:ilvl w:val="12"/>
          <w:numId w:val="0"/>
        </w:numPr>
        <w:spacing w:after="0" w:line="276" w:lineRule="auto"/>
        <w:ind w:right="-188"/>
        <w:jc w:val="both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ED5364" w:rsidRPr="00F81853" w:rsidRDefault="00ED5364" w:rsidP="00A1777E">
      <w:pPr>
        <w:spacing w:after="0" w:line="276" w:lineRule="auto"/>
        <w:ind w:right="-188"/>
        <w:jc w:val="center"/>
        <w:rPr>
          <w:rFonts w:ascii="Trebuchet MS" w:eastAsia="Times New Roman" w:hAnsi="Trebuchet MS" w:cs="Arial"/>
          <w:b/>
          <w:sz w:val="24"/>
          <w:szCs w:val="24"/>
          <w:u w:val="single"/>
          <w:lang w:eastAsia="ro-RO"/>
        </w:rPr>
      </w:pPr>
    </w:p>
    <w:p w:rsidR="00ED5364" w:rsidRPr="00F81853" w:rsidRDefault="00ED5364" w:rsidP="00A1777E">
      <w:pPr>
        <w:spacing w:after="0" w:line="276" w:lineRule="auto"/>
        <w:ind w:right="-188"/>
        <w:jc w:val="center"/>
        <w:rPr>
          <w:rFonts w:ascii="Trebuchet MS" w:eastAsia="Times New Roman" w:hAnsi="Trebuchet MS" w:cs="Arial"/>
          <w:b/>
          <w:sz w:val="24"/>
          <w:szCs w:val="24"/>
          <w:u w:val="single"/>
          <w:lang w:eastAsia="ro-RO"/>
        </w:rPr>
      </w:pPr>
    </w:p>
    <w:p w:rsidR="00ED5364" w:rsidRPr="00F81853" w:rsidRDefault="00ED5364" w:rsidP="00A1777E">
      <w:pPr>
        <w:spacing w:after="0" w:line="276" w:lineRule="auto"/>
        <w:ind w:right="-188"/>
        <w:jc w:val="center"/>
        <w:rPr>
          <w:rFonts w:ascii="Trebuchet MS" w:eastAsia="Times New Roman" w:hAnsi="Trebuchet MS" w:cs="Arial"/>
          <w:b/>
          <w:sz w:val="24"/>
          <w:szCs w:val="24"/>
          <w:u w:val="single"/>
          <w:lang w:eastAsia="ro-RO"/>
        </w:rPr>
      </w:pPr>
    </w:p>
    <w:p w:rsidR="0012024F" w:rsidRPr="00F81853" w:rsidRDefault="0012024F" w:rsidP="00A1777E">
      <w:pPr>
        <w:spacing w:after="0" w:line="276" w:lineRule="auto"/>
        <w:ind w:right="-188"/>
        <w:jc w:val="center"/>
        <w:rPr>
          <w:rFonts w:ascii="Trebuchet MS" w:eastAsia="Times New Roman" w:hAnsi="Trebuchet MS" w:cs="Arial"/>
          <w:b/>
          <w:sz w:val="24"/>
          <w:szCs w:val="24"/>
          <w:u w:val="single"/>
          <w:lang w:eastAsia="ro-RO"/>
        </w:rPr>
      </w:pPr>
      <w:r w:rsidRPr="00F81853">
        <w:rPr>
          <w:rFonts w:ascii="Trebuchet MS" w:eastAsia="Times New Roman" w:hAnsi="Trebuchet MS" w:cs="Arial"/>
          <w:b/>
          <w:sz w:val="24"/>
          <w:szCs w:val="24"/>
          <w:u w:val="single"/>
          <w:lang w:eastAsia="ro-RO"/>
        </w:rPr>
        <w:t>O R D I N</w:t>
      </w:r>
    </w:p>
    <w:p w:rsidR="0012024F" w:rsidRPr="00F81853" w:rsidRDefault="0012024F" w:rsidP="00A1777E">
      <w:pPr>
        <w:spacing w:after="0" w:line="276" w:lineRule="auto"/>
        <w:ind w:right="-188"/>
        <w:jc w:val="center"/>
        <w:rPr>
          <w:rFonts w:ascii="Trebuchet MS" w:eastAsia="Times New Roman" w:hAnsi="Trebuchet MS" w:cs="Arial"/>
          <w:b/>
          <w:sz w:val="24"/>
          <w:szCs w:val="24"/>
          <w:u w:val="single"/>
          <w:lang w:eastAsia="ro-RO"/>
        </w:rPr>
      </w:pPr>
    </w:p>
    <w:p w:rsidR="00632416" w:rsidRPr="00F81853" w:rsidRDefault="0012024F" w:rsidP="00ED5364">
      <w:pPr>
        <w:autoSpaceDE w:val="0"/>
        <w:autoSpaceDN w:val="0"/>
        <w:adjustRightInd w:val="0"/>
        <w:spacing w:after="0" w:line="240" w:lineRule="auto"/>
        <w:ind w:right="-188"/>
        <w:jc w:val="center"/>
        <w:rPr>
          <w:rFonts w:ascii="Trebuchet MS" w:hAnsi="Trebuchet MS" w:cs="Arial"/>
          <w:b/>
          <w:sz w:val="24"/>
          <w:szCs w:val="24"/>
        </w:rPr>
      </w:pPr>
      <w:r w:rsidRPr="00F81853">
        <w:rPr>
          <w:rFonts w:ascii="Trebuchet MS" w:hAnsi="Trebuchet MS" w:cs="Arial"/>
          <w:b/>
          <w:sz w:val="24"/>
          <w:szCs w:val="24"/>
        </w:rPr>
        <w:t xml:space="preserve">pentru aprobarea </w:t>
      </w:r>
      <w:r w:rsidR="004D7815" w:rsidRPr="00F81853">
        <w:rPr>
          <w:rFonts w:ascii="Trebuchet MS" w:hAnsi="Trebuchet MS" w:cs="Arial"/>
          <w:b/>
          <w:sz w:val="24"/>
          <w:szCs w:val="24"/>
        </w:rPr>
        <w:t>c</w:t>
      </w:r>
      <w:r w:rsidR="00632416" w:rsidRPr="00F81853">
        <w:rPr>
          <w:rFonts w:ascii="Trebuchet MS" w:hAnsi="Trebuchet MS" w:cs="Arial"/>
          <w:b/>
          <w:sz w:val="24"/>
          <w:szCs w:val="24"/>
        </w:rPr>
        <w:t>ondiţiil</w:t>
      </w:r>
      <w:r w:rsidR="004D7815" w:rsidRPr="00F81853">
        <w:rPr>
          <w:rFonts w:ascii="Trebuchet MS" w:hAnsi="Trebuchet MS" w:cs="Arial"/>
          <w:b/>
          <w:sz w:val="24"/>
          <w:szCs w:val="24"/>
        </w:rPr>
        <w:t>or</w:t>
      </w:r>
      <w:r w:rsidR="00632416" w:rsidRPr="00F81853">
        <w:rPr>
          <w:rFonts w:ascii="Trebuchet MS" w:hAnsi="Trebuchet MS" w:cs="Arial"/>
          <w:b/>
          <w:sz w:val="24"/>
          <w:szCs w:val="24"/>
        </w:rPr>
        <w:t xml:space="preserve"> şi</w:t>
      </w:r>
      <w:r w:rsidR="004335FF" w:rsidRPr="00F81853">
        <w:rPr>
          <w:rFonts w:ascii="Trebuchet MS" w:hAnsi="Trebuchet MS" w:cs="Arial"/>
          <w:b/>
          <w:sz w:val="24"/>
          <w:szCs w:val="24"/>
        </w:rPr>
        <w:t xml:space="preserve"> a</w:t>
      </w:r>
      <w:r w:rsidR="00632416" w:rsidRPr="00F81853">
        <w:rPr>
          <w:rFonts w:ascii="Trebuchet MS" w:hAnsi="Trebuchet MS" w:cs="Arial"/>
          <w:b/>
          <w:sz w:val="24"/>
          <w:szCs w:val="24"/>
        </w:rPr>
        <w:t xml:space="preserve"> metodologi</w:t>
      </w:r>
      <w:r w:rsidR="004D7815" w:rsidRPr="00F81853">
        <w:rPr>
          <w:rFonts w:ascii="Trebuchet MS" w:hAnsi="Trebuchet MS" w:cs="Arial"/>
          <w:b/>
          <w:sz w:val="24"/>
          <w:szCs w:val="24"/>
        </w:rPr>
        <w:t>e</w:t>
      </w:r>
      <w:r w:rsidR="004335FF" w:rsidRPr="00F81853">
        <w:rPr>
          <w:rFonts w:ascii="Trebuchet MS" w:hAnsi="Trebuchet MS" w:cs="Arial"/>
          <w:b/>
          <w:sz w:val="24"/>
          <w:szCs w:val="24"/>
        </w:rPr>
        <w:t>i</w:t>
      </w:r>
      <w:r w:rsidR="00ED5364" w:rsidRPr="00F81853">
        <w:rPr>
          <w:rFonts w:ascii="Trebuchet MS" w:hAnsi="Trebuchet MS" w:cs="Arial"/>
          <w:b/>
          <w:sz w:val="24"/>
          <w:szCs w:val="24"/>
        </w:rPr>
        <w:t xml:space="preserve"> privind înfiinţarea, desfiinţarea,  reorganizarea</w:t>
      </w:r>
      <w:r w:rsidR="00632416" w:rsidRPr="00F81853">
        <w:rPr>
          <w:rFonts w:ascii="Trebuchet MS" w:hAnsi="Trebuchet MS" w:cs="Arial"/>
          <w:b/>
          <w:sz w:val="24"/>
          <w:szCs w:val="24"/>
        </w:rPr>
        <w:t xml:space="preserve"> secţiilor</w:t>
      </w:r>
      <w:r w:rsidR="00A46F00">
        <w:rPr>
          <w:rFonts w:ascii="Trebuchet MS" w:hAnsi="Trebuchet MS" w:cs="Arial"/>
          <w:b/>
          <w:sz w:val="24"/>
          <w:szCs w:val="24"/>
        </w:rPr>
        <w:t xml:space="preserve"> clinice </w:t>
      </w:r>
      <w:r w:rsidR="00632416" w:rsidRPr="00F81853">
        <w:rPr>
          <w:rFonts w:ascii="Trebuchet MS" w:hAnsi="Trebuchet MS" w:cs="Arial"/>
          <w:b/>
          <w:sz w:val="24"/>
          <w:szCs w:val="24"/>
        </w:rPr>
        <w:t>/compartimentelor clinice</w:t>
      </w:r>
      <w:r w:rsidR="000A048F">
        <w:rPr>
          <w:rFonts w:ascii="Trebuchet MS" w:hAnsi="Trebuchet MS" w:cs="Arial"/>
          <w:b/>
          <w:sz w:val="24"/>
          <w:szCs w:val="24"/>
        </w:rPr>
        <w:t xml:space="preserve"> din spitale</w:t>
      </w:r>
    </w:p>
    <w:p w:rsidR="00ED5364" w:rsidRPr="00F81853" w:rsidRDefault="00ED5364" w:rsidP="00ED5364">
      <w:pPr>
        <w:autoSpaceDE w:val="0"/>
        <w:autoSpaceDN w:val="0"/>
        <w:adjustRightInd w:val="0"/>
        <w:spacing w:after="0" w:line="240" w:lineRule="auto"/>
        <w:ind w:right="-188"/>
        <w:jc w:val="center"/>
        <w:rPr>
          <w:rFonts w:ascii="Trebuchet MS" w:hAnsi="Trebuchet MS" w:cs="Arial"/>
          <w:b/>
          <w:sz w:val="24"/>
          <w:szCs w:val="24"/>
        </w:rPr>
      </w:pPr>
    </w:p>
    <w:p w:rsidR="00ED5364" w:rsidRPr="00F81853" w:rsidRDefault="00ED5364" w:rsidP="00ED5364">
      <w:pPr>
        <w:autoSpaceDE w:val="0"/>
        <w:autoSpaceDN w:val="0"/>
        <w:adjustRightInd w:val="0"/>
        <w:spacing w:after="0" w:line="240" w:lineRule="auto"/>
        <w:ind w:right="-188"/>
        <w:jc w:val="center"/>
        <w:rPr>
          <w:rFonts w:ascii="Trebuchet MS" w:hAnsi="Trebuchet MS" w:cs="Arial"/>
          <w:b/>
          <w:sz w:val="24"/>
          <w:szCs w:val="24"/>
        </w:rPr>
      </w:pPr>
    </w:p>
    <w:p w:rsidR="0012024F" w:rsidRPr="00F81853" w:rsidRDefault="0012024F" w:rsidP="00ED5364">
      <w:pPr>
        <w:autoSpaceDE w:val="0"/>
        <w:autoSpaceDN w:val="0"/>
        <w:adjustRightInd w:val="0"/>
        <w:spacing w:after="0" w:line="240" w:lineRule="auto"/>
        <w:ind w:right="-188"/>
        <w:jc w:val="center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12024F" w:rsidRPr="00F81853" w:rsidRDefault="0012024F" w:rsidP="00A46F00">
      <w:pPr>
        <w:spacing w:after="0" w:line="240" w:lineRule="auto"/>
        <w:ind w:right="-188" w:firstLine="708"/>
        <w:jc w:val="both"/>
        <w:rPr>
          <w:rFonts w:ascii="Trebuchet MS" w:eastAsia="Times New Roman" w:hAnsi="Trebuchet MS" w:cs="Arial"/>
          <w:sz w:val="24"/>
          <w:szCs w:val="24"/>
          <w:lang w:eastAsia="ro-RO"/>
        </w:rPr>
      </w:pPr>
      <w:r w:rsidRPr="00F81853">
        <w:rPr>
          <w:rFonts w:ascii="Trebuchet MS" w:eastAsia="Times New Roman" w:hAnsi="Trebuchet MS" w:cs="Arial"/>
          <w:sz w:val="24"/>
          <w:szCs w:val="24"/>
          <w:lang w:eastAsia="ro-RO"/>
        </w:rPr>
        <w:t xml:space="preserve">Văzând </w:t>
      </w:r>
      <w:r w:rsidR="00ED0EA2">
        <w:rPr>
          <w:rFonts w:ascii="Trebuchet MS" w:eastAsia="Times New Roman" w:hAnsi="Trebuchet MS" w:cs="Arial"/>
          <w:sz w:val="24"/>
          <w:szCs w:val="24"/>
          <w:lang w:eastAsia="ro-RO"/>
        </w:rPr>
        <w:t>R</w:t>
      </w:r>
      <w:r w:rsidRPr="00F81853">
        <w:rPr>
          <w:rFonts w:ascii="Trebuchet MS" w:eastAsia="Times New Roman" w:hAnsi="Trebuchet MS" w:cs="Arial"/>
          <w:sz w:val="24"/>
          <w:szCs w:val="24"/>
          <w:lang w:eastAsia="ro-RO"/>
        </w:rPr>
        <w:t>eferatul de aprobare nr………… al D</w:t>
      </w:r>
      <w:r w:rsidR="005C5C63" w:rsidRPr="00F81853">
        <w:rPr>
          <w:rFonts w:ascii="Trebuchet MS" w:eastAsia="Times New Roman" w:hAnsi="Trebuchet MS" w:cs="Arial"/>
          <w:sz w:val="24"/>
          <w:szCs w:val="24"/>
          <w:lang w:eastAsia="ro-RO"/>
        </w:rPr>
        <w:t xml:space="preserve">irecției </w:t>
      </w:r>
      <w:r w:rsidRPr="00F81853">
        <w:rPr>
          <w:rFonts w:ascii="Trebuchet MS" w:eastAsia="Times New Roman" w:hAnsi="Trebuchet MS" w:cs="Arial"/>
          <w:sz w:val="24"/>
          <w:szCs w:val="24"/>
          <w:lang w:eastAsia="ro-RO"/>
        </w:rPr>
        <w:t>P</w:t>
      </w:r>
      <w:r w:rsidR="005C5C63" w:rsidRPr="00F81853">
        <w:rPr>
          <w:rFonts w:ascii="Trebuchet MS" w:eastAsia="Times New Roman" w:hAnsi="Trebuchet MS" w:cs="Arial"/>
          <w:sz w:val="24"/>
          <w:szCs w:val="24"/>
          <w:lang w:eastAsia="ro-RO"/>
        </w:rPr>
        <w:t>ersonal și Structuri Sanitare</w:t>
      </w:r>
      <w:r w:rsidR="00632416" w:rsidRPr="00F81853">
        <w:rPr>
          <w:rFonts w:ascii="Trebuchet MS" w:eastAsia="Times New Roman" w:hAnsi="Trebuchet MS" w:cs="Arial"/>
          <w:sz w:val="24"/>
          <w:szCs w:val="24"/>
          <w:lang w:eastAsia="ro-RO"/>
        </w:rPr>
        <w:t xml:space="preserve">, Biroul </w:t>
      </w:r>
      <w:r w:rsidR="00ED0EA2">
        <w:rPr>
          <w:rFonts w:ascii="Trebuchet MS" w:eastAsia="Times New Roman" w:hAnsi="Trebuchet MS" w:cs="Arial"/>
          <w:sz w:val="24"/>
          <w:szCs w:val="24"/>
          <w:lang w:eastAsia="ro-RO"/>
        </w:rPr>
        <w:t>S</w:t>
      </w:r>
      <w:r w:rsidR="00632416" w:rsidRPr="00F81853">
        <w:rPr>
          <w:rFonts w:ascii="Trebuchet MS" w:eastAsia="Times New Roman" w:hAnsi="Trebuchet MS" w:cs="Arial"/>
          <w:sz w:val="24"/>
          <w:szCs w:val="24"/>
          <w:lang w:eastAsia="ro-RO"/>
        </w:rPr>
        <w:t xml:space="preserve">tructuri </w:t>
      </w:r>
      <w:r w:rsidR="00ED0EA2">
        <w:rPr>
          <w:rFonts w:ascii="Trebuchet MS" w:eastAsia="Times New Roman" w:hAnsi="Trebuchet MS" w:cs="Arial"/>
          <w:sz w:val="24"/>
          <w:szCs w:val="24"/>
          <w:lang w:eastAsia="ro-RO"/>
        </w:rPr>
        <w:t>S</w:t>
      </w:r>
      <w:r w:rsidR="00632416" w:rsidRPr="00F81853">
        <w:rPr>
          <w:rFonts w:ascii="Trebuchet MS" w:eastAsia="Times New Roman" w:hAnsi="Trebuchet MS" w:cs="Arial"/>
          <w:sz w:val="24"/>
          <w:szCs w:val="24"/>
          <w:lang w:eastAsia="ro-RO"/>
        </w:rPr>
        <w:t>anitare</w:t>
      </w:r>
    </w:p>
    <w:p w:rsidR="00632416" w:rsidRPr="00F81853" w:rsidRDefault="00632416" w:rsidP="00A46F00">
      <w:pPr>
        <w:spacing w:after="0" w:line="240" w:lineRule="auto"/>
        <w:ind w:right="-188" w:firstLine="708"/>
        <w:jc w:val="both"/>
        <w:rPr>
          <w:rFonts w:ascii="Trebuchet MS" w:eastAsia="Times New Roman" w:hAnsi="Trebuchet MS" w:cs="Arial"/>
          <w:sz w:val="24"/>
          <w:szCs w:val="24"/>
          <w:lang w:eastAsia="ro-RO"/>
        </w:rPr>
      </w:pPr>
      <w:r w:rsidRPr="00F81853">
        <w:rPr>
          <w:rFonts w:ascii="Trebuchet MS" w:eastAsia="Times New Roman" w:hAnsi="Trebuchet MS" w:cs="Arial"/>
          <w:sz w:val="24"/>
          <w:szCs w:val="24"/>
          <w:lang w:eastAsia="ro-RO"/>
        </w:rPr>
        <w:t>Având în vedere:</w:t>
      </w:r>
    </w:p>
    <w:p w:rsidR="0012024F" w:rsidRPr="00F81853" w:rsidRDefault="0012024F" w:rsidP="00ED5364">
      <w:pPr>
        <w:spacing w:after="0" w:line="240" w:lineRule="auto"/>
        <w:ind w:right="-188"/>
        <w:jc w:val="both"/>
        <w:rPr>
          <w:rFonts w:ascii="Trebuchet MS" w:eastAsia="Times New Roman" w:hAnsi="Trebuchet MS" w:cs="Arial"/>
          <w:sz w:val="24"/>
          <w:szCs w:val="24"/>
          <w:lang w:eastAsia="ro-RO"/>
        </w:rPr>
      </w:pPr>
      <w:r w:rsidRPr="00F81853">
        <w:rPr>
          <w:rFonts w:ascii="Trebuchet MS" w:eastAsia="Times New Roman" w:hAnsi="Trebuchet MS" w:cs="Arial"/>
          <w:sz w:val="24"/>
          <w:szCs w:val="24"/>
          <w:lang w:eastAsia="ro-RO"/>
        </w:rPr>
        <w:t xml:space="preserve">- art. IV alin. (2) din Ordonanţa Guvernului nr.18/2021 </w:t>
      </w:r>
      <w:r w:rsidRPr="00F81853">
        <w:rPr>
          <w:rFonts w:ascii="Trebuchet MS" w:eastAsia="Times New Roman" w:hAnsi="Trebuchet MS" w:cs="Arial"/>
          <w:i/>
          <w:sz w:val="24"/>
          <w:szCs w:val="24"/>
          <w:lang w:eastAsia="ro-RO"/>
        </w:rPr>
        <w:t>pentru modificarea şi completarea Legii nr. 95/2006 privind reforma în domeniul sănătăţii şi pentru modificarea unor acte normative în domeniul sănătăţii, precum şi pentru abrogarea art. 4 din Legea nr. 584/2002 privind măsurile de prevenire a răspândirii maladiei SIDA în România şi de protecţie a persoanelor infectate cu HIV sau bolnave de SIDA</w:t>
      </w:r>
      <w:r w:rsidRPr="00F81853">
        <w:rPr>
          <w:rFonts w:ascii="Trebuchet MS" w:eastAsia="Times New Roman" w:hAnsi="Trebuchet MS" w:cs="Arial"/>
          <w:sz w:val="24"/>
          <w:szCs w:val="24"/>
          <w:lang w:eastAsia="ro-RO"/>
        </w:rPr>
        <w:t>, cu modificările şi completările ulterioare</w:t>
      </w:r>
      <w:r w:rsidR="00632416" w:rsidRPr="00F81853">
        <w:rPr>
          <w:rFonts w:ascii="Trebuchet MS" w:eastAsia="Times New Roman" w:hAnsi="Trebuchet MS" w:cs="Arial"/>
          <w:sz w:val="24"/>
          <w:szCs w:val="24"/>
          <w:lang w:eastAsia="ro-RO"/>
        </w:rPr>
        <w:t>, aprobată cu modificări și completări prin Legea nr.310/2022</w:t>
      </w:r>
      <w:r w:rsidRPr="00F81853">
        <w:rPr>
          <w:rFonts w:ascii="Trebuchet MS" w:eastAsia="Times New Roman" w:hAnsi="Trebuchet MS" w:cs="Arial"/>
          <w:sz w:val="24"/>
          <w:szCs w:val="24"/>
          <w:lang w:eastAsia="ro-RO"/>
        </w:rPr>
        <w:t>,</w:t>
      </w:r>
    </w:p>
    <w:p w:rsidR="0012024F" w:rsidRPr="00F81853" w:rsidRDefault="0012024F" w:rsidP="00ED5364">
      <w:pPr>
        <w:spacing w:after="0" w:line="240" w:lineRule="auto"/>
        <w:ind w:right="-188"/>
        <w:jc w:val="both"/>
        <w:rPr>
          <w:rFonts w:ascii="Trebuchet MS" w:eastAsia="Times New Roman" w:hAnsi="Trebuchet MS" w:cs="Arial"/>
          <w:sz w:val="24"/>
          <w:szCs w:val="24"/>
          <w:lang w:eastAsia="ro-RO"/>
        </w:rPr>
      </w:pPr>
      <w:r w:rsidRPr="00F81853">
        <w:rPr>
          <w:rFonts w:ascii="Trebuchet MS" w:eastAsia="Times New Roman" w:hAnsi="Trebuchet MS" w:cs="Arial"/>
          <w:sz w:val="24"/>
          <w:szCs w:val="24"/>
          <w:lang w:eastAsia="ro-RO"/>
        </w:rPr>
        <w:t xml:space="preserve">- </w:t>
      </w:r>
      <w:r w:rsidR="00632416" w:rsidRPr="00F81853">
        <w:rPr>
          <w:rFonts w:ascii="Trebuchet MS" w:eastAsia="Times New Roman" w:hAnsi="Trebuchet MS" w:cs="Arial"/>
          <w:sz w:val="24"/>
          <w:szCs w:val="24"/>
          <w:lang w:eastAsia="ro-RO"/>
        </w:rPr>
        <w:t>art.169 alin.(4</w:t>
      </w:r>
      <w:r w:rsidR="00632416" w:rsidRPr="00F81853">
        <w:rPr>
          <w:rFonts w:ascii="Trebuchet MS" w:eastAsia="Times New Roman" w:hAnsi="Trebuchet MS" w:cs="Arial"/>
          <w:sz w:val="24"/>
          <w:szCs w:val="24"/>
          <w:vertAlign w:val="superscript"/>
          <w:lang w:eastAsia="ro-RO"/>
        </w:rPr>
        <w:t>1</w:t>
      </w:r>
      <w:r w:rsidR="00632416" w:rsidRPr="00F81853">
        <w:rPr>
          <w:rFonts w:ascii="Trebuchet MS" w:eastAsia="Times New Roman" w:hAnsi="Trebuchet MS" w:cs="Arial"/>
          <w:sz w:val="24"/>
          <w:szCs w:val="24"/>
          <w:lang w:eastAsia="ro-RO"/>
        </w:rPr>
        <w:t>) din Legea</w:t>
      </w:r>
      <w:r w:rsidRPr="00F81853">
        <w:rPr>
          <w:rFonts w:ascii="Trebuchet MS" w:eastAsia="Times New Roman" w:hAnsi="Trebuchet MS" w:cs="Arial"/>
          <w:sz w:val="24"/>
          <w:szCs w:val="24"/>
          <w:lang w:eastAsia="ro-RO"/>
        </w:rPr>
        <w:t xml:space="preserve"> </w:t>
      </w:r>
      <w:r w:rsidR="00632416" w:rsidRPr="00F81853">
        <w:rPr>
          <w:rFonts w:ascii="Trebuchet MS" w:eastAsia="Times New Roman" w:hAnsi="Trebuchet MS" w:cs="Arial"/>
          <w:sz w:val="24"/>
          <w:szCs w:val="24"/>
          <w:lang w:eastAsia="ro-RO"/>
        </w:rPr>
        <w:t>nr.</w:t>
      </w:r>
      <w:r w:rsidRPr="00F81853">
        <w:rPr>
          <w:rFonts w:ascii="Trebuchet MS" w:eastAsia="Times New Roman" w:hAnsi="Trebuchet MS" w:cs="Arial"/>
          <w:sz w:val="24"/>
          <w:szCs w:val="24"/>
          <w:lang w:eastAsia="ro-RO"/>
        </w:rPr>
        <w:t>95/2006 privind reforma în domeniul sănătăţii</w:t>
      </w:r>
      <w:r w:rsidR="00632416" w:rsidRPr="00F81853">
        <w:rPr>
          <w:rFonts w:ascii="Trebuchet MS" w:eastAsia="Times New Roman" w:hAnsi="Trebuchet MS" w:cs="Arial"/>
          <w:sz w:val="24"/>
          <w:szCs w:val="24"/>
          <w:lang w:eastAsia="ro-RO"/>
        </w:rPr>
        <w:t>, republicată,</w:t>
      </w:r>
      <w:r w:rsidRPr="00F81853">
        <w:rPr>
          <w:rFonts w:ascii="Trebuchet MS" w:eastAsia="Times New Roman" w:hAnsi="Trebuchet MS" w:cs="Arial"/>
          <w:sz w:val="24"/>
          <w:szCs w:val="24"/>
          <w:lang w:eastAsia="ro-RO"/>
        </w:rPr>
        <w:t xml:space="preserve"> cu modificările și completările ulterioare</w:t>
      </w:r>
      <w:r w:rsidR="00B5107E" w:rsidRPr="00F81853">
        <w:rPr>
          <w:rFonts w:ascii="Trebuchet MS" w:eastAsia="Times New Roman" w:hAnsi="Trebuchet MS" w:cs="Arial"/>
          <w:sz w:val="24"/>
          <w:szCs w:val="24"/>
          <w:lang w:eastAsia="ro-RO"/>
        </w:rPr>
        <w:t xml:space="preserve">,  </w:t>
      </w:r>
    </w:p>
    <w:p w:rsidR="0012024F" w:rsidRPr="00F81853" w:rsidRDefault="0012024F" w:rsidP="00ED5364">
      <w:pPr>
        <w:spacing w:after="0" w:line="240" w:lineRule="auto"/>
        <w:ind w:right="-188"/>
        <w:jc w:val="both"/>
        <w:rPr>
          <w:rFonts w:ascii="Trebuchet MS" w:eastAsia="Times New Roman" w:hAnsi="Trebuchet MS" w:cs="Arial"/>
          <w:sz w:val="24"/>
          <w:szCs w:val="24"/>
          <w:lang w:eastAsia="ro-RO"/>
        </w:rPr>
      </w:pPr>
      <w:r w:rsidRPr="00F81853">
        <w:rPr>
          <w:rFonts w:ascii="Trebuchet MS" w:eastAsia="Times New Roman" w:hAnsi="Trebuchet MS" w:cs="Arial"/>
          <w:sz w:val="24"/>
          <w:szCs w:val="24"/>
          <w:lang w:eastAsia="ro-RO"/>
        </w:rPr>
        <w:t>- în temeiul art. 7 alin. (4) din Hotărârea Guvernului nr. 144/2010 privind organizarea şi funcţionarea Ministerului Sănătăţii, cu modificările şi completările ulterioare şi art.13 alin. (3) din Hotărârea Guvernului nr.369/2021 privind organizarea şi funcţionarea Ministerului Educaţiei cu modificările şi completarile ulterioare,</w:t>
      </w:r>
    </w:p>
    <w:p w:rsidR="0012024F" w:rsidRPr="00F81853" w:rsidRDefault="0012024F" w:rsidP="00A46F00">
      <w:pPr>
        <w:autoSpaceDE w:val="0"/>
        <w:autoSpaceDN w:val="0"/>
        <w:adjustRightInd w:val="0"/>
        <w:spacing w:after="0" w:line="240" w:lineRule="auto"/>
        <w:ind w:right="-188" w:firstLine="708"/>
        <w:rPr>
          <w:rFonts w:ascii="Trebuchet MS" w:eastAsia="Times New Roman" w:hAnsi="Trebuchet MS" w:cs="Arial"/>
          <w:b/>
          <w:sz w:val="24"/>
          <w:szCs w:val="24"/>
          <w:lang w:eastAsia="ro-RO"/>
        </w:rPr>
      </w:pPr>
      <w:r w:rsidRPr="00F81853">
        <w:rPr>
          <w:rFonts w:ascii="Trebuchet MS" w:eastAsia="Times New Roman" w:hAnsi="Trebuchet MS" w:cs="Arial"/>
          <w:b/>
          <w:sz w:val="24"/>
          <w:szCs w:val="24"/>
          <w:lang w:eastAsia="ro-RO"/>
        </w:rPr>
        <w:t>ministrul sănătăţii  și ministrul educaţiei, emit următorul</w:t>
      </w:r>
    </w:p>
    <w:p w:rsidR="00ED5364" w:rsidRPr="00F81853" w:rsidRDefault="00ED5364" w:rsidP="00ED5364">
      <w:pPr>
        <w:autoSpaceDE w:val="0"/>
        <w:autoSpaceDN w:val="0"/>
        <w:adjustRightInd w:val="0"/>
        <w:spacing w:after="0" w:line="240" w:lineRule="auto"/>
        <w:ind w:right="-188"/>
        <w:rPr>
          <w:rFonts w:ascii="Trebuchet MS" w:eastAsia="Times New Roman" w:hAnsi="Trebuchet MS" w:cs="Arial"/>
          <w:b/>
          <w:sz w:val="24"/>
          <w:szCs w:val="24"/>
          <w:lang w:eastAsia="ro-RO"/>
        </w:rPr>
      </w:pPr>
    </w:p>
    <w:p w:rsidR="0012024F" w:rsidRPr="00F81853" w:rsidRDefault="0012024F" w:rsidP="00ED5364">
      <w:pPr>
        <w:spacing w:after="0" w:line="240" w:lineRule="auto"/>
        <w:ind w:right="-188" w:firstLine="720"/>
        <w:jc w:val="center"/>
        <w:rPr>
          <w:rFonts w:ascii="Trebuchet MS" w:hAnsi="Trebuchet MS" w:cs="Arial"/>
          <w:b/>
          <w:sz w:val="24"/>
          <w:szCs w:val="24"/>
        </w:rPr>
      </w:pPr>
    </w:p>
    <w:p w:rsidR="0012024F" w:rsidRPr="00F81853" w:rsidRDefault="0012024F" w:rsidP="00ED5364">
      <w:pPr>
        <w:spacing w:after="0" w:line="240" w:lineRule="auto"/>
        <w:ind w:right="-188" w:firstLine="720"/>
        <w:jc w:val="center"/>
        <w:rPr>
          <w:rFonts w:ascii="Trebuchet MS" w:hAnsi="Trebuchet MS" w:cs="Arial"/>
          <w:b/>
          <w:sz w:val="24"/>
          <w:szCs w:val="24"/>
        </w:rPr>
      </w:pPr>
      <w:r w:rsidRPr="00F81853">
        <w:rPr>
          <w:rFonts w:ascii="Trebuchet MS" w:hAnsi="Trebuchet MS" w:cs="Arial"/>
          <w:b/>
          <w:sz w:val="24"/>
          <w:szCs w:val="24"/>
        </w:rPr>
        <w:t>ORDIN:</w:t>
      </w:r>
    </w:p>
    <w:p w:rsidR="00B5107E" w:rsidRPr="00F81853" w:rsidRDefault="00B5107E" w:rsidP="00ED5364">
      <w:pPr>
        <w:autoSpaceDE w:val="0"/>
        <w:autoSpaceDN w:val="0"/>
        <w:adjustRightInd w:val="0"/>
        <w:spacing w:after="0" w:line="240" w:lineRule="auto"/>
        <w:ind w:right="-188"/>
        <w:jc w:val="both"/>
        <w:rPr>
          <w:rFonts w:ascii="Trebuchet MS" w:hAnsi="Trebuchet MS" w:cs="Arial"/>
          <w:b/>
          <w:sz w:val="24"/>
          <w:szCs w:val="24"/>
        </w:rPr>
      </w:pPr>
    </w:p>
    <w:p w:rsidR="005916F3" w:rsidRPr="00F81853" w:rsidRDefault="005916F3" w:rsidP="00ED5364">
      <w:pPr>
        <w:autoSpaceDE w:val="0"/>
        <w:autoSpaceDN w:val="0"/>
        <w:adjustRightInd w:val="0"/>
        <w:spacing w:after="0" w:line="240" w:lineRule="auto"/>
        <w:ind w:right="-188"/>
        <w:jc w:val="both"/>
        <w:rPr>
          <w:rFonts w:ascii="Trebuchet MS" w:hAnsi="Trebuchet MS" w:cs="Arial"/>
          <w:b/>
          <w:sz w:val="24"/>
          <w:szCs w:val="24"/>
        </w:rPr>
      </w:pPr>
    </w:p>
    <w:p w:rsidR="0012024F" w:rsidRPr="00F81853" w:rsidRDefault="00860FD7" w:rsidP="00ED5364">
      <w:pPr>
        <w:autoSpaceDE w:val="0"/>
        <w:autoSpaceDN w:val="0"/>
        <w:adjustRightInd w:val="0"/>
        <w:spacing w:after="0" w:line="240" w:lineRule="auto"/>
        <w:ind w:right="-188"/>
        <w:jc w:val="both"/>
        <w:rPr>
          <w:rFonts w:ascii="Trebuchet MS" w:hAnsi="Trebuchet MS" w:cs="Arial"/>
          <w:sz w:val="24"/>
          <w:szCs w:val="24"/>
        </w:rPr>
      </w:pPr>
      <w:r w:rsidRPr="00F81853">
        <w:rPr>
          <w:rFonts w:ascii="Trebuchet MS" w:hAnsi="Trebuchet MS" w:cs="Arial"/>
          <w:b/>
          <w:sz w:val="24"/>
          <w:szCs w:val="24"/>
        </w:rPr>
        <w:t>Art.1</w:t>
      </w:r>
      <w:r w:rsidR="0012024F" w:rsidRPr="00F81853">
        <w:rPr>
          <w:rFonts w:ascii="Trebuchet MS" w:hAnsi="Trebuchet MS" w:cs="Arial"/>
          <w:sz w:val="24"/>
          <w:szCs w:val="24"/>
        </w:rPr>
        <w:t xml:space="preserve">  Se aprobă </w:t>
      </w:r>
      <w:r w:rsidR="00B5107E" w:rsidRPr="00F81853">
        <w:rPr>
          <w:rFonts w:ascii="Trebuchet MS" w:hAnsi="Trebuchet MS" w:cs="Arial"/>
          <w:sz w:val="24"/>
          <w:szCs w:val="24"/>
        </w:rPr>
        <w:t>condițiile</w:t>
      </w:r>
      <w:r w:rsidR="00800325" w:rsidRPr="00F81853">
        <w:rPr>
          <w:rFonts w:ascii="Trebuchet MS" w:hAnsi="Trebuchet MS" w:cs="Arial"/>
          <w:sz w:val="24"/>
          <w:szCs w:val="24"/>
        </w:rPr>
        <w:t xml:space="preserve"> </w:t>
      </w:r>
      <w:r w:rsidR="00B5107E" w:rsidRPr="00F81853">
        <w:rPr>
          <w:rFonts w:ascii="Trebuchet MS" w:hAnsi="Trebuchet MS" w:cs="Arial"/>
          <w:sz w:val="24"/>
          <w:szCs w:val="24"/>
        </w:rPr>
        <w:t>privind înfiinţarea</w:t>
      </w:r>
      <w:r w:rsidR="00ED5364" w:rsidRPr="00F81853">
        <w:rPr>
          <w:rFonts w:ascii="Trebuchet MS" w:hAnsi="Trebuchet MS" w:cs="Arial"/>
          <w:sz w:val="24"/>
          <w:szCs w:val="24"/>
        </w:rPr>
        <w:t xml:space="preserve">, </w:t>
      </w:r>
      <w:r w:rsidR="00B5107E" w:rsidRPr="00F81853">
        <w:rPr>
          <w:rFonts w:ascii="Trebuchet MS" w:hAnsi="Trebuchet MS" w:cs="Arial"/>
          <w:sz w:val="24"/>
          <w:szCs w:val="24"/>
        </w:rPr>
        <w:t>desfiinţarea</w:t>
      </w:r>
      <w:r w:rsidR="00ED5364" w:rsidRPr="00F81853">
        <w:rPr>
          <w:rFonts w:ascii="Trebuchet MS" w:hAnsi="Trebuchet MS" w:cs="Arial"/>
          <w:sz w:val="24"/>
          <w:szCs w:val="24"/>
        </w:rPr>
        <w:t xml:space="preserve">, </w:t>
      </w:r>
      <w:r w:rsidR="00B5107E" w:rsidRPr="00F81853">
        <w:rPr>
          <w:rFonts w:ascii="Trebuchet MS" w:hAnsi="Trebuchet MS" w:cs="Arial"/>
          <w:sz w:val="24"/>
          <w:szCs w:val="24"/>
        </w:rPr>
        <w:t>reorganizarea secţiilor</w:t>
      </w:r>
      <w:r w:rsidR="00A46F00">
        <w:rPr>
          <w:rFonts w:ascii="Trebuchet MS" w:hAnsi="Trebuchet MS" w:cs="Arial"/>
          <w:sz w:val="24"/>
          <w:szCs w:val="24"/>
        </w:rPr>
        <w:t xml:space="preserve"> clinice </w:t>
      </w:r>
      <w:r w:rsidR="00B5107E" w:rsidRPr="00F81853">
        <w:rPr>
          <w:rFonts w:ascii="Trebuchet MS" w:hAnsi="Trebuchet MS" w:cs="Arial"/>
          <w:sz w:val="24"/>
          <w:szCs w:val="24"/>
        </w:rPr>
        <w:t>/</w:t>
      </w:r>
      <w:r w:rsidR="00A46F00">
        <w:rPr>
          <w:rFonts w:ascii="Trebuchet MS" w:hAnsi="Trebuchet MS" w:cs="Arial"/>
          <w:sz w:val="24"/>
          <w:szCs w:val="24"/>
        </w:rPr>
        <w:t xml:space="preserve"> </w:t>
      </w:r>
      <w:r w:rsidR="00B5107E" w:rsidRPr="00F81853">
        <w:rPr>
          <w:rFonts w:ascii="Trebuchet MS" w:hAnsi="Trebuchet MS" w:cs="Arial"/>
          <w:sz w:val="24"/>
          <w:szCs w:val="24"/>
        </w:rPr>
        <w:t>compartimentelor clinice</w:t>
      </w:r>
      <w:r w:rsidR="000A048F">
        <w:rPr>
          <w:rFonts w:ascii="Trebuchet MS" w:hAnsi="Trebuchet MS" w:cs="Arial"/>
          <w:sz w:val="24"/>
          <w:szCs w:val="24"/>
        </w:rPr>
        <w:t xml:space="preserve"> din spitale</w:t>
      </w:r>
      <w:r w:rsidR="0012024F" w:rsidRPr="00F81853">
        <w:rPr>
          <w:rFonts w:ascii="Trebuchet MS" w:hAnsi="Trebuchet MS" w:cs="Arial"/>
          <w:sz w:val="24"/>
          <w:szCs w:val="24"/>
        </w:rPr>
        <w:t>, prevăzut</w:t>
      </w:r>
      <w:r w:rsidR="00B5107E" w:rsidRPr="00F81853">
        <w:rPr>
          <w:rFonts w:ascii="Trebuchet MS" w:hAnsi="Trebuchet MS" w:cs="Arial"/>
          <w:sz w:val="24"/>
          <w:szCs w:val="24"/>
        </w:rPr>
        <w:t>e</w:t>
      </w:r>
      <w:r w:rsidR="0012024F" w:rsidRPr="00F81853">
        <w:rPr>
          <w:rFonts w:ascii="Trebuchet MS" w:hAnsi="Trebuchet MS" w:cs="Arial"/>
          <w:sz w:val="24"/>
          <w:szCs w:val="24"/>
        </w:rPr>
        <w:t xml:space="preserve"> în </w:t>
      </w:r>
      <w:r w:rsidR="00237EA0" w:rsidRPr="00F81853">
        <w:rPr>
          <w:rFonts w:ascii="Trebuchet MS" w:hAnsi="Trebuchet MS" w:cs="Arial"/>
          <w:sz w:val="24"/>
          <w:szCs w:val="24"/>
        </w:rPr>
        <w:t>A</w:t>
      </w:r>
      <w:r w:rsidR="0012024F" w:rsidRPr="00F81853">
        <w:rPr>
          <w:rFonts w:ascii="Trebuchet MS" w:hAnsi="Trebuchet MS" w:cs="Arial"/>
          <w:sz w:val="24"/>
          <w:szCs w:val="24"/>
        </w:rPr>
        <w:t>nexa</w:t>
      </w:r>
      <w:r w:rsidR="00B5107E" w:rsidRPr="00F81853">
        <w:rPr>
          <w:rFonts w:ascii="Trebuchet MS" w:hAnsi="Trebuchet MS" w:cs="Arial"/>
          <w:sz w:val="24"/>
          <w:szCs w:val="24"/>
        </w:rPr>
        <w:t xml:space="preserve"> nr.</w:t>
      </w:r>
      <w:r w:rsidR="00237EA0" w:rsidRPr="00F81853">
        <w:rPr>
          <w:rFonts w:ascii="Trebuchet MS" w:hAnsi="Trebuchet MS" w:cs="Arial"/>
          <w:sz w:val="24"/>
          <w:szCs w:val="24"/>
        </w:rPr>
        <w:t xml:space="preserve"> </w:t>
      </w:r>
      <w:r w:rsidR="00B5107E" w:rsidRPr="00F81853">
        <w:rPr>
          <w:rFonts w:ascii="Trebuchet MS" w:hAnsi="Trebuchet MS" w:cs="Arial"/>
          <w:sz w:val="24"/>
          <w:szCs w:val="24"/>
        </w:rPr>
        <w:t>1,</w:t>
      </w:r>
      <w:r w:rsidR="0012024F" w:rsidRPr="00F81853">
        <w:rPr>
          <w:rFonts w:ascii="Trebuchet MS" w:hAnsi="Trebuchet MS" w:cs="Arial"/>
          <w:sz w:val="24"/>
          <w:szCs w:val="24"/>
        </w:rPr>
        <w:t xml:space="preserve"> care face parte din prezentul ordin.</w:t>
      </w:r>
    </w:p>
    <w:p w:rsidR="00B5107E" w:rsidRPr="00F81853" w:rsidRDefault="00B5107E" w:rsidP="00ED5364">
      <w:pPr>
        <w:autoSpaceDE w:val="0"/>
        <w:autoSpaceDN w:val="0"/>
        <w:adjustRightInd w:val="0"/>
        <w:spacing w:after="0" w:line="240" w:lineRule="auto"/>
        <w:ind w:right="-188"/>
        <w:jc w:val="both"/>
        <w:rPr>
          <w:rFonts w:ascii="Trebuchet MS" w:hAnsi="Trebuchet MS" w:cs="Arial"/>
          <w:sz w:val="24"/>
          <w:szCs w:val="24"/>
        </w:rPr>
      </w:pPr>
      <w:r w:rsidRPr="00F81853">
        <w:rPr>
          <w:rFonts w:ascii="Trebuchet MS" w:hAnsi="Trebuchet MS" w:cs="Arial"/>
          <w:b/>
          <w:sz w:val="24"/>
          <w:szCs w:val="24"/>
        </w:rPr>
        <w:t>Art.2</w:t>
      </w:r>
      <w:r w:rsidRPr="00F81853">
        <w:rPr>
          <w:rFonts w:ascii="Trebuchet MS" w:hAnsi="Trebuchet MS" w:cs="Arial"/>
          <w:sz w:val="24"/>
          <w:szCs w:val="24"/>
        </w:rPr>
        <w:t xml:space="preserve"> </w:t>
      </w:r>
      <w:r w:rsidR="000A0D92" w:rsidRPr="00F81853">
        <w:rPr>
          <w:rFonts w:ascii="Trebuchet MS" w:hAnsi="Trebuchet MS" w:cs="Arial"/>
          <w:sz w:val="24"/>
          <w:szCs w:val="24"/>
        </w:rPr>
        <w:t xml:space="preserve"> </w:t>
      </w:r>
      <w:r w:rsidRPr="00F81853">
        <w:rPr>
          <w:rFonts w:ascii="Trebuchet MS" w:hAnsi="Trebuchet MS" w:cs="Arial"/>
          <w:sz w:val="24"/>
          <w:szCs w:val="24"/>
        </w:rPr>
        <w:t xml:space="preserve">Se aprobă metodologia </w:t>
      </w:r>
      <w:r w:rsidR="0003160E" w:rsidRPr="00F81853">
        <w:rPr>
          <w:rFonts w:ascii="Trebuchet MS" w:hAnsi="Trebuchet MS" w:cs="Arial"/>
          <w:sz w:val="24"/>
          <w:szCs w:val="24"/>
        </w:rPr>
        <w:t xml:space="preserve">privind </w:t>
      </w:r>
      <w:r w:rsidR="00C05AEC">
        <w:rPr>
          <w:rFonts w:ascii="Trebuchet MS" w:hAnsi="Trebuchet MS" w:cs="Arial"/>
          <w:sz w:val="24"/>
          <w:szCs w:val="24"/>
        </w:rPr>
        <w:t xml:space="preserve">înfiinţarea, desfiinţarea, </w:t>
      </w:r>
      <w:r w:rsidRPr="00F81853">
        <w:rPr>
          <w:rFonts w:ascii="Trebuchet MS" w:hAnsi="Trebuchet MS" w:cs="Arial"/>
          <w:sz w:val="24"/>
          <w:szCs w:val="24"/>
        </w:rPr>
        <w:t>reorganizarea secţiilor</w:t>
      </w:r>
      <w:r w:rsidR="00A46F00">
        <w:rPr>
          <w:rFonts w:ascii="Trebuchet MS" w:hAnsi="Trebuchet MS" w:cs="Arial"/>
          <w:sz w:val="24"/>
          <w:szCs w:val="24"/>
        </w:rPr>
        <w:t xml:space="preserve"> clinice </w:t>
      </w:r>
      <w:r w:rsidRPr="00F81853">
        <w:rPr>
          <w:rFonts w:ascii="Trebuchet MS" w:hAnsi="Trebuchet MS" w:cs="Arial"/>
          <w:sz w:val="24"/>
          <w:szCs w:val="24"/>
        </w:rPr>
        <w:t>/</w:t>
      </w:r>
      <w:r w:rsidR="00A46F00">
        <w:rPr>
          <w:rFonts w:ascii="Trebuchet MS" w:hAnsi="Trebuchet MS" w:cs="Arial"/>
          <w:sz w:val="24"/>
          <w:szCs w:val="24"/>
        </w:rPr>
        <w:t xml:space="preserve"> </w:t>
      </w:r>
      <w:r w:rsidRPr="00F81853">
        <w:rPr>
          <w:rFonts w:ascii="Trebuchet MS" w:hAnsi="Trebuchet MS" w:cs="Arial"/>
          <w:sz w:val="24"/>
          <w:szCs w:val="24"/>
        </w:rPr>
        <w:t>compartimentelor clinice</w:t>
      </w:r>
      <w:r w:rsidR="00905919">
        <w:rPr>
          <w:rFonts w:ascii="Trebuchet MS" w:hAnsi="Trebuchet MS" w:cs="Arial"/>
          <w:sz w:val="24"/>
          <w:szCs w:val="24"/>
        </w:rPr>
        <w:t xml:space="preserve"> din spitale</w:t>
      </w:r>
      <w:r w:rsidRPr="00F81853">
        <w:rPr>
          <w:rFonts w:ascii="Trebuchet MS" w:hAnsi="Trebuchet MS" w:cs="Arial"/>
          <w:sz w:val="24"/>
          <w:szCs w:val="24"/>
        </w:rPr>
        <w:t xml:space="preserve">, prevăzută în </w:t>
      </w:r>
      <w:r w:rsidR="00237EA0" w:rsidRPr="00F81853">
        <w:rPr>
          <w:rFonts w:ascii="Trebuchet MS" w:hAnsi="Trebuchet MS" w:cs="Arial"/>
          <w:sz w:val="24"/>
          <w:szCs w:val="24"/>
        </w:rPr>
        <w:t>A</w:t>
      </w:r>
      <w:r w:rsidRPr="00F81853">
        <w:rPr>
          <w:rFonts w:ascii="Trebuchet MS" w:hAnsi="Trebuchet MS" w:cs="Arial"/>
          <w:sz w:val="24"/>
          <w:szCs w:val="24"/>
        </w:rPr>
        <w:t>nexa nr.</w:t>
      </w:r>
      <w:r w:rsidR="00237EA0" w:rsidRPr="00F81853">
        <w:rPr>
          <w:rFonts w:ascii="Trebuchet MS" w:hAnsi="Trebuchet MS" w:cs="Arial"/>
          <w:sz w:val="24"/>
          <w:szCs w:val="24"/>
        </w:rPr>
        <w:t xml:space="preserve"> </w:t>
      </w:r>
      <w:r w:rsidRPr="00F81853">
        <w:rPr>
          <w:rFonts w:ascii="Trebuchet MS" w:hAnsi="Trebuchet MS" w:cs="Arial"/>
          <w:sz w:val="24"/>
          <w:szCs w:val="24"/>
        </w:rPr>
        <w:t>2, care face parte din prezentul ordin.</w:t>
      </w:r>
    </w:p>
    <w:p w:rsidR="0012024F" w:rsidRPr="00A46F00" w:rsidRDefault="006A21D3" w:rsidP="00A46F00">
      <w:pPr>
        <w:spacing w:after="0" w:line="240" w:lineRule="auto"/>
        <w:ind w:right="-188"/>
        <w:jc w:val="both"/>
        <w:rPr>
          <w:rFonts w:ascii="Trebuchet MS" w:eastAsia="Times New Roman" w:hAnsi="Trebuchet MS" w:cs="Arial"/>
          <w:sz w:val="24"/>
          <w:szCs w:val="24"/>
          <w:lang w:eastAsia="ro-RO"/>
        </w:rPr>
      </w:pPr>
      <w:r w:rsidRPr="00A46F00">
        <w:rPr>
          <w:rFonts w:ascii="Trebuchet MS" w:eastAsia="Times New Roman" w:hAnsi="Trebuchet MS" w:cs="Arial"/>
          <w:b/>
          <w:sz w:val="24"/>
          <w:szCs w:val="24"/>
          <w:lang w:eastAsia="ro-RO"/>
        </w:rPr>
        <w:t xml:space="preserve">Art. </w:t>
      </w:r>
      <w:r w:rsidR="00A46F00" w:rsidRPr="00A46F00">
        <w:rPr>
          <w:rFonts w:ascii="Trebuchet MS" w:eastAsia="Times New Roman" w:hAnsi="Trebuchet MS" w:cs="Arial"/>
          <w:b/>
          <w:sz w:val="24"/>
          <w:szCs w:val="24"/>
          <w:lang w:eastAsia="ro-RO"/>
        </w:rPr>
        <w:t>3</w:t>
      </w:r>
      <w:r w:rsidR="00A46F00" w:rsidRPr="00A46F00">
        <w:rPr>
          <w:rFonts w:ascii="Trebuchet MS" w:eastAsia="Times New Roman" w:hAnsi="Trebuchet MS" w:cs="Arial"/>
          <w:sz w:val="24"/>
          <w:szCs w:val="24"/>
          <w:lang w:eastAsia="ro-RO"/>
        </w:rPr>
        <w:t xml:space="preserve"> </w:t>
      </w:r>
      <w:r w:rsidRPr="00A46F00">
        <w:rPr>
          <w:rFonts w:ascii="Trebuchet MS" w:eastAsia="Times New Roman" w:hAnsi="Trebuchet MS" w:cs="Arial"/>
          <w:bCs/>
          <w:sz w:val="24"/>
          <w:szCs w:val="24"/>
          <w:lang w:eastAsia="ro-RO"/>
        </w:rPr>
        <w:t> </w:t>
      </w:r>
      <w:r w:rsidR="00A46F00" w:rsidRPr="00A46F00">
        <w:rPr>
          <w:rFonts w:ascii="Trebuchet MS" w:eastAsia="Times New Roman" w:hAnsi="Trebuchet MS" w:cs="Arial"/>
          <w:bCs/>
          <w:sz w:val="24"/>
          <w:szCs w:val="24"/>
          <w:lang w:eastAsia="ro-RO"/>
        </w:rPr>
        <w:t> Prezentul ordin se publică în Monitorul Oficial al României, Partea I</w:t>
      </w:r>
      <w:r w:rsidR="00A46F00">
        <w:rPr>
          <w:rFonts w:ascii="Trebuchet MS" w:eastAsia="Times New Roman" w:hAnsi="Trebuchet MS" w:cs="Arial"/>
          <w:bCs/>
          <w:sz w:val="24"/>
          <w:szCs w:val="24"/>
          <w:lang w:eastAsia="ro-RO"/>
        </w:rPr>
        <w:t>.</w:t>
      </w:r>
    </w:p>
    <w:p w:rsidR="00860FD7" w:rsidRDefault="00860FD7" w:rsidP="00ED5364">
      <w:pPr>
        <w:autoSpaceDE w:val="0"/>
        <w:autoSpaceDN w:val="0"/>
        <w:adjustRightInd w:val="0"/>
        <w:spacing w:after="0" w:line="240" w:lineRule="auto"/>
        <w:ind w:right="-188"/>
        <w:jc w:val="both"/>
        <w:rPr>
          <w:rFonts w:ascii="Trebuchet MS" w:eastAsia="Times New Roman" w:hAnsi="Trebuchet MS" w:cs="Arial"/>
          <w:sz w:val="24"/>
          <w:szCs w:val="24"/>
          <w:lang w:eastAsia="ro-RO"/>
        </w:rPr>
      </w:pPr>
    </w:p>
    <w:p w:rsidR="00A46F00" w:rsidRDefault="00A46F00" w:rsidP="00ED5364">
      <w:pPr>
        <w:autoSpaceDE w:val="0"/>
        <w:autoSpaceDN w:val="0"/>
        <w:adjustRightInd w:val="0"/>
        <w:spacing w:after="0" w:line="240" w:lineRule="auto"/>
        <w:ind w:right="-188"/>
        <w:jc w:val="both"/>
        <w:rPr>
          <w:rFonts w:ascii="Trebuchet MS" w:eastAsia="Times New Roman" w:hAnsi="Trebuchet MS" w:cs="Arial"/>
          <w:sz w:val="24"/>
          <w:szCs w:val="24"/>
          <w:lang w:eastAsia="ro-RO"/>
        </w:rPr>
      </w:pPr>
    </w:p>
    <w:p w:rsidR="00860FD7" w:rsidRDefault="00860FD7" w:rsidP="00ED5364">
      <w:pPr>
        <w:autoSpaceDE w:val="0"/>
        <w:autoSpaceDN w:val="0"/>
        <w:adjustRightInd w:val="0"/>
        <w:spacing w:after="0" w:line="240" w:lineRule="auto"/>
        <w:ind w:right="-188"/>
        <w:jc w:val="both"/>
        <w:rPr>
          <w:rFonts w:ascii="Trebuchet MS" w:eastAsia="Times New Roman" w:hAnsi="Trebuchet MS" w:cs="Arial"/>
          <w:sz w:val="24"/>
          <w:szCs w:val="24"/>
          <w:lang w:eastAsia="ro-RO"/>
        </w:rPr>
      </w:pPr>
    </w:p>
    <w:p w:rsidR="003C076D" w:rsidRPr="00805BE8" w:rsidRDefault="003C076D" w:rsidP="00ED5364">
      <w:pPr>
        <w:autoSpaceDE w:val="0"/>
        <w:autoSpaceDN w:val="0"/>
        <w:adjustRightInd w:val="0"/>
        <w:spacing w:after="0" w:line="240" w:lineRule="auto"/>
        <w:ind w:right="-188"/>
        <w:jc w:val="both"/>
        <w:rPr>
          <w:rFonts w:ascii="Trebuchet MS" w:eastAsia="Times New Roman" w:hAnsi="Trebuchet MS" w:cs="Arial"/>
          <w:b/>
          <w:sz w:val="24"/>
          <w:szCs w:val="24"/>
          <w:lang w:eastAsia="ro-RO"/>
        </w:rPr>
      </w:pPr>
      <w:r w:rsidRPr="00805BE8">
        <w:rPr>
          <w:rFonts w:ascii="Trebuchet MS" w:eastAsia="Times New Roman" w:hAnsi="Trebuchet MS" w:cs="Arial"/>
          <w:b/>
          <w:sz w:val="24"/>
          <w:szCs w:val="24"/>
          <w:lang w:eastAsia="ro-RO"/>
        </w:rPr>
        <w:t>MINISTRUL SĂNĂTĂȚII</w:t>
      </w:r>
      <w:r w:rsidRPr="00805BE8">
        <w:rPr>
          <w:rFonts w:ascii="Trebuchet MS" w:eastAsia="Times New Roman" w:hAnsi="Trebuchet MS" w:cs="Arial"/>
          <w:b/>
          <w:sz w:val="24"/>
          <w:szCs w:val="24"/>
          <w:lang w:eastAsia="ro-RO"/>
        </w:rPr>
        <w:tab/>
      </w:r>
      <w:r w:rsidRPr="00805BE8">
        <w:rPr>
          <w:rFonts w:ascii="Trebuchet MS" w:eastAsia="Times New Roman" w:hAnsi="Trebuchet MS" w:cs="Arial"/>
          <w:b/>
          <w:sz w:val="24"/>
          <w:szCs w:val="24"/>
          <w:lang w:eastAsia="ro-RO"/>
        </w:rPr>
        <w:tab/>
      </w:r>
      <w:r w:rsidRPr="00805BE8">
        <w:rPr>
          <w:rFonts w:ascii="Trebuchet MS" w:eastAsia="Times New Roman" w:hAnsi="Trebuchet MS" w:cs="Arial"/>
          <w:b/>
          <w:sz w:val="24"/>
          <w:szCs w:val="24"/>
          <w:lang w:eastAsia="ro-RO"/>
        </w:rPr>
        <w:tab/>
      </w:r>
      <w:r w:rsidRPr="00805BE8">
        <w:rPr>
          <w:rFonts w:ascii="Trebuchet MS" w:eastAsia="Times New Roman" w:hAnsi="Trebuchet MS" w:cs="Arial"/>
          <w:b/>
          <w:sz w:val="24"/>
          <w:szCs w:val="24"/>
          <w:lang w:eastAsia="ro-RO"/>
        </w:rPr>
        <w:tab/>
      </w:r>
      <w:r w:rsidRPr="00805BE8">
        <w:rPr>
          <w:rFonts w:ascii="Trebuchet MS" w:eastAsia="Times New Roman" w:hAnsi="Trebuchet MS" w:cs="Arial"/>
          <w:b/>
          <w:sz w:val="24"/>
          <w:szCs w:val="24"/>
          <w:lang w:eastAsia="ro-RO"/>
        </w:rPr>
        <w:tab/>
        <w:t>MINISTRUL EDUCAȚIEI</w:t>
      </w:r>
    </w:p>
    <w:p w:rsidR="003C076D" w:rsidRPr="00805BE8" w:rsidRDefault="003C076D" w:rsidP="00ED5364">
      <w:pPr>
        <w:autoSpaceDE w:val="0"/>
        <w:autoSpaceDN w:val="0"/>
        <w:adjustRightInd w:val="0"/>
        <w:spacing w:after="0" w:line="240" w:lineRule="auto"/>
        <w:ind w:right="-188"/>
        <w:jc w:val="both"/>
        <w:rPr>
          <w:rFonts w:ascii="Trebuchet MS" w:eastAsia="Times New Roman" w:hAnsi="Trebuchet MS" w:cs="Arial"/>
          <w:b/>
          <w:sz w:val="24"/>
          <w:szCs w:val="24"/>
          <w:lang w:eastAsia="ro-RO"/>
        </w:rPr>
      </w:pPr>
      <w:r w:rsidRPr="00805BE8">
        <w:rPr>
          <w:rFonts w:ascii="Trebuchet MS" w:eastAsia="Times New Roman" w:hAnsi="Trebuchet MS" w:cs="Arial"/>
          <w:b/>
          <w:sz w:val="24"/>
          <w:szCs w:val="24"/>
          <w:lang w:eastAsia="ro-RO"/>
        </w:rPr>
        <w:t>PROF. UNIV. DR. ALEXANDRU RAFILA</w:t>
      </w:r>
      <w:r w:rsidRPr="00805BE8">
        <w:rPr>
          <w:rFonts w:ascii="Trebuchet MS" w:eastAsia="Times New Roman" w:hAnsi="Trebuchet MS" w:cs="Arial"/>
          <w:b/>
          <w:sz w:val="24"/>
          <w:szCs w:val="24"/>
          <w:lang w:eastAsia="ro-RO"/>
        </w:rPr>
        <w:tab/>
      </w:r>
      <w:r w:rsidRPr="00805BE8">
        <w:rPr>
          <w:rFonts w:ascii="Trebuchet MS" w:eastAsia="Times New Roman" w:hAnsi="Trebuchet MS" w:cs="Arial"/>
          <w:b/>
          <w:sz w:val="24"/>
          <w:szCs w:val="24"/>
          <w:lang w:eastAsia="ro-RO"/>
        </w:rPr>
        <w:tab/>
      </w:r>
      <w:r w:rsidRPr="00805BE8">
        <w:rPr>
          <w:rFonts w:ascii="Trebuchet MS" w:eastAsia="Times New Roman" w:hAnsi="Trebuchet MS" w:cs="Arial"/>
          <w:b/>
          <w:sz w:val="24"/>
          <w:szCs w:val="24"/>
          <w:lang w:eastAsia="ro-RO"/>
        </w:rPr>
        <w:tab/>
        <w:t>LIGIA DECA</w:t>
      </w:r>
    </w:p>
    <w:p w:rsidR="003C076D" w:rsidRPr="003C076D" w:rsidRDefault="003C076D" w:rsidP="003C076D">
      <w:pPr>
        <w:autoSpaceDE w:val="0"/>
        <w:autoSpaceDN w:val="0"/>
        <w:adjustRightInd w:val="0"/>
        <w:spacing w:after="0" w:line="240" w:lineRule="auto"/>
        <w:ind w:right="-188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ro-RO"/>
        </w:rPr>
      </w:pPr>
      <w:r w:rsidRPr="003C076D">
        <w:rPr>
          <w:rFonts w:ascii="Trebuchet MS" w:eastAsia="Times New Roman" w:hAnsi="Trebuchet MS" w:cs="Arial"/>
          <w:b/>
          <w:bCs/>
          <w:sz w:val="24"/>
          <w:szCs w:val="24"/>
          <w:lang w:eastAsia="ro-RO"/>
        </w:rPr>
        <w:lastRenderedPageBreak/>
        <w:t>TITLUL PROIECTULUI: Proiect de Ordin pentru aprobarea condiţiilor şi a metodologiei privind înfiinţarea, desfiinţarea,  reorganizarea secţiilor</w:t>
      </w:r>
      <w:r>
        <w:rPr>
          <w:rFonts w:ascii="Trebuchet MS" w:eastAsia="Times New Roman" w:hAnsi="Trebuchet MS" w:cs="Arial"/>
          <w:b/>
          <w:bCs/>
          <w:sz w:val="24"/>
          <w:szCs w:val="24"/>
          <w:lang w:eastAsia="ro-RO"/>
        </w:rPr>
        <w:t xml:space="preserve"> </w:t>
      </w:r>
      <w:r w:rsidR="00B75F95">
        <w:rPr>
          <w:rFonts w:ascii="Trebuchet MS" w:eastAsia="Times New Roman" w:hAnsi="Trebuchet MS" w:cs="Arial"/>
          <w:b/>
          <w:bCs/>
          <w:sz w:val="24"/>
          <w:szCs w:val="24"/>
          <w:lang w:eastAsia="ro-RO"/>
        </w:rPr>
        <w:t xml:space="preserve">clinice </w:t>
      </w:r>
      <w:r w:rsidRPr="003C076D">
        <w:rPr>
          <w:rFonts w:ascii="Trebuchet MS" w:eastAsia="Times New Roman" w:hAnsi="Trebuchet MS" w:cs="Arial"/>
          <w:b/>
          <w:bCs/>
          <w:sz w:val="24"/>
          <w:szCs w:val="24"/>
          <w:lang w:eastAsia="ro-RO"/>
        </w:rPr>
        <w:t>/</w:t>
      </w:r>
      <w:r>
        <w:rPr>
          <w:rFonts w:ascii="Trebuchet MS" w:eastAsia="Times New Roman" w:hAnsi="Trebuchet MS" w:cs="Arial"/>
          <w:b/>
          <w:bCs/>
          <w:sz w:val="24"/>
          <w:szCs w:val="24"/>
          <w:lang w:eastAsia="ro-RO"/>
        </w:rPr>
        <w:t xml:space="preserve"> </w:t>
      </w:r>
      <w:r w:rsidRPr="003C076D">
        <w:rPr>
          <w:rFonts w:ascii="Trebuchet MS" w:eastAsia="Times New Roman" w:hAnsi="Trebuchet MS" w:cs="Arial"/>
          <w:b/>
          <w:bCs/>
          <w:sz w:val="24"/>
          <w:szCs w:val="24"/>
          <w:lang w:eastAsia="ro-RO"/>
        </w:rPr>
        <w:t>compartimentelor clinice din spitale</w:t>
      </w:r>
    </w:p>
    <w:p w:rsidR="003C076D" w:rsidRPr="003C076D" w:rsidRDefault="003C076D" w:rsidP="003C076D">
      <w:pPr>
        <w:autoSpaceDE w:val="0"/>
        <w:autoSpaceDN w:val="0"/>
        <w:adjustRightInd w:val="0"/>
        <w:spacing w:after="0" w:line="240" w:lineRule="auto"/>
        <w:ind w:right="-188"/>
        <w:jc w:val="both"/>
        <w:rPr>
          <w:rFonts w:ascii="Trebuchet MS" w:eastAsia="Times New Roman" w:hAnsi="Trebuchet MS" w:cs="Arial"/>
          <w:bCs/>
          <w:sz w:val="24"/>
          <w:szCs w:val="24"/>
          <w:lang w:eastAsia="ro-RO"/>
        </w:rPr>
      </w:pPr>
    </w:p>
    <w:p w:rsidR="003C076D" w:rsidRPr="003C076D" w:rsidRDefault="003C076D" w:rsidP="003C076D">
      <w:pPr>
        <w:autoSpaceDE w:val="0"/>
        <w:autoSpaceDN w:val="0"/>
        <w:adjustRightInd w:val="0"/>
        <w:spacing w:after="0" w:line="240" w:lineRule="auto"/>
        <w:ind w:right="-188"/>
        <w:jc w:val="both"/>
        <w:rPr>
          <w:rFonts w:ascii="Trebuchet MS" w:eastAsia="Times New Roman" w:hAnsi="Trebuchet MS" w:cs="Arial"/>
          <w:sz w:val="24"/>
          <w:szCs w:val="24"/>
          <w:lang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0"/>
        <w:gridCol w:w="1446"/>
        <w:gridCol w:w="2045"/>
        <w:gridCol w:w="2045"/>
      </w:tblGrid>
      <w:tr w:rsidR="003C076D" w:rsidRPr="003C076D" w:rsidTr="003C076D">
        <w:tc>
          <w:tcPr>
            <w:tcW w:w="3480" w:type="dxa"/>
          </w:tcPr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  <w:r w:rsidRPr="003C076D">
              <w:rPr>
                <w:rFonts w:ascii="Trebuchet MS" w:eastAsia="Times New Roman" w:hAnsi="Trebuchet MS" w:cs="Arial"/>
                <w:bCs/>
                <w:sz w:val="24"/>
                <w:szCs w:val="24"/>
                <w:lang w:eastAsia="ro-RO"/>
              </w:rPr>
              <w:br/>
            </w:r>
            <w:r w:rsidRPr="003C076D"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  <w:t>STRUCTURA</w:t>
            </w:r>
          </w:p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</w:p>
        </w:tc>
        <w:tc>
          <w:tcPr>
            <w:tcW w:w="1446" w:type="dxa"/>
          </w:tcPr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</w:p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  <w:r w:rsidRPr="003C076D"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  <w:t>DATA SOLICITĂRII AVIZULUI</w:t>
            </w:r>
          </w:p>
        </w:tc>
        <w:tc>
          <w:tcPr>
            <w:tcW w:w="2045" w:type="dxa"/>
          </w:tcPr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</w:p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  <w:r w:rsidRPr="003C076D"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  <w:t>DATA OBȚINERII AVIZULUI</w:t>
            </w:r>
          </w:p>
        </w:tc>
        <w:tc>
          <w:tcPr>
            <w:tcW w:w="2045" w:type="dxa"/>
          </w:tcPr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  <w:r w:rsidRPr="003C076D"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  <w:t>SEMNĂTURA ȘEFULUI STRUCTURII AVIZATOARE</w:t>
            </w:r>
          </w:p>
        </w:tc>
      </w:tr>
      <w:tr w:rsidR="003C076D" w:rsidRPr="003C076D" w:rsidTr="003C076D">
        <w:tc>
          <w:tcPr>
            <w:tcW w:w="9016" w:type="dxa"/>
            <w:gridSpan w:val="4"/>
          </w:tcPr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jc w:val="both"/>
              <w:rPr>
                <w:rFonts w:ascii="Trebuchet MS" w:eastAsia="Times New Roman" w:hAnsi="Trebuchet MS" w:cs="Arial"/>
                <w:b/>
                <w:sz w:val="24"/>
                <w:szCs w:val="24"/>
                <w:lang w:eastAsia="ro-RO"/>
              </w:rPr>
            </w:pPr>
            <w:r w:rsidRPr="003C076D">
              <w:rPr>
                <w:rFonts w:ascii="Trebuchet MS" w:eastAsia="Times New Roman" w:hAnsi="Trebuchet MS" w:cs="Arial"/>
                <w:b/>
                <w:sz w:val="24"/>
                <w:szCs w:val="24"/>
                <w:lang w:eastAsia="ro-RO"/>
              </w:rPr>
              <w:t>STRUCTURA INIȚIATOARE</w:t>
            </w:r>
          </w:p>
        </w:tc>
      </w:tr>
      <w:tr w:rsidR="003C076D" w:rsidRPr="003C076D" w:rsidTr="003C076D">
        <w:trPr>
          <w:trHeight w:val="70"/>
        </w:trPr>
        <w:tc>
          <w:tcPr>
            <w:tcW w:w="3480" w:type="dxa"/>
            <w:vMerge w:val="restart"/>
          </w:tcPr>
          <w:p w:rsid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  <w:r w:rsidRPr="003C076D"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  <w:t>Direcţia Personal și Structuri Sanitare</w:t>
            </w:r>
          </w:p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</w:p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  <w:r w:rsidRPr="003C076D"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  <w:t>Birou Structuri Sanitare</w:t>
            </w:r>
          </w:p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  <w:r w:rsidRPr="003C076D"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  <w:t>Șef birou,</w:t>
            </w:r>
          </w:p>
          <w:p w:rsid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  <w:r w:rsidRPr="003C076D"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  <w:t>Dr. Sorana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  <w:t xml:space="preserve"> Cornelia </w:t>
            </w:r>
            <w:r w:rsidRPr="003C076D"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  <w:t>Lixandru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  <w:t xml:space="preserve"> Dohotariu</w:t>
            </w:r>
          </w:p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</w:p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  <w:r w:rsidRPr="003C076D"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  <w:t>Director,</w:t>
            </w:r>
          </w:p>
          <w:p w:rsid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  <w:r w:rsidRPr="003C076D"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  <w:t xml:space="preserve">Alina Gabriela Carabulea </w:t>
            </w:r>
          </w:p>
          <w:p w:rsid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</w:p>
          <w:p w:rsid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  <w:r w:rsidRPr="003C076D"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  <w:t>Direcția Politici de Re</w:t>
            </w:r>
            <w:r w:rsidR="002E5C6A"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  <w:t>s</w:t>
            </w:r>
            <w:r w:rsidRPr="003C076D"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  <w:t>urse Umane în Sănătate</w:t>
            </w:r>
          </w:p>
          <w:p w:rsidR="002E5C6A" w:rsidRDefault="002E5C6A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</w:p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  <w:r w:rsidRPr="003C076D"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  <w:t>Director,</w:t>
            </w:r>
          </w:p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  <w:r w:rsidRPr="003C076D"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  <w:t xml:space="preserve">Dr.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  <w:t>Mirela-Violeta Sburlea -Târnoveanu</w:t>
            </w:r>
          </w:p>
        </w:tc>
        <w:tc>
          <w:tcPr>
            <w:tcW w:w="1446" w:type="dxa"/>
            <w:tcBorders>
              <w:bottom w:val="nil"/>
            </w:tcBorders>
          </w:tcPr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</w:p>
        </w:tc>
        <w:tc>
          <w:tcPr>
            <w:tcW w:w="2045" w:type="dxa"/>
            <w:tcBorders>
              <w:bottom w:val="nil"/>
            </w:tcBorders>
          </w:tcPr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</w:p>
        </w:tc>
        <w:tc>
          <w:tcPr>
            <w:tcW w:w="2045" w:type="dxa"/>
            <w:tcBorders>
              <w:bottom w:val="nil"/>
            </w:tcBorders>
          </w:tcPr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</w:p>
        </w:tc>
      </w:tr>
      <w:tr w:rsidR="003C076D" w:rsidRPr="003C076D" w:rsidTr="003C076D">
        <w:tc>
          <w:tcPr>
            <w:tcW w:w="3480" w:type="dxa"/>
            <w:vMerge/>
          </w:tcPr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</w:p>
        </w:tc>
        <w:tc>
          <w:tcPr>
            <w:tcW w:w="2045" w:type="dxa"/>
            <w:tcBorders>
              <w:top w:val="nil"/>
            </w:tcBorders>
          </w:tcPr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</w:p>
        </w:tc>
        <w:tc>
          <w:tcPr>
            <w:tcW w:w="2045" w:type="dxa"/>
            <w:tcBorders>
              <w:top w:val="nil"/>
            </w:tcBorders>
          </w:tcPr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</w:p>
        </w:tc>
      </w:tr>
      <w:tr w:rsidR="003C076D" w:rsidRPr="003C076D" w:rsidTr="003C076D">
        <w:tc>
          <w:tcPr>
            <w:tcW w:w="6971" w:type="dxa"/>
            <w:gridSpan w:val="3"/>
          </w:tcPr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jc w:val="both"/>
              <w:rPr>
                <w:rFonts w:ascii="Trebuchet MS" w:eastAsia="Times New Roman" w:hAnsi="Trebuchet MS" w:cs="Arial"/>
                <w:b/>
                <w:sz w:val="24"/>
                <w:szCs w:val="24"/>
                <w:lang w:eastAsia="ro-RO"/>
              </w:rPr>
            </w:pPr>
            <w:r w:rsidRPr="003C076D">
              <w:rPr>
                <w:rFonts w:ascii="Trebuchet MS" w:eastAsia="Times New Roman" w:hAnsi="Trebuchet MS" w:cs="Arial"/>
                <w:b/>
                <w:sz w:val="24"/>
                <w:szCs w:val="24"/>
                <w:lang w:eastAsia="ro-RO"/>
              </w:rPr>
              <w:t>STRUCTURI AVIZATOARE</w:t>
            </w:r>
          </w:p>
        </w:tc>
        <w:tc>
          <w:tcPr>
            <w:tcW w:w="2045" w:type="dxa"/>
          </w:tcPr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</w:p>
        </w:tc>
      </w:tr>
      <w:tr w:rsidR="003C076D" w:rsidRPr="003C076D" w:rsidTr="003C076D">
        <w:tc>
          <w:tcPr>
            <w:tcW w:w="3480" w:type="dxa"/>
          </w:tcPr>
          <w:p w:rsid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  <w:r w:rsidRPr="003C076D"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  <w:t>Direcția Generală Asistență Medicală</w:t>
            </w:r>
          </w:p>
          <w:p w:rsidR="002E5C6A" w:rsidRPr="003C076D" w:rsidRDefault="002E5C6A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</w:p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  <w:r w:rsidRPr="003C076D"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  <w:t>Director general,</w:t>
            </w:r>
          </w:p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  <w:r w:rsidRPr="003C076D"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  <w:t>Costin Iliuță</w:t>
            </w:r>
          </w:p>
        </w:tc>
        <w:tc>
          <w:tcPr>
            <w:tcW w:w="1446" w:type="dxa"/>
          </w:tcPr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</w:p>
        </w:tc>
        <w:tc>
          <w:tcPr>
            <w:tcW w:w="2045" w:type="dxa"/>
          </w:tcPr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</w:p>
        </w:tc>
        <w:tc>
          <w:tcPr>
            <w:tcW w:w="2045" w:type="dxa"/>
          </w:tcPr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</w:p>
        </w:tc>
      </w:tr>
      <w:tr w:rsidR="003C076D" w:rsidRPr="003C076D" w:rsidTr="003C076D">
        <w:tc>
          <w:tcPr>
            <w:tcW w:w="3480" w:type="dxa"/>
          </w:tcPr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  <w:r w:rsidRPr="003C076D"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  <w:t>Direcția Generală Juridică</w:t>
            </w:r>
          </w:p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  <w:r w:rsidRPr="003C076D"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  <w:t>Director general,</w:t>
            </w:r>
          </w:p>
          <w:p w:rsid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  <w:r w:rsidRPr="003C076D"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  <w:t xml:space="preserve">Ionuț Sebastian Iavor </w:t>
            </w:r>
          </w:p>
          <w:p w:rsidR="002E5C6A" w:rsidRPr="003C076D" w:rsidRDefault="002E5C6A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</w:p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  <w:r w:rsidRPr="003C076D"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  <w:t>Serviciul Avizare Acte Normative</w:t>
            </w:r>
          </w:p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  <w:r w:rsidRPr="003C076D"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  <w:t>Șef serviciu,</w:t>
            </w:r>
          </w:p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  <w:r w:rsidRPr="003C076D"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  <w:t>Dana Constanța Eftimie</w:t>
            </w:r>
          </w:p>
        </w:tc>
        <w:tc>
          <w:tcPr>
            <w:tcW w:w="1446" w:type="dxa"/>
          </w:tcPr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</w:p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</w:p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</w:p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</w:p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</w:p>
        </w:tc>
        <w:tc>
          <w:tcPr>
            <w:tcW w:w="2045" w:type="dxa"/>
          </w:tcPr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</w:p>
        </w:tc>
        <w:tc>
          <w:tcPr>
            <w:tcW w:w="2045" w:type="dxa"/>
          </w:tcPr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</w:p>
        </w:tc>
      </w:tr>
      <w:tr w:rsidR="003C076D" w:rsidRPr="003C076D" w:rsidTr="003C076D">
        <w:tc>
          <w:tcPr>
            <w:tcW w:w="3480" w:type="dxa"/>
          </w:tcPr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  <w:r w:rsidRPr="003C076D">
              <w:rPr>
                <w:rFonts w:ascii="Trebuchet MS" w:eastAsia="Times New Roman" w:hAnsi="Trebuchet MS" w:cs="Arial"/>
                <w:b/>
                <w:sz w:val="24"/>
                <w:szCs w:val="24"/>
                <w:lang w:eastAsia="ro-RO"/>
              </w:rPr>
              <w:t>SECRETAR GENERAL</w:t>
            </w:r>
          </w:p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  <w:r w:rsidRPr="003C076D"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  <w:t>Alexandru Mihai Borcan</w:t>
            </w:r>
          </w:p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</w:p>
        </w:tc>
        <w:tc>
          <w:tcPr>
            <w:tcW w:w="1446" w:type="dxa"/>
          </w:tcPr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</w:p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</w:p>
        </w:tc>
        <w:tc>
          <w:tcPr>
            <w:tcW w:w="2045" w:type="dxa"/>
          </w:tcPr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</w:p>
        </w:tc>
        <w:tc>
          <w:tcPr>
            <w:tcW w:w="2045" w:type="dxa"/>
          </w:tcPr>
          <w:p w:rsidR="003C076D" w:rsidRPr="003C076D" w:rsidRDefault="003C076D" w:rsidP="003C076D">
            <w:pPr>
              <w:autoSpaceDE w:val="0"/>
              <w:autoSpaceDN w:val="0"/>
              <w:adjustRightInd w:val="0"/>
              <w:spacing w:after="0" w:line="240" w:lineRule="auto"/>
              <w:ind w:right="-188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o-RO"/>
              </w:rPr>
            </w:pPr>
          </w:p>
        </w:tc>
      </w:tr>
    </w:tbl>
    <w:p w:rsidR="003C076D" w:rsidRPr="003C076D" w:rsidRDefault="003C076D" w:rsidP="003C076D">
      <w:pPr>
        <w:autoSpaceDE w:val="0"/>
        <w:autoSpaceDN w:val="0"/>
        <w:adjustRightInd w:val="0"/>
        <w:spacing w:after="0" w:line="240" w:lineRule="auto"/>
        <w:ind w:right="-188"/>
        <w:jc w:val="both"/>
        <w:rPr>
          <w:rFonts w:ascii="Trebuchet MS" w:eastAsia="Times New Roman" w:hAnsi="Trebuchet MS" w:cs="Arial"/>
          <w:sz w:val="24"/>
          <w:szCs w:val="24"/>
          <w:lang w:val="en-US" w:eastAsia="ro-RO"/>
        </w:rPr>
      </w:pPr>
    </w:p>
    <w:p w:rsidR="003C076D" w:rsidRDefault="003C076D" w:rsidP="00ED5364">
      <w:pPr>
        <w:autoSpaceDE w:val="0"/>
        <w:autoSpaceDN w:val="0"/>
        <w:adjustRightInd w:val="0"/>
        <w:spacing w:after="0" w:line="240" w:lineRule="auto"/>
        <w:ind w:right="-188"/>
        <w:jc w:val="both"/>
        <w:rPr>
          <w:rFonts w:ascii="Trebuchet MS" w:eastAsia="Times New Roman" w:hAnsi="Trebuchet MS" w:cs="Arial"/>
          <w:sz w:val="24"/>
          <w:szCs w:val="24"/>
          <w:lang w:eastAsia="ro-RO"/>
        </w:rPr>
      </w:pPr>
    </w:p>
    <w:p w:rsidR="003C076D" w:rsidRDefault="003C076D" w:rsidP="00ED5364">
      <w:pPr>
        <w:autoSpaceDE w:val="0"/>
        <w:autoSpaceDN w:val="0"/>
        <w:adjustRightInd w:val="0"/>
        <w:spacing w:after="0" w:line="240" w:lineRule="auto"/>
        <w:ind w:right="-188"/>
        <w:jc w:val="both"/>
        <w:rPr>
          <w:rFonts w:ascii="Trebuchet MS" w:eastAsia="Times New Roman" w:hAnsi="Trebuchet MS" w:cs="Arial"/>
          <w:sz w:val="24"/>
          <w:szCs w:val="24"/>
          <w:lang w:eastAsia="ro-RO"/>
        </w:rPr>
      </w:pPr>
    </w:p>
    <w:p w:rsidR="003C076D" w:rsidRDefault="003C076D" w:rsidP="00ED5364">
      <w:pPr>
        <w:autoSpaceDE w:val="0"/>
        <w:autoSpaceDN w:val="0"/>
        <w:adjustRightInd w:val="0"/>
        <w:spacing w:after="0" w:line="240" w:lineRule="auto"/>
        <w:ind w:right="-188"/>
        <w:jc w:val="both"/>
        <w:rPr>
          <w:rFonts w:ascii="Trebuchet MS" w:eastAsia="Times New Roman" w:hAnsi="Trebuchet MS" w:cs="Arial"/>
          <w:sz w:val="24"/>
          <w:szCs w:val="24"/>
          <w:lang w:eastAsia="ro-RO"/>
        </w:rPr>
      </w:pPr>
    </w:p>
    <w:p w:rsidR="003C076D" w:rsidRDefault="003C076D" w:rsidP="00ED5364">
      <w:pPr>
        <w:autoSpaceDE w:val="0"/>
        <w:autoSpaceDN w:val="0"/>
        <w:adjustRightInd w:val="0"/>
        <w:spacing w:after="0" w:line="240" w:lineRule="auto"/>
        <w:ind w:right="-188"/>
        <w:jc w:val="both"/>
        <w:rPr>
          <w:rFonts w:ascii="Trebuchet MS" w:eastAsia="Times New Roman" w:hAnsi="Trebuchet MS" w:cs="Arial"/>
          <w:sz w:val="24"/>
          <w:szCs w:val="24"/>
          <w:lang w:eastAsia="ro-RO"/>
        </w:rPr>
      </w:pPr>
    </w:p>
    <w:p w:rsidR="003C076D" w:rsidRDefault="003C076D" w:rsidP="00ED5364">
      <w:pPr>
        <w:autoSpaceDE w:val="0"/>
        <w:autoSpaceDN w:val="0"/>
        <w:adjustRightInd w:val="0"/>
        <w:spacing w:after="0" w:line="240" w:lineRule="auto"/>
        <w:ind w:right="-188"/>
        <w:jc w:val="both"/>
        <w:rPr>
          <w:rFonts w:ascii="Trebuchet MS" w:eastAsia="Times New Roman" w:hAnsi="Trebuchet MS" w:cs="Arial"/>
          <w:sz w:val="24"/>
          <w:szCs w:val="24"/>
          <w:lang w:eastAsia="ro-RO"/>
        </w:rPr>
      </w:pPr>
    </w:p>
    <w:p w:rsidR="003C076D" w:rsidRPr="00F81853" w:rsidRDefault="003C076D" w:rsidP="00ED5364">
      <w:pPr>
        <w:autoSpaceDE w:val="0"/>
        <w:autoSpaceDN w:val="0"/>
        <w:adjustRightInd w:val="0"/>
        <w:spacing w:after="0" w:line="240" w:lineRule="auto"/>
        <w:ind w:right="-188"/>
        <w:jc w:val="both"/>
        <w:rPr>
          <w:rFonts w:ascii="Trebuchet MS" w:eastAsia="Times New Roman" w:hAnsi="Trebuchet MS" w:cs="Arial"/>
          <w:sz w:val="24"/>
          <w:szCs w:val="24"/>
          <w:lang w:eastAsia="ro-RO"/>
        </w:rPr>
      </w:pPr>
    </w:p>
    <w:p w:rsidR="001003C4" w:rsidRPr="00F81853" w:rsidRDefault="001003C4" w:rsidP="00ED5364">
      <w:pPr>
        <w:spacing w:after="0" w:line="240" w:lineRule="auto"/>
        <w:ind w:right="-188"/>
        <w:jc w:val="both"/>
        <w:rPr>
          <w:rFonts w:ascii="Trebuchet MS" w:hAnsi="Trebuchet MS" w:cs="Arial"/>
          <w:b/>
          <w:sz w:val="24"/>
          <w:szCs w:val="24"/>
        </w:rPr>
      </w:pPr>
      <w:r w:rsidRPr="00F81853">
        <w:rPr>
          <w:rFonts w:ascii="Trebuchet MS" w:hAnsi="Trebuchet MS" w:cs="Arial"/>
          <w:b/>
          <w:sz w:val="24"/>
          <w:szCs w:val="24"/>
        </w:rPr>
        <w:t xml:space="preserve">Anexa nr.1 </w:t>
      </w:r>
    </w:p>
    <w:p w:rsidR="00574B90" w:rsidRPr="00F81853" w:rsidRDefault="001003C4" w:rsidP="00ED5364">
      <w:pPr>
        <w:spacing w:after="0" w:line="240" w:lineRule="auto"/>
        <w:ind w:right="-188"/>
        <w:jc w:val="both"/>
        <w:rPr>
          <w:rFonts w:ascii="Trebuchet MS" w:hAnsi="Trebuchet MS" w:cs="Arial"/>
          <w:b/>
          <w:sz w:val="24"/>
          <w:szCs w:val="24"/>
        </w:rPr>
      </w:pPr>
      <w:r w:rsidRPr="00F81853">
        <w:rPr>
          <w:rFonts w:ascii="Trebuchet MS" w:hAnsi="Trebuchet MS" w:cs="Arial"/>
          <w:b/>
          <w:sz w:val="24"/>
          <w:szCs w:val="24"/>
        </w:rPr>
        <w:t>Condițiile pri</w:t>
      </w:r>
      <w:r w:rsidR="001C4ED4" w:rsidRPr="00F81853">
        <w:rPr>
          <w:rFonts w:ascii="Trebuchet MS" w:hAnsi="Trebuchet MS" w:cs="Arial"/>
          <w:b/>
          <w:sz w:val="24"/>
          <w:szCs w:val="24"/>
        </w:rPr>
        <w:t xml:space="preserve">vind înfiinţarea, </w:t>
      </w:r>
      <w:r w:rsidR="007E4FBA" w:rsidRPr="00F81853">
        <w:rPr>
          <w:rFonts w:ascii="Trebuchet MS" w:hAnsi="Trebuchet MS" w:cs="Arial"/>
          <w:b/>
          <w:sz w:val="24"/>
          <w:szCs w:val="24"/>
        </w:rPr>
        <w:t xml:space="preserve">desființarea, reorganizarea </w:t>
      </w:r>
      <w:r w:rsidRPr="00F81853">
        <w:rPr>
          <w:rFonts w:ascii="Trebuchet MS" w:hAnsi="Trebuchet MS" w:cs="Arial"/>
          <w:b/>
          <w:sz w:val="24"/>
          <w:szCs w:val="24"/>
        </w:rPr>
        <w:t>secţiilor</w:t>
      </w:r>
      <w:r w:rsidR="00B75F95">
        <w:rPr>
          <w:rFonts w:ascii="Trebuchet MS" w:hAnsi="Trebuchet MS" w:cs="Arial"/>
          <w:b/>
          <w:sz w:val="24"/>
          <w:szCs w:val="24"/>
        </w:rPr>
        <w:t xml:space="preserve"> clinice </w:t>
      </w:r>
      <w:r w:rsidRPr="00F81853">
        <w:rPr>
          <w:rFonts w:ascii="Trebuchet MS" w:hAnsi="Trebuchet MS" w:cs="Arial"/>
          <w:b/>
          <w:sz w:val="24"/>
          <w:szCs w:val="24"/>
        </w:rPr>
        <w:t>/</w:t>
      </w:r>
      <w:r w:rsidR="00B75F95">
        <w:rPr>
          <w:rFonts w:ascii="Trebuchet MS" w:hAnsi="Trebuchet MS" w:cs="Arial"/>
          <w:b/>
          <w:sz w:val="24"/>
          <w:szCs w:val="24"/>
        </w:rPr>
        <w:t xml:space="preserve"> </w:t>
      </w:r>
      <w:r w:rsidRPr="00F81853">
        <w:rPr>
          <w:rFonts w:ascii="Trebuchet MS" w:hAnsi="Trebuchet MS" w:cs="Arial"/>
          <w:b/>
          <w:sz w:val="24"/>
          <w:szCs w:val="24"/>
        </w:rPr>
        <w:t>compartimentelor clinice</w:t>
      </w:r>
      <w:r w:rsidR="008E0654">
        <w:rPr>
          <w:rFonts w:ascii="Trebuchet MS" w:hAnsi="Trebuchet MS" w:cs="Arial"/>
          <w:b/>
          <w:sz w:val="24"/>
          <w:szCs w:val="24"/>
        </w:rPr>
        <w:t xml:space="preserve"> din spitale</w:t>
      </w:r>
    </w:p>
    <w:p w:rsidR="0003614F" w:rsidRPr="00F81853" w:rsidRDefault="0003614F" w:rsidP="00ED5364">
      <w:pPr>
        <w:spacing w:after="0" w:line="240" w:lineRule="auto"/>
        <w:ind w:right="-188"/>
        <w:jc w:val="both"/>
        <w:rPr>
          <w:rFonts w:ascii="Trebuchet MS" w:hAnsi="Trebuchet MS"/>
          <w:b/>
          <w:sz w:val="24"/>
          <w:szCs w:val="24"/>
        </w:rPr>
      </w:pPr>
    </w:p>
    <w:p w:rsidR="00700208" w:rsidRPr="00F81853" w:rsidRDefault="003E3AB7" w:rsidP="00ED5364">
      <w:pPr>
        <w:spacing w:after="0" w:line="240" w:lineRule="auto"/>
        <w:ind w:right="-188"/>
        <w:jc w:val="both"/>
        <w:rPr>
          <w:rFonts w:ascii="Trebuchet MS" w:hAnsi="Trebuchet MS"/>
          <w:b/>
          <w:sz w:val="24"/>
          <w:szCs w:val="24"/>
        </w:rPr>
      </w:pPr>
      <w:r w:rsidRPr="00F81853">
        <w:rPr>
          <w:rFonts w:ascii="Trebuchet MS" w:hAnsi="Trebuchet MS"/>
          <w:b/>
          <w:sz w:val="24"/>
          <w:szCs w:val="24"/>
        </w:rPr>
        <w:t>Capitolul I</w:t>
      </w:r>
      <w:r w:rsidR="00700208" w:rsidRPr="00F81853">
        <w:rPr>
          <w:rFonts w:ascii="Trebuchet MS" w:hAnsi="Trebuchet MS"/>
          <w:b/>
          <w:sz w:val="24"/>
          <w:szCs w:val="24"/>
        </w:rPr>
        <w:t xml:space="preserve">  </w:t>
      </w:r>
    </w:p>
    <w:p w:rsidR="001003C4" w:rsidRPr="00F81853" w:rsidRDefault="00700208" w:rsidP="00ED5364">
      <w:pPr>
        <w:spacing w:after="0" w:line="240" w:lineRule="auto"/>
        <w:ind w:right="-188"/>
        <w:jc w:val="both"/>
        <w:rPr>
          <w:rFonts w:ascii="Trebuchet MS" w:hAnsi="Trebuchet MS"/>
          <w:b/>
          <w:sz w:val="24"/>
          <w:szCs w:val="24"/>
        </w:rPr>
      </w:pPr>
      <w:r w:rsidRPr="00F81853">
        <w:rPr>
          <w:rFonts w:ascii="Trebuchet MS" w:hAnsi="Trebuchet MS"/>
          <w:b/>
          <w:sz w:val="24"/>
          <w:szCs w:val="24"/>
        </w:rPr>
        <w:t>Condițiile privind înființarea secțiilor</w:t>
      </w:r>
      <w:r w:rsidR="00D22573">
        <w:rPr>
          <w:rFonts w:ascii="Trebuchet MS" w:hAnsi="Trebuchet MS"/>
          <w:b/>
          <w:sz w:val="24"/>
          <w:szCs w:val="24"/>
        </w:rPr>
        <w:t xml:space="preserve"> clinice </w:t>
      </w:r>
      <w:r w:rsidRPr="00F81853">
        <w:rPr>
          <w:rFonts w:ascii="Trebuchet MS" w:hAnsi="Trebuchet MS"/>
          <w:b/>
          <w:sz w:val="24"/>
          <w:szCs w:val="24"/>
        </w:rPr>
        <w:t>/compartimentelor clinice</w:t>
      </w:r>
      <w:r w:rsidR="003E3AB7" w:rsidRPr="00F81853">
        <w:rPr>
          <w:rFonts w:ascii="Trebuchet MS" w:hAnsi="Trebuchet MS"/>
          <w:b/>
          <w:sz w:val="24"/>
          <w:szCs w:val="24"/>
        </w:rPr>
        <w:t xml:space="preserve"> </w:t>
      </w:r>
      <w:r w:rsidR="008E0654">
        <w:rPr>
          <w:rFonts w:ascii="Trebuchet MS" w:hAnsi="Trebuchet MS"/>
          <w:b/>
          <w:sz w:val="24"/>
          <w:szCs w:val="24"/>
        </w:rPr>
        <w:t>din spitale</w:t>
      </w:r>
    </w:p>
    <w:p w:rsidR="005B6D2C" w:rsidRPr="00F81853" w:rsidRDefault="005B6D2C" w:rsidP="00ED5364">
      <w:p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</w:p>
    <w:p w:rsidR="009639A2" w:rsidRDefault="001E5E28" w:rsidP="00ED5364">
      <w:p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 w:rsidRPr="006C2080">
        <w:rPr>
          <w:rFonts w:ascii="Trebuchet MS" w:hAnsi="Trebuchet MS"/>
          <w:b/>
          <w:sz w:val="24"/>
          <w:szCs w:val="24"/>
        </w:rPr>
        <w:t>Art.</w:t>
      </w:r>
      <w:r w:rsidR="0086346F" w:rsidRPr="006C2080">
        <w:rPr>
          <w:rFonts w:ascii="Trebuchet MS" w:hAnsi="Trebuchet MS"/>
          <w:b/>
          <w:sz w:val="24"/>
          <w:szCs w:val="24"/>
        </w:rPr>
        <w:t xml:space="preserve"> </w:t>
      </w:r>
      <w:r w:rsidRPr="006C2080">
        <w:rPr>
          <w:rFonts w:ascii="Trebuchet MS" w:hAnsi="Trebuchet MS"/>
          <w:b/>
          <w:sz w:val="24"/>
          <w:szCs w:val="24"/>
        </w:rPr>
        <w:t>1</w:t>
      </w:r>
      <w:r w:rsidRPr="00F81853">
        <w:rPr>
          <w:rFonts w:ascii="Trebuchet MS" w:hAnsi="Trebuchet MS"/>
          <w:sz w:val="24"/>
          <w:szCs w:val="24"/>
        </w:rPr>
        <w:t xml:space="preserve"> </w:t>
      </w:r>
      <w:r w:rsidR="009639A2">
        <w:rPr>
          <w:rFonts w:ascii="Trebuchet MS" w:hAnsi="Trebuchet MS"/>
          <w:sz w:val="24"/>
          <w:szCs w:val="24"/>
        </w:rPr>
        <w:t>(1) În întelesul prezentului ordin, prin spital se înțelege unitatea sanitară cu paturi astfel cum este definită în Titlul VII Spitalele din Legea nr. 95/2006 privind reforma în domeniul sănătății, republicată, cu modificările și completările ulterioare.</w:t>
      </w:r>
    </w:p>
    <w:p w:rsidR="009639A2" w:rsidRDefault="009639A2" w:rsidP="00ED5364">
      <w:p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(2) </w:t>
      </w:r>
      <w:r w:rsidRPr="009639A2">
        <w:rPr>
          <w:rFonts w:ascii="Trebuchet MS" w:hAnsi="Trebuchet MS"/>
          <w:sz w:val="24"/>
          <w:szCs w:val="24"/>
        </w:rPr>
        <w:t xml:space="preserve">Sintagma ”spital” va fi folosită atât pentru </w:t>
      </w:r>
      <w:r w:rsidR="00DE3A67">
        <w:rPr>
          <w:rFonts w:ascii="Trebuchet MS" w:hAnsi="Trebuchet MS"/>
          <w:sz w:val="24"/>
          <w:szCs w:val="24"/>
        </w:rPr>
        <w:t>spitale</w:t>
      </w:r>
      <w:r>
        <w:rPr>
          <w:rFonts w:ascii="Trebuchet MS" w:hAnsi="Trebuchet MS"/>
          <w:sz w:val="24"/>
          <w:szCs w:val="24"/>
        </w:rPr>
        <w:t xml:space="preserve"> </w:t>
      </w:r>
      <w:r w:rsidRPr="009639A2">
        <w:rPr>
          <w:rFonts w:ascii="Trebuchet MS" w:hAnsi="Trebuchet MS"/>
          <w:sz w:val="24"/>
          <w:szCs w:val="24"/>
        </w:rPr>
        <w:t xml:space="preserve">publice, cât și pentru </w:t>
      </w:r>
      <w:r w:rsidR="00DE3A67">
        <w:rPr>
          <w:rFonts w:ascii="Trebuchet MS" w:hAnsi="Trebuchet MS"/>
          <w:sz w:val="24"/>
          <w:szCs w:val="24"/>
        </w:rPr>
        <w:t>spitale</w:t>
      </w:r>
      <w:r>
        <w:rPr>
          <w:rFonts w:ascii="Trebuchet MS" w:hAnsi="Trebuchet MS"/>
          <w:sz w:val="24"/>
          <w:szCs w:val="24"/>
        </w:rPr>
        <w:t xml:space="preserve"> </w:t>
      </w:r>
      <w:r w:rsidRPr="009639A2">
        <w:rPr>
          <w:rFonts w:ascii="Trebuchet MS" w:hAnsi="Trebuchet MS"/>
          <w:sz w:val="24"/>
          <w:szCs w:val="24"/>
        </w:rPr>
        <w:t>private.</w:t>
      </w:r>
    </w:p>
    <w:p w:rsidR="007D7547" w:rsidRDefault="009639A2" w:rsidP="00ED5364">
      <w:pPr>
        <w:spacing w:after="0" w:line="240" w:lineRule="auto"/>
        <w:ind w:right="-188"/>
        <w:jc w:val="both"/>
        <w:rPr>
          <w:ins w:id="0" w:author="Marieta Carmen Bardut" w:date="2023-06-21T15:37:00Z"/>
          <w:rFonts w:ascii="Trebuchet MS" w:hAnsi="Trebuchet MS"/>
          <w:sz w:val="24"/>
          <w:szCs w:val="24"/>
        </w:rPr>
      </w:pPr>
      <w:r w:rsidRPr="006C2080">
        <w:rPr>
          <w:rFonts w:ascii="Trebuchet MS" w:hAnsi="Trebuchet MS"/>
          <w:b/>
          <w:sz w:val="24"/>
          <w:szCs w:val="24"/>
        </w:rPr>
        <w:t>Art. 2</w:t>
      </w:r>
      <w:r>
        <w:rPr>
          <w:rFonts w:ascii="Trebuchet MS" w:hAnsi="Trebuchet MS"/>
          <w:sz w:val="24"/>
          <w:szCs w:val="24"/>
        </w:rPr>
        <w:t xml:space="preserve"> </w:t>
      </w:r>
      <w:r w:rsidR="007856C6" w:rsidRPr="00F81853">
        <w:rPr>
          <w:rFonts w:ascii="Trebuchet MS" w:hAnsi="Trebuchet MS"/>
          <w:sz w:val="24"/>
          <w:szCs w:val="24"/>
        </w:rPr>
        <w:t>Înființarea secțiilor</w:t>
      </w:r>
      <w:r w:rsidR="00F77E3F" w:rsidRPr="00F81853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clinice </w:t>
      </w:r>
      <w:r w:rsidR="00F77E3F" w:rsidRPr="00F81853">
        <w:rPr>
          <w:rFonts w:ascii="Trebuchet MS" w:hAnsi="Trebuchet MS"/>
          <w:sz w:val="24"/>
          <w:szCs w:val="24"/>
        </w:rPr>
        <w:t>/ compa</w:t>
      </w:r>
      <w:r w:rsidR="007856C6" w:rsidRPr="00F81853">
        <w:rPr>
          <w:rFonts w:ascii="Trebuchet MS" w:hAnsi="Trebuchet MS"/>
          <w:sz w:val="24"/>
          <w:szCs w:val="24"/>
        </w:rPr>
        <w:t>rtimentelor</w:t>
      </w:r>
      <w:r w:rsidR="00F77E3F" w:rsidRPr="00F81853">
        <w:rPr>
          <w:rFonts w:ascii="Trebuchet MS" w:hAnsi="Trebuchet MS"/>
          <w:sz w:val="24"/>
          <w:szCs w:val="24"/>
        </w:rPr>
        <w:t xml:space="preserve"> clinic</w:t>
      </w:r>
      <w:r w:rsidR="007856C6" w:rsidRPr="00F81853">
        <w:rPr>
          <w:rFonts w:ascii="Trebuchet MS" w:hAnsi="Trebuchet MS"/>
          <w:sz w:val="24"/>
          <w:szCs w:val="24"/>
        </w:rPr>
        <w:t>e</w:t>
      </w:r>
      <w:r w:rsidR="00213D9F" w:rsidRPr="00F81853">
        <w:rPr>
          <w:rFonts w:ascii="Trebuchet MS" w:hAnsi="Trebuchet MS"/>
          <w:sz w:val="24"/>
          <w:szCs w:val="24"/>
        </w:rPr>
        <w:t xml:space="preserve">, în cadrul unui spital se realizează, potrivit prezentului ordin, </w:t>
      </w:r>
      <w:r>
        <w:rPr>
          <w:rFonts w:ascii="Trebuchet MS" w:hAnsi="Trebuchet MS"/>
          <w:sz w:val="24"/>
          <w:szCs w:val="24"/>
        </w:rPr>
        <w:t>cu respectarea structurii organizatorice aprobate /</w:t>
      </w:r>
      <w:r w:rsidR="007856C6" w:rsidRPr="00F81853">
        <w:rPr>
          <w:rFonts w:ascii="Trebuchet MS" w:hAnsi="Trebuchet MS"/>
          <w:sz w:val="24"/>
          <w:szCs w:val="24"/>
        </w:rPr>
        <w:t xml:space="preserve"> a</w:t>
      </w:r>
      <w:r>
        <w:rPr>
          <w:rFonts w:ascii="Trebuchet MS" w:hAnsi="Trebuchet MS"/>
          <w:sz w:val="24"/>
          <w:szCs w:val="24"/>
        </w:rPr>
        <w:t>vizate</w:t>
      </w:r>
      <w:r w:rsidR="002151B2" w:rsidRPr="00F81853">
        <w:rPr>
          <w:rFonts w:ascii="Trebuchet MS" w:hAnsi="Trebuchet MS"/>
          <w:sz w:val="24"/>
          <w:szCs w:val="24"/>
        </w:rPr>
        <w:t xml:space="preserve"> </w:t>
      </w:r>
      <w:r w:rsidR="00213D9F" w:rsidRPr="00F81853">
        <w:rPr>
          <w:rFonts w:ascii="Trebuchet MS" w:hAnsi="Trebuchet MS"/>
          <w:sz w:val="24"/>
          <w:szCs w:val="24"/>
        </w:rPr>
        <w:t>conform legii</w:t>
      </w:r>
      <w:r w:rsidR="00667C22">
        <w:rPr>
          <w:rFonts w:ascii="Trebuchet MS" w:hAnsi="Trebuchet MS"/>
          <w:sz w:val="24"/>
          <w:szCs w:val="24"/>
        </w:rPr>
        <w:t xml:space="preserve">. </w:t>
      </w:r>
    </w:p>
    <w:p w:rsidR="006D43BD" w:rsidRDefault="009639A2" w:rsidP="00ED5364">
      <w:p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 w:rsidRPr="006C2080">
        <w:rPr>
          <w:rFonts w:ascii="Trebuchet MS" w:hAnsi="Trebuchet MS"/>
          <w:b/>
          <w:sz w:val="24"/>
          <w:szCs w:val="24"/>
        </w:rPr>
        <w:t>Art.3</w:t>
      </w:r>
      <w:r w:rsidR="00213D9F" w:rsidRPr="000C3928">
        <w:rPr>
          <w:rFonts w:ascii="Trebuchet MS" w:hAnsi="Trebuchet MS"/>
          <w:sz w:val="24"/>
          <w:szCs w:val="24"/>
        </w:rPr>
        <w:t xml:space="preserve"> </w:t>
      </w:r>
      <w:r w:rsidR="000C3928" w:rsidRPr="000C3928">
        <w:rPr>
          <w:rFonts w:ascii="Trebuchet MS" w:hAnsi="Trebuchet MS"/>
          <w:sz w:val="24"/>
          <w:szCs w:val="24"/>
        </w:rPr>
        <w:t>Secţia clinică / compartimentul clinic</w:t>
      </w:r>
      <w:r w:rsidR="00867386" w:rsidRPr="000C3928">
        <w:rPr>
          <w:rFonts w:ascii="Trebuchet MS" w:hAnsi="Trebuchet MS"/>
          <w:sz w:val="24"/>
          <w:szCs w:val="24"/>
        </w:rPr>
        <w:t xml:space="preserve"> se înfiinţează </w:t>
      </w:r>
      <w:r w:rsidR="00FE7BAA" w:rsidRPr="000C3928">
        <w:rPr>
          <w:rFonts w:ascii="Trebuchet MS" w:hAnsi="Trebuchet MS"/>
          <w:sz w:val="24"/>
          <w:szCs w:val="24"/>
        </w:rPr>
        <w:t xml:space="preserve">la propunerea </w:t>
      </w:r>
      <w:r w:rsidR="00EA2223" w:rsidRPr="000C3928">
        <w:rPr>
          <w:rFonts w:ascii="Trebuchet MS" w:hAnsi="Trebuchet MS"/>
          <w:sz w:val="24"/>
          <w:szCs w:val="24"/>
        </w:rPr>
        <w:t xml:space="preserve">conducerii </w:t>
      </w:r>
      <w:r w:rsidR="00FE7BAA" w:rsidRPr="000C3928">
        <w:rPr>
          <w:rFonts w:ascii="Trebuchet MS" w:hAnsi="Trebuchet MS"/>
          <w:sz w:val="24"/>
          <w:szCs w:val="24"/>
        </w:rPr>
        <w:t xml:space="preserve">instituţiei de învăţământ </w:t>
      </w:r>
      <w:r w:rsidRPr="000C3928">
        <w:rPr>
          <w:rFonts w:ascii="Trebuchet MS" w:hAnsi="Trebuchet MS"/>
          <w:sz w:val="24"/>
          <w:szCs w:val="24"/>
        </w:rPr>
        <w:t>medical</w:t>
      </w:r>
      <w:r w:rsidR="00867386" w:rsidRPr="000C3928">
        <w:rPr>
          <w:rFonts w:ascii="Trebuchet MS" w:hAnsi="Trebuchet MS"/>
          <w:sz w:val="24"/>
          <w:szCs w:val="24"/>
        </w:rPr>
        <w:t xml:space="preserve"> </w:t>
      </w:r>
      <w:r w:rsidR="003911E3" w:rsidRPr="000C3928">
        <w:rPr>
          <w:rFonts w:ascii="Trebuchet MS" w:hAnsi="Trebuchet MS"/>
          <w:sz w:val="24"/>
          <w:szCs w:val="24"/>
        </w:rPr>
        <w:t>superior</w:t>
      </w:r>
      <w:r w:rsidR="00F378AB" w:rsidRPr="000C3928">
        <w:rPr>
          <w:rFonts w:ascii="Trebuchet MS" w:hAnsi="Trebuchet MS"/>
          <w:sz w:val="24"/>
          <w:szCs w:val="24"/>
        </w:rPr>
        <w:t>,</w:t>
      </w:r>
      <w:r w:rsidR="003911E3" w:rsidRPr="000C3928">
        <w:rPr>
          <w:rFonts w:ascii="Trebuchet MS" w:hAnsi="Trebuchet MS"/>
          <w:sz w:val="24"/>
          <w:szCs w:val="24"/>
        </w:rPr>
        <w:t xml:space="preserve"> </w:t>
      </w:r>
      <w:r w:rsidR="00867386" w:rsidRPr="000C3928">
        <w:rPr>
          <w:rFonts w:ascii="Trebuchet MS" w:hAnsi="Trebuchet MS"/>
          <w:sz w:val="24"/>
          <w:szCs w:val="24"/>
        </w:rPr>
        <w:t>din centrul universitar</w:t>
      </w:r>
      <w:r w:rsidRPr="000C3928">
        <w:rPr>
          <w:rFonts w:ascii="Trebuchet MS" w:hAnsi="Trebuchet MS"/>
          <w:sz w:val="24"/>
          <w:szCs w:val="24"/>
        </w:rPr>
        <w:t xml:space="preserve"> </w:t>
      </w:r>
      <w:r w:rsidR="00F378AB" w:rsidRPr="000C3928">
        <w:rPr>
          <w:rFonts w:ascii="Trebuchet MS" w:hAnsi="Trebuchet MS"/>
          <w:sz w:val="24"/>
          <w:szCs w:val="24"/>
        </w:rPr>
        <w:t xml:space="preserve">acreditat, care se află în relații contractuale de colaborare cu </w:t>
      </w:r>
      <w:r w:rsidR="006D43BD" w:rsidRPr="000C3928">
        <w:rPr>
          <w:rFonts w:ascii="Trebuchet MS" w:hAnsi="Trebuchet MS"/>
          <w:sz w:val="24"/>
          <w:szCs w:val="24"/>
        </w:rPr>
        <w:t>spitalul</w:t>
      </w:r>
      <w:r w:rsidR="000C3928" w:rsidRPr="000C3928">
        <w:rPr>
          <w:rFonts w:ascii="Trebuchet MS" w:hAnsi="Trebuchet MS"/>
          <w:sz w:val="24"/>
          <w:szCs w:val="24"/>
        </w:rPr>
        <w:t xml:space="preserve"> în care se înființează</w:t>
      </w:r>
      <w:r w:rsidR="00FE7BAA" w:rsidRPr="000C3928">
        <w:rPr>
          <w:rFonts w:ascii="Trebuchet MS" w:hAnsi="Trebuchet MS"/>
          <w:sz w:val="24"/>
          <w:szCs w:val="24"/>
        </w:rPr>
        <w:t xml:space="preserve">, </w:t>
      </w:r>
      <w:r w:rsidR="00B86756" w:rsidRPr="000C3928">
        <w:rPr>
          <w:rFonts w:ascii="Trebuchet MS" w:hAnsi="Trebuchet MS"/>
          <w:sz w:val="24"/>
          <w:szCs w:val="24"/>
        </w:rPr>
        <w:t xml:space="preserve">cu avizul ministrului educației, </w:t>
      </w:r>
      <w:r w:rsidR="00FE7BAA" w:rsidRPr="000C3928">
        <w:rPr>
          <w:rFonts w:ascii="Trebuchet MS" w:hAnsi="Trebuchet MS"/>
          <w:sz w:val="24"/>
          <w:szCs w:val="24"/>
        </w:rPr>
        <w:t>prin ordin al ministrului sănătăţii</w:t>
      </w:r>
      <w:r w:rsidR="006D43BD" w:rsidRPr="000C3928">
        <w:rPr>
          <w:rFonts w:ascii="Trebuchet MS" w:hAnsi="Trebuchet MS"/>
          <w:sz w:val="24"/>
          <w:szCs w:val="24"/>
        </w:rPr>
        <w:t>.</w:t>
      </w:r>
    </w:p>
    <w:p w:rsidR="0091511D" w:rsidRDefault="006D43BD" w:rsidP="00ED5364">
      <w:p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 w:rsidRPr="006C2080">
        <w:rPr>
          <w:rFonts w:ascii="Trebuchet MS" w:hAnsi="Trebuchet MS"/>
          <w:b/>
          <w:sz w:val="24"/>
          <w:szCs w:val="24"/>
        </w:rPr>
        <w:t>Art.4</w:t>
      </w:r>
      <w:r w:rsidR="00FE7BAA" w:rsidRPr="00F81853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Secțiile clinice / compartimentele clinice </w:t>
      </w:r>
      <w:r w:rsidR="004B7CDE">
        <w:rPr>
          <w:rFonts w:ascii="Trebuchet MS" w:hAnsi="Trebuchet MS"/>
          <w:sz w:val="24"/>
          <w:szCs w:val="24"/>
        </w:rPr>
        <w:t xml:space="preserve">din spitale </w:t>
      </w:r>
      <w:r>
        <w:rPr>
          <w:rFonts w:ascii="Trebuchet MS" w:hAnsi="Trebuchet MS"/>
          <w:sz w:val="24"/>
          <w:szCs w:val="24"/>
        </w:rPr>
        <w:t>se înființează cu îndeplinirea cumulativă a ur</w:t>
      </w:r>
      <w:r w:rsidR="00FE7BAA" w:rsidRPr="00F81853">
        <w:rPr>
          <w:rFonts w:ascii="Trebuchet MS" w:hAnsi="Trebuchet MS"/>
          <w:sz w:val="24"/>
          <w:szCs w:val="24"/>
        </w:rPr>
        <w:t>mătoarelor condiții:</w:t>
      </w:r>
    </w:p>
    <w:p w:rsidR="005907A1" w:rsidRDefault="005907A1" w:rsidP="002B3859">
      <w:pPr>
        <w:pStyle w:val="ListParagraph"/>
        <w:numPr>
          <w:ilvl w:val="0"/>
          <w:numId w:val="28"/>
        </w:num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 w:rsidRPr="005907A1">
        <w:rPr>
          <w:rFonts w:ascii="Trebuchet MS" w:hAnsi="Trebuchet MS"/>
          <w:sz w:val="24"/>
          <w:szCs w:val="24"/>
        </w:rPr>
        <w:t>Î</w:t>
      </w:r>
      <w:r w:rsidR="00A1199A" w:rsidRPr="005907A1">
        <w:rPr>
          <w:rFonts w:ascii="Trebuchet MS" w:hAnsi="Trebuchet MS"/>
          <w:sz w:val="24"/>
          <w:szCs w:val="24"/>
        </w:rPr>
        <w:t>n statul de funcții</w:t>
      </w:r>
      <w:r w:rsidRPr="005907A1">
        <w:rPr>
          <w:rFonts w:ascii="Trebuchet MS" w:hAnsi="Trebuchet MS"/>
          <w:sz w:val="24"/>
          <w:szCs w:val="24"/>
        </w:rPr>
        <w:t xml:space="preserve"> al </w:t>
      </w:r>
      <w:r>
        <w:rPr>
          <w:rFonts w:ascii="Trebuchet MS" w:hAnsi="Trebuchet MS"/>
          <w:sz w:val="24"/>
          <w:szCs w:val="24"/>
        </w:rPr>
        <w:t>s</w:t>
      </w:r>
      <w:r w:rsidR="001069CF">
        <w:rPr>
          <w:rFonts w:ascii="Trebuchet MS" w:hAnsi="Trebuchet MS"/>
          <w:sz w:val="24"/>
          <w:szCs w:val="24"/>
        </w:rPr>
        <w:t>ecției</w:t>
      </w:r>
      <w:r>
        <w:rPr>
          <w:rFonts w:ascii="Trebuchet MS" w:hAnsi="Trebuchet MS"/>
          <w:sz w:val="24"/>
          <w:szCs w:val="24"/>
        </w:rPr>
        <w:t xml:space="preserve"> / c</w:t>
      </w:r>
      <w:r w:rsidR="001069CF">
        <w:rPr>
          <w:rFonts w:ascii="Trebuchet MS" w:hAnsi="Trebuchet MS"/>
          <w:sz w:val="24"/>
          <w:szCs w:val="24"/>
        </w:rPr>
        <w:t>ompartimentului</w:t>
      </w:r>
      <w:r w:rsidRPr="005907A1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propuse a se înființa, </w:t>
      </w:r>
      <w:r w:rsidRPr="005907A1">
        <w:rPr>
          <w:rFonts w:ascii="Trebuchet MS" w:hAnsi="Trebuchet MS"/>
          <w:sz w:val="24"/>
          <w:szCs w:val="24"/>
        </w:rPr>
        <w:t>sunt prevăzute</w:t>
      </w:r>
      <w:r w:rsidR="009E7F66" w:rsidRPr="005907A1">
        <w:rPr>
          <w:rFonts w:ascii="Trebuchet MS" w:hAnsi="Trebuchet MS"/>
          <w:sz w:val="24"/>
          <w:szCs w:val="24"/>
        </w:rPr>
        <w:t xml:space="preserve"> posturi vacante și normate</w:t>
      </w:r>
      <w:r>
        <w:rPr>
          <w:rFonts w:ascii="Trebuchet MS" w:hAnsi="Trebuchet MS"/>
          <w:sz w:val="24"/>
          <w:szCs w:val="24"/>
        </w:rPr>
        <w:t xml:space="preserve"> de medici</w:t>
      </w:r>
      <w:r w:rsidRPr="005907A1">
        <w:rPr>
          <w:rFonts w:ascii="Trebuchet MS" w:hAnsi="Trebuchet MS"/>
          <w:sz w:val="24"/>
          <w:szCs w:val="24"/>
        </w:rPr>
        <w:t>,</w:t>
      </w:r>
      <w:r w:rsidR="00A1199A" w:rsidRPr="005907A1">
        <w:rPr>
          <w:rFonts w:ascii="Trebuchet MS" w:hAnsi="Trebuchet MS"/>
          <w:sz w:val="24"/>
          <w:szCs w:val="24"/>
        </w:rPr>
        <w:t xml:space="preserve"> care</w:t>
      </w:r>
      <w:r>
        <w:rPr>
          <w:rFonts w:ascii="Trebuchet MS" w:hAnsi="Trebuchet MS"/>
          <w:sz w:val="24"/>
          <w:szCs w:val="24"/>
        </w:rPr>
        <w:t xml:space="preserve"> pot fi ocupate de </w:t>
      </w:r>
      <w:r w:rsidR="00A1199A" w:rsidRPr="005907A1">
        <w:rPr>
          <w:rFonts w:ascii="Trebuchet MS" w:hAnsi="Trebuchet MS"/>
          <w:sz w:val="24"/>
          <w:szCs w:val="24"/>
        </w:rPr>
        <w:t xml:space="preserve">cadrele didactice </w:t>
      </w:r>
      <w:r>
        <w:rPr>
          <w:rFonts w:ascii="Trebuchet MS" w:hAnsi="Trebuchet MS"/>
          <w:sz w:val="24"/>
          <w:szCs w:val="24"/>
        </w:rPr>
        <w:t xml:space="preserve">universitare ce </w:t>
      </w:r>
      <w:r w:rsidR="00A1199A" w:rsidRPr="005907A1">
        <w:rPr>
          <w:rFonts w:ascii="Trebuchet MS" w:hAnsi="Trebuchet MS"/>
          <w:sz w:val="24"/>
          <w:szCs w:val="24"/>
        </w:rPr>
        <w:t xml:space="preserve">vor desfășura activitate </w:t>
      </w:r>
      <w:r>
        <w:rPr>
          <w:rFonts w:ascii="Trebuchet MS" w:hAnsi="Trebuchet MS"/>
          <w:sz w:val="24"/>
          <w:szCs w:val="24"/>
        </w:rPr>
        <w:t xml:space="preserve">integrată </w:t>
      </w:r>
      <w:r w:rsidR="00A1199A" w:rsidRPr="005907A1">
        <w:rPr>
          <w:rFonts w:ascii="Trebuchet MS" w:hAnsi="Trebuchet MS"/>
          <w:sz w:val="24"/>
          <w:szCs w:val="24"/>
        </w:rPr>
        <w:t>prin cumul de funcţii, potri</w:t>
      </w:r>
      <w:r w:rsidR="009072FA">
        <w:rPr>
          <w:rFonts w:ascii="Trebuchet MS" w:hAnsi="Trebuchet MS"/>
          <w:sz w:val="24"/>
          <w:szCs w:val="24"/>
        </w:rPr>
        <w:t>vit normelor legale în vigoare, în situația în care la nivelul secției / compartimentului nu există cadru didactic universitar.</w:t>
      </w:r>
      <w:r w:rsidRPr="005907A1">
        <w:rPr>
          <w:rFonts w:ascii="Trebuchet MS" w:hAnsi="Trebuchet MS"/>
          <w:sz w:val="24"/>
          <w:szCs w:val="24"/>
        </w:rPr>
        <w:t xml:space="preserve"> </w:t>
      </w:r>
    </w:p>
    <w:p w:rsidR="005132B6" w:rsidRPr="005907A1" w:rsidRDefault="00A2305C" w:rsidP="002B3859">
      <w:pPr>
        <w:pStyle w:val="ListParagraph"/>
        <w:numPr>
          <w:ilvl w:val="0"/>
          <w:numId w:val="28"/>
        </w:num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 w:rsidRPr="005907A1">
        <w:rPr>
          <w:rFonts w:ascii="Trebuchet MS" w:hAnsi="Trebuchet MS"/>
          <w:sz w:val="24"/>
          <w:szCs w:val="24"/>
        </w:rPr>
        <w:t xml:space="preserve">Specialitatea secției </w:t>
      </w:r>
      <w:r w:rsidR="00AD57EE" w:rsidRPr="005907A1">
        <w:rPr>
          <w:rFonts w:ascii="Trebuchet MS" w:hAnsi="Trebuchet MS"/>
          <w:sz w:val="24"/>
          <w:szCs w:val="24"/>
        </w:rPr>
        <w:t>/ compartiment</w:t>
      </w:r>
      <w:r w:rsidRPr="005907A1">
        <w:rPr>
          <w:rFonts w:ascii="Trebuchet MS" w:hAnsi="Trebuchet MS"/>
          <w:sz w:val="24"/>
          <w:szCs w:val="24"/>
        </w:rPr>
        <w:t>ului</w:t>
      </w:r>
      <w:r w:rsidR="005132B6" w:rsidRPr="005907A1">
        <w:rPr>
          <w:rFonts w:ascii="Trebuchet MS" w:hAnsi="Trebuchet MS"/>
          <w:sz w:val="24"/>
          <w:szCs w:val="24"/>
        </w:rPr>
        <w:t>:</w:t>
      </w:r>
    </w:p>
    <w:p w:rsidR="005132B6" w:rsidRPr="005132B6" w:rsidRDefault="005132B6" w:rsidP="005132B6">
      <w:pPr>
        <w:spacing w:after="0" w:line="240" w:lineRule="auto"/>
        <w:ind w:right="-188" w:firstLine="708"/>
        <w:jc w:val="both"/>
        <w:rPr>
          <w:rFonts w:ascii="Trebuchet MS" w:hAnsi="Trebuchet MS"/>
          <w:sz w:val="24"/>
          <w:szCs w:val="24"/>
        </w:rPr>
      </w:pPr>
      <w:r w:rsidRPr="005132B6">
        <w:rPr>
          <w:rFonts w:ascii="Trebuchet MS" w:hAnsi="Trebuchet MS"/>
          <w:sz w:val="24"/>
          <w:szCs w:val="24"/>
        </w:rPr>
        <w:t xml:space="preserve">b.1) corespunde </w:t>
      </w:r>
      <w:r w:rsidR="002758F8" w:rsidRPr="005132B6">
        <w:rPr>
          <w:rFonts w:ascii="Trebuchet MS" w:hAnsi="Trebuchet MS"/>
          <w:sz w:val="24"/>
          <w:szCs w:val="24"/>
        </w:rPr>
        <w:t xml:space="preserve">denumirii sau se regăsește în denumirea </w:t>
      </w:r>
      <w:r w:rsidR="00A2305C" w:rsidRPr="005132B6">
        <w:rPr>
          <w:rFonts w:ascii="Trebuchet MS" w:hAnsi="Trebuchet MS"/>
          <w:sz w:val="24"/>
          <w:szCs w:val="24"/>
        </w:rPr>
        <w:t>catedrei / disciplinei didactice</w:t>
      </w:r>
      <w:r w:rsidR="00AD57EE" w:rsidRPr="005132B6">
        <w:rPr>
          <w:rFonts w:ascii="Trebuchet MS" w:hAnsi="Trebuchet MS"/>
          <w:sz w:val="24"/>
          <w:szCs w:val="24"/>
        </w:rPr>
        <w:t xml:space="preserve"> a </w:t>
      </w:r>
      <w:r w:rsidR="00A2305C" w:rsidRPr="005132B6">
        <w:rPr>
          <w:rFonts w:ascii="Trebuchet MS" w:hAnsi="Trebuchet MS"/>
          <w:sz w:val="24"/>
          <w:szCs w:val="24"/>
        </w:rPr>
        <w:t xml:space="preserve">cadrului didactic universitar </w:t>
      </w:r>
      <w:r w:rsidR="00AD57EE" w:rsidRPr="005132B6">
        <w:rPr>
          <w:rFonts w:ascii="Trebuchet MS" w:hAnsi="Trebuchet MS"/>
          <w:sz w:val="24"/>
          <w:szCs w:val="24"/>
        </w:rPr>
        <w:t>care desfăşoară activitate integrată în respectiv</w:t>
      </w:r>
      <w:r w:rsidR="00A2305C" w:rsidRPr="005132B6">
        <w:rPr>
          <w:rFonts w:ascii="Trebuchet MS" w:hAnsi="Trebuchet MS"/>
          <w:sz w:val="24"/>
          <w:szCs w:val="24"/>
        </w:rPr>
        <w:t>a secție clinică</w:t>
      </w:r>
      <w:r w:rsidR="00AD57EE" w:rsidRPr="005132B6">
        <w:rPr>
          <w:rFonts w:ascii="Trebuchet MS" w:hAnsi="Trebuchet MS"/>
          <w:sz w:val="24"/>
          <w:szCs w:val="24"/>
        </w:rPr>
        <w:t xml:space="preserve"> / compartiment</w:t>
      </w:r>
      <w:r w:rsidR="00A2305C" w:rsidRPr="005132B6">
        <w:rPr>
          <w:rFonts w:ascii="Trebuchet MS" w:hAnsi="Trebuchet MS"/>
          <w:sz w:val="24"/>
          <w:szCs w:val="24"/>
        </w:rPr>
        <w:t xml:space="preserve"> clinic</w:t>
      </w:r>
      <w:r w:rsidRPr="005132B6">
        <w:rPr>
          <w:rFonts w:ascii="Trebuchet MS" w:hAnsi="Trebuchet MS"/>
          <w:sz w:val="24"/>
          <w:szCs w:val="24"/>
        </w:rPr>
        <w:t>, după caz;</w:t>
      </w:r>
    </w:p>
    <w:p w:rsidR="00AD57EE" w:rsidRDefault="005132B6" w:rsidP="005132B6">
      <w:pPr>
        <w:spacing w:after="0" w:line="240" w:lineRule="auto"/>
        <w:ind w:right="-188" w:firstLine="708"/>
        <w:jc w:val="both"/>
        <w:rPr>
          <w:rFonts w:ascii="Trebuchet MS" w:hAnsi="Trebuchet MS"/>
          <w:sz w:val="24"/>
          <w:szCs w:val="24"/>
        </w:rPr>
      </w:pPr>
      <w:r w:rsidRPr="005132B6">
        <w:rPr>
          <w:rFonts w:ascii="Trebuchet MS" w:hAnsi="Trebuchet MS"/>
          <w:sz w:val="24"/>
          <w:szCs w:val="24"/>
        </w:rPr>
        <w:t>b.2)</w:t>
      </w:r>
      <w:r w:rsidR="000C3928" w:rsidRPr="005132B6">
        <w:rPr>
          <w:rFonts w:ascii="Trebuchet MS" w:hAnsi="Trebuchet MS"/>
          <w:sz w:val="24"/>
          <w:szCs w:val="24"/>
        </w:rPr>
        <w:t xml:space="preserve"> corespunde </w:t>
      </w:r>
      <w:r w:rsidRPr="005132B6">
        <w:rPr>
          <w:rFonts w:ascii="Trebuchet MS" w:hAnsi="Trebuchet MS"/>
          <w:sz w:val="24"/>
          <w:szCs w:val="24"/>
        </w:rPr>
        <w:t xml:space="preserve">denumirii </w:t>
      </w:r>
      <w:r w:rsidR="000C3928" w:rsidRPr="005132B6">
        <w:rPr>
          <w:rFonts w:ascii="Trebuchet MS" w:hAnsi="Trebuchet MS"/>
          <w:sz w:val="24"/>
          <w:szCs w:val="24"/>
        </w:rPr>
        <w:t>catedrei / disciplinei didactice</w:t>
      </w:r>
      <w:r w:rsidR="002758F8" w:rsidRPr="005132B6">
        <w:rPr>
          <w:rFonts w:ascii="Trebuchet MS" w:hAnsi="Trebuchet MS"/>
          <w:sz w:val="24"/>
          <w:szCs w:val="24"/>
        </w:rPr>
        <w:t xml:space="preserve"> la care este afiliată baza clinică pentru secția </w:t>
      </w:r>
      <w:r w:rsidRPr="005132B6">
        <w:rPr>
          <w:rFonts w:ascii="Trebuchet MS" w:hAnsi="Trebuchet MS"/>
          <w:sz w:val="24"/>
          <w:szCs w:val="24"/>
        </w:rPr>
        <w:t xml:space="preserve">clinică </w:t>
      </w:r>
      <w:r w:rsidR="002758F8" w:rsidRPr="005132B6">
        <w:rPr>
          <w:rFonts w:ascii="Trebuchet MS" w:hAnsi="Trebuchet MS"/>
          <w:sz w:val="24"/>
          <w:szCs w:val="24"/>
        </w:rPr>
        <w:t xml:space="preserve">/ compartimentul </w:t>
      </w:r>
      <w:r w:rsidRPr="005132B6">
        <w:rPr>
          <w:rFonts w:ascii="Trebuchet MS" w:hAnsi="Trebuchet MS"/>
          <w:sz w:val="24"/>
          <w:szCs w:val="24"/>
        </w:rPr>
        <w:t xml:space="preserve">clinic </w:t>
      </w:r>
      <w:r w:rsidR="002758F8" w:rsidRPr="005132B6">
        <w:rPr>
          <w:rFonts w:ascii="Trebuchet MS" w:hAnsi="Trebuchet MS"/>
          <w:sz w:val="24"/>
          <w:szCs w:val="24"/>
        </w:rPr>
        <w:t>care face obiectul înființării</w:t>
      </w:r>
      <w:r w:rsidR="000C3928" w:rsidRPr="005132B6">
        <w:rPr>
          <w:rFonts w:ascii="Trebuchet MS" w:hAnsi="Trebuchet MS"/>
          <w:sz w:val="24"/>
          <w:szCs w:val="24"/>
        </w:rPr>
        <w:t>.</w:t>
      </w:r>
    </w:p>
    <w:p w:rsidR="00A2305C" w:rsidRDefault="00A2305C" w:rsidP="00AD57EE">
      <w:pPr>
        <w:numPr>
          <w:ilvl w:val="0"/>
          <w:numId w:val="28"/>
        </w:num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Secția are </w:t>
      </w:r>
      <w:r w:rsidR="00806BE9">
        <w:rPr>
          <w:rFonts w:ascii="Trebuchet MS" w:hAnsi="Trebuchet MS"/>
          <w:sz w:val="24"/>
          <w:szCs w:val="24"/>
        </w:rPr>
        <w:t xml:space="preserve">o capacitate de </w:t>
      </w:r>
      <w:r>
        <w:rPr>
          <w:rFonts w:ascii="Trebuchet MS" w:hAnsi="Trebuchet MS"/>
          <w:sz w:val="24"/>
          <w:szCs w:val="24"/>
        </w:rPr>
        <w:t xml:space="preserve">minim 25 paturi. Pentru specialitatea anestezie terapie intensivă secția are </w:t>
      </w:r>
      <w:r w:rsidR="00806BE9">
        <w:rPr>
          <w:rFonts w:ascii="Trebuchet MS" w:hAnsi="Trebuchet MS"/>
          <w:sz w:val="24"/>
          <w:szCs w:val="24"/>
        </w:rPr>
        <w:t xml:space="preserve">o capacitate de </w:t>
      </w:r>
      <w:r>
        <w:rPr>
          <w:rFonts w:ascii="Trebuchet MS" w:hAnsi="Trebuchet MS"/>
          <w:sz w:val="24"/>
          <w:szCs w:val="24"/>
        </w:rPr>
        <w:t>minim 15 paturi</w:t>
      </w:r>
      <w:r w:rsidR="00806BE9">
        <w:rPr>
          <w:rFonts w:ascii="Trebuchet MS" w:hAnsi="Trebuchet MS"/>
          <w:sz w:val="24"/>
          <w:szCs w:val="24"/>
        </w:rPr>
        <w:t>.</w:t>
      </w:r>
    </w:p>
    <w:p w:rsidR="00806BE9" w:rsidRDefault="00806BE9" w:rsidP="00AD57EE">
      <w:pPr>
        <w:numPr>
          <w:ilvl w:val="0"/>
          <w:numId w:val="28"/>
        </w:num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Compartimentul are o capacitate de minim </w:t>
      </w:r>
      <w:bookmarkStart w:id="1" w:name="_GoBack"/>
      <w:bookmarkEnd w:id="1"/>
      <w:r>
        <w:rPr>
          <w:rFonts w:ascii="Trebuchet MS" w:hAnsi="Trebuchet MS"/>
          <w:sz w:val="24"/>
          <w:szCs w:val="24"/>
        </w:rPr>
        <w:t>5 paturi</w:t>
      </w:r>
      <w:r w:rsidR="004B7CDE">
        <w:rPr>
          <w:rFonts w:ascii="Trebuchet MS" w:hAnsi="Trebuchet MS"/>
          <w:sz w:val="24"/>
          <w:szCs w:val="24"/>
        </w:rPr>
        <w:t>.</w:t>
      </w:r>
    </w:p>
    <w:p w:rsidR="004B7CDE" w:rsidRDefault="004B7CDE" w:rsidP="00AD57EE">
      <w:pPr>
        <w:numPr>
          <w:ilvl w:val="0"/>
          <w:numId w:val="28"/>
        </w:num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Secția / compartimentul are prevăzut în statul de funcții aprobat cel putin numărul minim de posturi necesare, stabilit conform normativ</w:t>
      </w:r>
      <w:r w:rsidR="00DF31C0">
        <w:rPr>
          <w:rFonts w:ascii="Trebuchet MS" w:hAnsi="Trebuchet MS"/>
          <w:sz w:val="24"/>
          <w:szCs w:val="24"/>
        </w:rPr>
        <w:t xml:space="preserve">elor de personal în vigoare, pe </w:t>
      </w:r>
      <w:r>
        <w:rPr>
          <w:rFonts w:ascii="Trebuchet MS" w:hAnsi="Trebuchet MS"/>
          <w:sz w:val="24"/>
          <w:szCs w:val="24"/>
        </w:rPr>
        <w:t>tipuri de activități medicale.</w:t>
      </w:r>
    </w:p>
    <w:p w:rsidR="00652F1F" w:rsidRDefault="003911E3" w:rsidP="00AD57EE">
      <w:pPr>
        <w:numPr>
          <w:ilvl w:val="0"/>
          <w:numId w:val="28"/>
        </w:num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 w:rsidRPr="00F378AB">
        <w:rPr>
          <w:rFonts w:ascii="Trebuchet MS" w:hAnsi="Trebuchet MS"/>
          <w:sz w:val="24"/>
          <w:szCs w:val="24"/>
        </w:rPr>
        <w:t>Spitalul în care se înființează secția clinică / compartimentul clinic</w:t>
      </w:r>
      <w:r w:rsidR="00AD57EE" w:rsidRPr="00F378AB">
        <w:rPr>
          <w:rFonts w:ascii="Trebuchet MS" w:hAnsi="Trebuchet MS"/>
          <w:sz w:val="24"/>
          <w:szCs w:val="24"/>
        </w:rPr>
        <w:t xml:space="preserve"> are </w:t>
      </w:r>
      <w:r w:rsidR="00F378AB" w:rsidRPr="00F378AB">
        <w:rPr>
          <w:rFonts w:ascii="Trebuchet MS" w:hAnsi="Trebuchet MS"/>
          <w:sz w:val="24"/>
          <w:szCs w:val="24"/>
        </w:rPr>
        <w:t xml:space="preserve">un </w:t>
      </w:r>
      <w:r w:rsidR="00AD57EE" w:rsidRPr="00F378AB">
        <w:rPr>
          <w:rFonts w:ascii="Trebuchet MS" w:hAnsi="Trebuchet MS"/>
          <w:sz w:val="24"/>
          <w:szCs w:val="24"/>
        </w:rPr>
        <w:t xml:space="preserve">contract de colaborare, încheiat </w:t>
      </w:r>
      <w:r w:rsidR="00F378AB" w:rsidRPr="00F378AB">
        <w:rPr>
          <w:rFonts w:ascii="Trebuchet MS" w:hAnsi="Trebuchet MS"/>
          <w:sz w:val="24"/>
          <w:szCs w:val="24"/>
        </w:rPr>
        <w:t xml:space="preserve">în condițiile legii, </w:t>
      </w:r>
      <w:r w:rsidR="00AD57EE" w:rsidRPr="00F378AB">
        <w:rPr>
          <w:rFonts w:ascii="Trebuchet MS" w:hAnsi="Trebuchet MS"/>
          <w:sz w:val="24"/>
          <w:szCs w:val="24"/>
        </w:rPr>
        <w:t xml:space="preserve">cu instituţia de învăţământ medical </w:t>
      </w:r>
      <w:r w:rsidRPr="00F378AB">
        <w:rPr>
          <w:rFonts w:ascii="Trebuchet MS" w:hAnsi="Trebuchet MS"/>
          <w:sz w:val="24"/>
          <w:szCs w:val="24"/>
        </w:rPr>
        <w:t>superior acreditată, care propune înființarea secției clinice / compartimentului clinic</w:t>
      </w:r>
      <w:r w:rsidR="00AD57EE" w:rsidRPr="00F378AB">
        <w:rPr>
          <w:rFonts w:ascii="Trebuchet MS" w:hAnsi="Trebuchet MS"/>
          <w:sz w:val="24"/>
          <w:szCs w:val="24"/>
        </w:rPr>
        <w:t xml:space="preserve">. </w:t>
      </w:r>
    </w:p>
    <w:p w:rsidR="00652F1F" w:rsidRPr="005132B6" w:rsidRDefault="00652F1F" w:rsidP="00AD57EE">
      <w:pPr>
        <w:numPr>
          <w:ilvl w:val="0"/>
          <w:numId w:val="28"/>
        </w:num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 w:rsidRPr="005132B6">
        <w:rPr>
          <w:rFonts w:ascii="Trebuchet MS" w:hAnsi="Trebuchet MS"/>
          <w:sz w:val="24"/>
          <w:szCs w:val="24"/>
        </w:rPr>
        <w:t>Spitalul în care se înființează secția clinică / compartimentul clinic este autorizat</w:t>
      </w:r>
      <w:r w:rsidR="00F378AB" w:rsidRPr="005132B6">
        <w:rPr>
          <w:rFonts w:ascii="Trebuchet MS" w:hAnsi="Trebuchet MS"/>
          <w:sz w:val="24"/>
          <w:szCs w:val="24"/>
        </w:rPr>
        <w:t xml:space="preserve"> și acreditat</w:t>
      </w:r>
      <w:r w:rsidRPr="005132B6">
        <w:rPr>
          <w:rFonts w:ascii="Trebuchet MS" w:hAnsi="Trebuchet MS"/>
          <w:sz w:val="24"/>
          <w:szCs w:val="24"/>
        </w:rPr>
        <w:t xml:space="preserve">, potrivit dispozițiilor legale incidente în vigoare, pentru a desfășura activități de învăţământ medical superior și postuniversitar </w:t>
      </w:r>
      <w:r w:rsidR="00F378AB" w:rsidRPr="005132B6">
        <w:rPr>
          <w:rFonts w:ascii="Trebuchet MS" w:hAnsi="Trebuchet MS"/>
          <w:sz w:val="24"/>
          <w:szCs w:val="24"/>
        </w:rPr>
        <w:t xml:space="preserve">medical </w:t>
      </w:r>
      <w:r w:rsidRPr="005132B6">
        <w:rPr>
          <w:rFonts w:ascii="Trebuchet MS" w:hAnsi="Trebuchet MS"/>
          <w:sz w:val="24"/>
          <w:szCs w:val="24"/>
        </w:rPr>
        <w:t>pentru obţinerea</w:t>
      </w:r>
      <w:r w:rsidR="00F378AB" w:rsidRPr="005132B6">
        <w:rPr>
          <w:rFonts w:ascii="Trebuchet MS" w:hAnsi="Trebuchet MS"/>
          <w:sz w:val="24"/>
          <w:szCs w:val="24"/>
        </w:rPr>
        <w:t xml:space="preserve"> unei</w:t>
      </w:r>
      <w:r w:rsidRPr="005132B6">
        <w:rPr>
          <w:rFonts w:ascii="Trebuchet MS" w:hAnsi="Trebuchet MS"/>
          <w:sz w:val="24"/>
          <w:szCs w:val="24"/>
        </w:rPr>
        <w:t xml:space="preserve"> specialităţi.</w:t>
      </w:r>
    </w:p>
    <w:p w:rsidR="00AD57EE" w:rsidRDefault="00652F1F" w:rsidP="00AD57EE">
      <w:pPr>
        <w:numPr>
          <w:ilvl w:val="0"/>
          <w:numId w:val="28"/>
        </w:num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P</w:t>
      </w:r>
      <w:r w:rsidR="00AD57EE" w:rsidRPr="00AD57EE">
        <w:rPr>
          <w:rFonts w:ascii="Trebuchet MS" w:hAnsi="Trebuchet MS"/>
          <w:sz w:val="24"/>
          <w:szCs w:val="24"/>
        </w:rPr>
        <w:t xml:space="preserve">ropunerea de înființare a secției </w:t>
      </w:r>
      <w:r>
        <w:rPr>
          <w:rFonts w:ascii="Trebuchet MS" w:hAnsi="Trebuchet MS"/>
          <w:sz w:val="24"/>
          <w:szCs w:val="24"/>
        </w:rPr>
        <w:t xml:space="preserve">clinice </w:t>
      </w:r>
      <w:r w:rsidR="00AD57EE" w:rsidRPr="00AD57EE">
        <w:rPr>
          <w:rFonts w:ascii="Trebuchet MS" w:hAnsi="Trebuchet MS"/>
          <w:sz w:val="24"/>
          <w:szCs w:val="24"/>
        </w:rPr>
        <w:t xml:space="preserve">/ compartimentului clinic are acordul  conducerii spitalului </w:t>
      </w:r>
      <w:r>
        <w:rPr>
          <w:rFonts w:ascii="Trebuchet MS" w:hAnsi="Trebuchet MS"/>
          <w:sz w:val="24"/>
          <w:szCs w:val="24"/>
        </w:rPr>
        <w:t>și al</w:t>
      </w:r>
      <w:r w:rsidR="00AD57EE" w:rsidRPr="00AD57EE">
        <w:rPr>
          <w:rFonts w:ascii="Trebuchet MS" w:hAnsi="Trebuchet MS"/>
          <w:sz w:val="24"/>
          <w:szCs w:val="24"/>
        </w:rPr>
        <w:t xml:space="preserve"> ordonatorului principal de credite, </w:t>
      </w:r>
      <w:r>
        <w:rPr>
          <w:rFonts w:ascii="Trebuchet MS" w:hAnsi="Trebuchet MS"/>
          <w:sz w:val="24"/>
          <w:szCs w:val="24"/>
        </w:rPr>
        <w:t>în cazul spitalelor aflate în subordinea</w:t>
      </w:r>
      <w:r w:rsidRPr="00652F1F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652F1F">
        <w:rPr>
          <w:rFonts w:ascii="Trebuchet MS" w:hAnsi="Trebuchet MS"/>
          <w:bCs/>
          <w:sz w:val="24"/>
          <w:szCs w:val="24"/>
        </w:rPr>
        <w:t>ministerelor</w:t>
      </w:r>
      <w:r>
        <w:rPr>
          <w:rFonts w:ascii="Trebuchet MS" w:hAnsi="Trebuchet MS"/>
          <w:bCs/>
          <w:sz w:val="24"/>
          <w:szCs w:val="24"/>
        </w:rPr>
        <w:t xml:space="preserve"> și</w:t>
      </w:r>
      <w:r w:rsidRPr="00652F1F">
        <w:rPr>
          <w:rFonts w:ascii="Trebuchet MS" w:hAnsi="Trebuchet MS"/>
          <w:bCs/>
          <w:sz w:val="24"/>
          <w:szCs w:val="24"/>
        </w:rPr>
        <w:t xml:space="preserve"> instituţiilor cu reţele sanitare proprii</w:t>
      </w:r>
      <w:r w:rsidR="00AD57EE" w:rsidRPr="00652F1F">
        <w:rPr>
          <w:rFonts w:ascii="Trebuchet MS" w:hAnsi="Trebuchet MS"/>
          <w:sz w:val="24"/>
          <w:szCs w:val="24"/>
        </w:rPr>
        <w:t>.</w:t>
      </w:r>
    </w:p>
    <w:p w:rsidR="008C0387" w:rsidRPr="00F81853" w:rsidRDefault="002758F8" w:rsidP="00656C6A">
      <w:p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 w:rsidRPr="006C2080">
        <w:rPr>
          <w:rFonts w:ascii="Trebuchet MS" w:hAnsi="Trebuchet MS"/>
          <w:b/>
          <w:sz w:val="24"/>
          <w:szCs w:val="24"/>
        </w:rPr>
        <w:t>Art.5</w:t>
      </w:r>
      <w:r w:rsidRPr="005132B6">
        <w:rPr>
          <w:rFonts w:ascii="Trebuchet MS" w:hAnsi="Trebuchet MS"/>
          <w:sz w:val="24"/>
          <w:szCs w:val="24"/>
        </w:rPr>
        <w:t xml:space="preserve"> </w:t>
      </w:r>
      <w:r w:rsidR="00A46F00" w:rsidRPr="005132B6">
        <w:rPr>
          <w:rFonts w:ascii="Trebuchet MS" w:hAnsi="Trebuchet MS"/>
          <w:sz w:val="24"/>
          <w:szCs w:val="24"/>
        </w:rPr>
        <w:t xml:space="preserve">Activitatea de învăţământ </w:t>
      </w:r>
      <w:r w:rsidRPr="005132B6">
        <w:rPr>
          <w:rFonts w:ascii="Trebuchet MS" w:hAnsi="Trebuchet MS"/>
          <w:sz w:val="24"/>
          <w:szCs w:val="24"/>
        </w:rPr>
        <w:t>medical superior desfășurată în</w:t>
      </w:r>
      <w:r w:rsidR="00A46F00" w:rsidRPr="005132B6">
        <w:rPr>
          <w:rFonts w:ascii="Trebuchet MS" w:hAnsi="Trebuchet MS"/>
          <w:sz w:val="24"/>
          <w:szCs w:val="24"/>
        </w:rPr>
        <w:t xml:space="preserve"> secția clinică / compartimentul clinic este susţinută de o singură instituţie de învăţământ </w:t>
      </w:r>
      <w:r w:rsidRPr="005132B6">
        <w:rPr>
          <w:rFonts w:ascii="Trebuchet MS" w:hAnsi="Trebuchet MS"/>
          <w:sz w:val="24"/>
          <w:szCs w:val="24"/>
        </w:rPr>
        <w:t xml:space="preserve">medical </w:t>
      </w:r>
      <w:r w:rsidR="00A46F00" w:rsidRPr="005132B6">
        <w:rPr>
          <w:rFonts w:ascii="Trebuchet MS" w:hAnsi="Trebuchet MS"/>
          <w:sz w:val="24"/>
          <w:szCs w:val="24"/>
        </w:rPr>
        <w:t>superior sau, după caz, de o singură facultate cu profil medico-farmaceutic uman.</w:t>
      </w:r>
    </w:p>
    <w:p w:rsidR="007E4C95" w:rsidRPr="00930F50" w:rsidRDefault="0097164C" w:rsidP="00ED5364">
      <w:p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 w:rsidRPr="006C2080">
        <w:rPr>
          <w:rFonts w:ascii="Trebuchet MS" w:hAnsi="Trebuchet MS"/>
          <w:b/>
          <w:sz w:val="24"/>
          <w:szCs w:val="24"/>
        </w:rPr>
        <w:t>Art.</w:t>
      </w:r>
      <w:r w:rsidR="002758F8" w:rsidRPr="006C2080">
        <w:rPr>
          <w:rFonts w:ascii="Trebuchet MS" w:hAnsi="Trebuchet MS"/>
          <w:b/>
          <w:sz w:val="24"/>
          <w:szCs w:val="24"/>
        </w:rPr>
        <w:t>6</w:t>
      </w:r>
      <w:r w:rsidR="008D72A1" w:rsidRPr="00930F50">
        <w:rPr>
          <w:rFonts w:ascii="Trebuchet MS" w:hAnsi="Trebuchet MS"/>
          <w:sz w:val="24"/>
          <w:szCs w:val="24"/>
        </w:rPr>
        <w:t xml:space="preserve"> </w:t>
      </w:r>
      <w:r w:rsidR="00E91120" w:rsidRPr="00930F50">
        <w:rPr>
          <w:rFonts w:ascii="Trebuchet MS" w:hAnsi="Trebuchet MS"/>
          <w:sz w:val="24"/>
          <w:szCs w:val="24"/>
        </w:rPr>
        <w:t>În vederea înființ</w:t>
      </w:r>
      <w:r w:rsidR="002758F8" w:rsidRPr="00930F50">
        <w:rPr>
          <w:rFonts w:ascii="Trebuchet MS" w:hAnsi="Trebuchet MS"/>
          <w:sz w:val="24"/>
          <w:szCs w:val="24"/>
        </w:rPr>
        <w:t xml:space="preserve">ării </w:t>
      </w:r>
      <w:r w:rsidR="000E0891" w:rsidRPr="00930F50">
        <w:rPr>
          <w:rFonts w:ascii="Trebuchet MS" w:hAnsi="Trebuchet MS"/>
          <w:sz w:val="24"/>
          <w:szCs w:val="24"/>
        </w:rPr>
        <w:t>secţi</w:t>
      </w:r>
      <w:r w:rsidR="002758F8" w:rsidRPr="00930F50">
        <w:rPr>
          <w:rFonts w:ascii="Trebuchet MS" w:hAnsi="Trebuchet MS"/>
          <w:sz w:val="24"/>
          <w:szCs w:val="24"/>
        </w:rPr>
        <w:t>e</w:t>
      </w:r>
      <w:r w:rsidR="000E0891" w:rsidRPr="00930F50">
        <w:rPr>
          <w:rFonts w:ascii="Trebuchet MS" w:hAnsi="Trebuchet MS"/>
          <w:sz w:val="24"/>
          <w:szCs w:val="24"/>
        </w:rPr>
        <w:t>i</w:t>
      </w:r>
      <w:r w:rsidR="002758F8" w:rsidRPr="00930F50">
        <w:rPr>
          <w:rFonts w:ascii="Trebuchet MS" w:hAnsi="Trebuchet MS"/>
          <w:sz w:val="24"/>
          <w:szCs w:val="24"/>
        </w:rPr>
        <w:t xml:space="preserve"> clinice </w:t>
      </w:r>
      <w:r w:rsidR="000E0891" w:rsidRPr="00930F50">
        <w:rPr>
          <w:rFonts w:ascii="Trebuchet MS" w:hAnsi="Trebuchet MS"/>
          <w:sz w:val="24"/>
          <w:szCs w:val="24"/>
        </w:rPr>
        <w:t>/compartiment</w:t>
      </w:r>
      <w:r w:rsidR="002758F8" w:rsidRPr="00930F50">
        <w:rPr>
          <w:rFonts w:ascii="Trebuchet MS" w:hAnsi="Trebuchet MS"/>
          <w:sz w:val="24"/>
          <w:szCs w:val="24"/>
        </w:rPr>
        <w:t>ului</w:t>
      </w:r>
      <w:r w:rsidR="000E0891" w:rsidRPr="00930F50">
        <w:rPr>
          <w:rFonts w:ascii="Trebuchet MS" w:hAnsi="Trebuchet MS"/>
          <w:sz w:val="24"/>
          <w:szCs w:val="24"/>
        </w:rPr>
        <w:t xml:space="preserve"> clinic</w:t>
      </w:r>
      <w:r w:rsidR="00E91120" w:rsidRPr="00930F50">
        <w:rPr>
          <w:rFonts w:ascii="Trebuchet MS" w:hAnsi="Trebuchet MS"/>
          <w:sz w:val="24"/>
          <w:szCs w:val="24"/>
        </w:rPr>
        <w:t xml:space="preserve">, </w:t>
      </w:r>
      <w:r w:rsidR="000E0891" w:rsidRPr="00930F50">
        <w:rPr>
          <w:rFonts w:ascii="Trebuchet MS" w:hAnsi="Trebuchet MS"/>
          <w:sz w:val="24"/>
          <w:szCs w:val="24"/>
        </w:rPr>
        <w:t>instituţia</w:t>
      </w:r>
      <w:r w:rsidR="00C74588" w:rsidRPr="00930F50">
        <w:rPr>
          <w:rFonts w:ascii="Trebuchet MS" w:hAnsi="Trebuchet MS"/>
          <w:sz w:val="24"/>
          <w:szCs w:val="24"/>
        </w:rPr>
        <w:t xml:space="preserve"> de învăţământ medical superior </w:t>
      </w:r>
      <w:r w:rsidR="00601529">
        <w:rPr>
          <w:rFonts w:ascii="Trebuchet MS" w:hAnsi="Trebuchet MS"/>
          <w:sz w:val="24"/>
          <w:szCs w:val="24"/>
        </w:rPr>
        <w:t>transmite</w:t>
      </w:r>
      <w:r w:rsidR="00E91120" w:rsidRPr="00930F50">
        <w:rPr>
          <w:rFonts w:ascii="Trebuchet MS" w:hAnsi="Trebuchet MS"/>
          <w:sz w:val="24"/>
          <w:szCs w:val="24"/>
        </w:rPr>
        <w:t xml:space="preserve"> </w:t>
      </w:r>
      <w:r w:rsidR="007E4C95" w:rsidRPr="00930F50">
        <w:rPr>
          <w:rFonts w:ascii="Trebuchet MS" w:hAnsi="Trebuchet MS"/>
          <w:sz w:val="24"/>
          <w:szCs w:val="24"/>
        </w:rPr>
        <w:t>Ministerul</w:t>
      </w:r>
      <w:r w:rsidR="00E91120" w:rsidRPr="00930F50">
        <w:rPr>
          <w:rFonts w:ascii="Trebuchet MS" w:hAnsi="Trebuchet MS"/>
          <w:sz w:val="24"/>
          <w:szCs w:val="24"/>
        </w:rPr>
        <w:t>ui</w:t>
      </w:r>
      <w:r w:rsidR="007E4C95" w:rsidRPr="00930F50">
        <w:rPr>
          <w:rFonts w:ascii="Trebuchet MS" w:hAnsi="Trebuchet MS"/>
          <w:sz w:val="24"/>
          <w:szCs w:val="24"/>
        </w:rPr>
        <w:t xml:space="preserve"> Sănătății următoarele documente:</w:t>
      </w:r>
    </w:p>
    <w:p w:rsidR="002E4D20" w:rsidRPr="00930F50" w:rsidRDefault="002758F8" w:rsidP="006B385D">
      <w:pPr>
        <w:pStyle w:val="ListParagraph"/>
        <w:numPr>
          <w:ilvl w:val="0"/>
          <w:numId w:val="1"/>
        </w:numPr>
        <w:spacing w:line="240" w:lineRule="auto"/>
        <w:ind w:left="0" w:right="-188" w:firstLine="0"/>
        <w:jc w:val="both"/>
        <w:rPr>
          <w:rFonts w:ascii="Trebuchet MS" w:hAnsi="Trebuchet MS"/>
          <w:sz w:val="24"/>
          <w:szCs w:val="24"/>
        </w:rPr>
      </w:pPr>
      <w:r w:rsidRPr="00930F50">
        <w:rPr>
          <w:rFonts w:ascii="Trebuchet MS" w:hAnsi="Trebuchet MS"/>
          <w:sz w:val="24"/>
          <w:szCs w:val="24"/>
        </w:rPr>
        <w:t xml:space="preserve">Propunerea </w:t>
      </w:r>
      <w:r w:rsidR="00521704" w:rsidRPr="00930F50">
        <w:rPr>
          <w:rFonts w:ascii="Trebuchet MS" w:hAnsi="Trebuchet MS"/>
          <w:sz w:val="24"/>
          <w:szCs w:val="24"/>
        </w:rPr>
        <w:t xml:space="preserve">de înființare a secției </w:t>
      </w:r>
      <w:r w:rsidRPr="00930F50">
        <w:rPr>
          <w:rFonts w:ascii="Trebuchet MS" w:hAnsi="Trebuchet MS"/>
          <w:sz w:val="24"/>
          <w:szCs w:val="24"/>
        </w:rPr>
        <w:t xml:space="preserve">clinice </w:t>
      </w:r>
      <w:r w:rsidR="00521704" w:rsidRPr="00930F50">
        <w:rPr>
          <w:rFonts w:ascii="Trebuchet MS" w:hAnsi="Trebuchet MS"/>
          <w:sz w:val="24"/>
          <w:szCs w:val="24"/>
        </w:rPr>
        <w:t>/ compartimentului clinic</w:t>
      </w:r>
      <w:r w:rsidR="002E4D20" w:rsidRPr="00930F50">
        <w:rPr>
          <w:rFonts w:ascii="Trebuchet MS" w:hAnsi="Trebuchet MS"/>
          <w:sz w:val="24"/>
          <w:szCs w:val="24"/>
        </w:rPr>
        <w:t>;</w:t>
      </w:r>
    </w:p>
    <w:p w:rsidR="0051732F" w:rsidRPr="00930F50" w:rsidRDefault="002E4D20" w:rsidP="006B385D">
      <w:pPr>
        <w:pStyle w:val="ListParagraph"/>
        <w:numPr>
          <w:ilvl w:val="0"/>
          <w:numId w:val="1"/>
        </w:numPr>
        <w:spacing w:line="240" w:lineRule="auto"/>
        <w:ind w:left="0" w:right="-188" w:firstLine="0"/>
        <w:jc w:val="both"/>
        <w:rPr>
          <w:rFonts w:ascii="Trebuchet MS" w:hAnsi="Trebuchet MS"/>
          <w:sz w:val="24"/>
          <w:szCs w:val="24"/>
        </w:rPr>
      </w:pPr>
      <w:r w:rsidRPr="00930F50">
        <w:rPr>
          <w:rFonts w:ascii="Trebuchet MS" w:hAnsi="Trebuchet MS"/>
          <w:sz w:val="24"/>
          <w:szCs w:val="24"/>
        </w:rPr>
        <w:t xml:space="preserve">Nominalizarea </w:t>
      </w:r>
      <w:r w:rsidR="0051732F" w:rsidRPr="00930F50">
        <w:rPr>
          <w:rFonts w:ascii="Trebuchet MS" w:hAnsi="Trebuchet MS"/>
          <w:sz w:val="24"/>
          <w:szCs w:val="24"/>
        </w:rPr>
        <w:t>cadr</w:t>
      </w:r>
      <w:r w:rsidRPr="00930F50">
        <w:rPr>
          <w:rFonts w:ascii="Trebuchet MS" w:hAnsi="Trebuchet MS"/>
          <w:sz w:val="24"/>
          <w:szCs w:val="24"/>
        </w:rPr>
        <w:t>ului / cadrelor didactice universitare</w:t>
      </w:r>
      <w:r w:rsidR="0051732F" w:rsidRPr="00930F50">
        <w:rPr>
          <w:rFonts w:ascii="Trebuchet MS" w:hAnsi="Trebuchet MS"/>
          <w:sz w:val="24"/>
          <w:szCs w:val="24"/>
        </w:rPr>
        <w:t xml:space="preserve">, </w:t>
      </w:r>
      <w:r w:rsidRPr="00930F50">
        <w:rPr>
          <w:rFonts w:ascii="Trebuchet MS" w:hAnsi="Trebuchet MS"/>
          <w:sz w:val="24"/>
          <w:szCs w:val="24"/>
        </w:rPr>
        <w:t xml:space="preserve">după caz, </w:t>
      </w:r>
      <w:r w:rsidR="0051732F" w:rsidRPr="00930F50">
        <w:rPr>
          <w:rFonts w:ascii="Trebuchet MS" w:hAnsi="Trebuchet MS"/>
          <w:sz w:val="24"/>
          <w:szCs w:val="24"/>
        </w:rPr>
        <w:t>cu contract individual de muncă încheiat</w:t>
      </w:r>
      <w:r w:rsidR="000062BD" w:rsidRPr="00930F50">
        <w:rPr>
          <w:rFonts w:ascii="Trebuchet MS" w:hAnsi="Trebuchet MS"/>
          <w:sz w:val="24"/>
          <w:szCs w:val="24"/>
        </w:rPr>
        <w:t xml:space="preserve"> </w:t>
      </w:r>
      <w:r w:rsidR="0051732F" w:rsidRPr="00930F50">
        <w:rPr>
          <w:rFonts w:ascii="Trebuchet MS" w:hAnsi="Trebuchet MS"/>
          <w:sz w:val="24"/>
          <w:szCs w:val="24"/>
        </w:rPr>
        <w:t>cu in</w:t>
      </w:r>
      <w:r w:rsidRPr="00930F50">
        <w:rPr>
          <w:rFonts w:ascii="Trebuchet MS" w:hAnsi="Trebuchet MS"/>
          <w:sz w:val="24"/>
          <w:szCs w:val="24"/>
        </w:rPr>
        <w:t xml:space="preserve">stituţia de învăţământ </w:t>
      </w:r>
      <w:r w:rsidR="0051732F" w:rsidRPr="00930F50">
        <w:rPr>
          <w:rFonts w:ascii="Trebuchet MS" w:hAnsi="Trebuchet MS"/>
          <w:sz w:val="24"/>
          <w:szCs w:val="24"/>
        </w:rPr>
        <w:t>medical</w:t>
      </w:r>
      <w:r w:rsidRPr="00930F50">
        <w:rPr>
          <w:rFonts w:ascii="Trebuchet MS" w:hAnsi="Trebuchet MS"/>
          <w:sz w:val="24"/>
          <w:szCs w:val="24"/>
        </w:rPr>
        <w:t xml:space="preserve"> superior</w:t>
      </w:r>
      <w:r w:rsidR="0051732F" w:rsidRPr="00930F50">
        <w:rPr>
          <w:rFonts w:ascii="Trebuchet MS" w:hAnsi="Trebuchet MS"/>
          <w:sz w:val="24"/>
          <w:szCs w:val="24"/>
        </w:rPr>
        <w:t>, cu precizarea catedrei</w:t>
      </w:r>
      <w:r w:rsidRPr="00930F50">
        <w:rPr>
          <w:rFonts w:ascii="Trebuchet MS" w:hAnsi="Trebuchet MS"/>
          <w:sz w:val="24"/>
          <w:szCs w:val="24"/>
        </w:rPr>
        <w:t xml:space="preserve"> </w:t>
      </w:r>
      <w:r w:rsidR="0051732F" w:rsidRPr="00930F50">
        <w:rPr>
          <w:rFonts w:ascii="Trebuchet MS" w:hAnsi="Trebuchet MS"/>
          <w:sz w:val="24"/>
          <w:szCs w:val="24"/>
        </w:rPr>
        <w:t>/</w:t>
      </w:r>
      <w:r w:rsidRPr="00930F50">
        <w:rPr>
          <w:rFonts w:ascii="Trebuchet MS" w:hAnsi="Trebuchet MS"/>
          <w:sz w:val="24"/>
          <w:szCs w:val="24"/>
        </w:rPr>
        <w:t xml:space="preserve"> </w:t>
      </w:r>
      <w:r w:rsidR="0051732F" w:rsidRPr="00930F50">
        <w:rPr>
          <w:rFonts w:ascii="Trebuchet MS" w:hAnsi="Trebuchet MS"/>
          <w:sz w:val="24"/>
          <w:szCs w:val="24"/>
        </w:rPr>
        <w:t xml:space="preserve">disciplinei </w:t>
      </w:r>
      <w:r w:rsidRPr="00930F50">
        <w:rPr>
          <w:rFonts w:ascii="Trebuchet MS" w:hAnsi="Trebuchet MS"/>
          <w:sz w:val="24"/>
          <w:szCs w:val="24"/>
        </w:rPr>
        <w:t xml:space="preserve">didactice </w:t>
      </w:r>
      <w:r w:rsidR="0051732F" w:rsidRPr="00930F50">
        <w:rPr>
          <w:rFonts w:ascii="Trebuchet MS" w:hAnsi="Trebuchet MS"/>
          <w:sz w:val="24"/>
          <w:szCs w:val="24"/>
        </w:rPr>
        <w:t>unde își desfășoară activitate didactică</w:t>
      </w:r>
      <w:r w:rsidR="00601529">
        <w:rPr>
          <w:rFonts w:ascii="Trebuchet MS" w:hAnsi="Trebuchet MS"/>
          <w:sz w:val="24"/>
          <w:szCs w:val="24"/>
        </w:rPr>
        <w:t>, care v</w:t>
      </w:r>
      <w:r w:rsidR="001107E0">
        <w:rPr>
          <w:rFonts w:ascii="Trebuchet MS" w:hAnsi="Trebuchet MS"/>
          <w:sz w:val="24"/>
          <w:szCs w:val="24"/>
        </w:rPr>
        <w:t>or</w:t>
      </w:r>
      <w:r w:rsidR="00601529">
        <w:rPr>
          <w:rFonts w:ascii="Trebuchet MS" w:hAnsi="Trebuchet MS"/>
          <w:sz w:val="24"/>
          <w:szCs w:val="24"/>
        </w:rPr>
        <w:t xml:space="preserve"> desfășura activitate prin integrare clinică</w:t>
      </w:r>
      <w:r w:rsidR="001107E0" w:rsidRPr="001107E0">
        <w:rPr>
          <w:rFonts w:ascii="Trebuchet MS" w:hAnsi="Trebuchet MS"/>
          <w:sz w:val="24"/>
          <w:szCs w:val="24"/>
        </w:rPr>
        <w:t xml:space="preserve"> </w:t>
      </w:r>
      <w:r w:rsidR="001107E0" w:rsidRPr="005907A1">
        <w:rPr>
          <w:rFonts w:ascii="Trebuchet MS" w:hAnsi="Trebuchet MS"/>
          <w:sz w:val="24"/>
          <w:szCs w:val="24"/>
        </w:rPr>
        <w:t>prin cumul de funcţii, potri</w:t>
      </w:r>
      <w:r w:rsidR="001107E0">
        <w:rPr>
          <w:rFonts w:ascii="Trebuchet MS" w:hAnsi="Trebuchet MS"/>
          <w:sz w:val="24"/>
          <w:szCs w:val="24"/>
        </w:rPr>
        <w:t>vit normelor legale în vigoare</w:t>
      </w:r>
      <w:r w:rsidR="00601529">
        <w:rPr>
          <w:rFonts w:ascii="Trebuchet MS" w:hAnsi="Trebuchet MS"/>
          <w:sz w:val="24"/>
          <w:szCs w:val="24"/>
        </w:rPr>
        <w:t>;</w:t>
      </w:r>
      <w:r w:rsidR="001107E0">
        <w:rPr>
          <w:rFonts w:ascii="Trebuchet MS" w:hAnsi="Trebuchet MS"/>
          <w:sz w:val="24"/>
          <w:szCs w:val="24"/>
        </w:rPr>
        <w:t xml:space="preserve"> </w:t>
      </w:r>
    </w:p>
    <w:p w:rsidR="0038680D" w:rsidRPr="00930F50" w:rsidRDefault="002E4D20" w:rsidP="003F5E78">
      <w:pPr>
        <w:pStyle w:val="ListParagraph"/>
        <w:numPr>
          <w:ilvl w:val="0"/>
          <w:numId w:val="1"/>
        </w:numPr>
        <w:spacing w:after="0" w:line="240" w:lineRule="auto"/>
        <w:ind w:left="0" w:right="-188" w:firstLine="0"/>
        <w:jc w:val="both"/>
        <w:rPr>
          <w:rFonts w:ascii="Trebuchet MS" w:hAnsi="Trebuchet MS"/>
          <w:sz w:val="24"/>
          <w:szCs w:val="24"/>
        </w:rPr>
      </w:pPr>
      <w:r w:rsidRPr="00930F50">
        <w:rPr>
          <w:rFonts w:ascii="Trebuchet MS" w:hAnsi="Trebuchet MS"/>
          <w:sz w:val="24"/>
          <w:szCs w:val="24"/>
        </w:rPr>
        <w:t>A</w:t>
      </w:r>
      <w:r w:rsidR="002F0DAC" w:rsidRPr="00930F50">
        <w:rPr>
          <w:rFonts w:ascii="Trebuchet MS" w:hAnsi="Trebuchet MS"/>
          <w:sz w:val="24"/>
          <w:szCs w:val="24"/>
        </w:rPr>
        <w:t>probarea S</w:t>
      </w:r>
      <w:r w:rsidR="00D74AA1" w:rsidRPr="00930F50">
        <w:rPr>
          <w:rFonts w:ascii="Trebuchet MS" w:hAnsi="Trebuchet MS"/>
          <w:sz w:val="24"/>
          <w:szCs w:val="24"/>
        </w:rPr>
        <w:t>enatului universitar</w:t>
      </w:r>
      <w:r w:rsidR="00D95C5C" w:rsidRPr="00930F50">
        <w:rPr>
          <w:rFonts w:ascii="Trebuchet MS" w:hAnsi="Trebuchet MS"/>
          <w:sz w:val="24"/>
          <w:szCs w:val="24"/>
        </w:rPr>
        <w:t xml:space="preserve"> al instituției de învăţământ medical superior</w:t>
      </w:r>
      <w:r w:rsidR="008361E7" w:rsidRPr="00930F50">
        <w:rPr>
          <w:rFonts w:ascii="Trebuchet MS" w:hAnsi="Trebuchet MS"/>
          <w:sz w:val="24"/>
          <w:szCs w:val="24"/>
        </w:rPr>
        <w:t>;</w:t>
      </w:r>
      <w:r w:rsidR="00D74AA1" w:rsidRPr="00930F50">
        <w:rPr>
          <w:rFonts w:ascii="Trebuchet MS" w:hAnsi="Trebuchet MS"/>
          <w:sz w:val="24"/>
          <w:szCs w:val="24"/>
        </w:rPr>
        <w:t xml:space="preserve"> </w:t>
      </w:r>
    </w:p>
    <w:p w:rsidR="0038680D" w:rsidRPr="00930F50" w:rsidRDefault="002E4D20" w:rsidP="003F5E78">
      <w:pPr>
        <w:pStyle w:val="ListParagraph"/>
        <w:numPr>
          <w:ilvl w:val="0"/>
          <w:numId w:val="1"/>
        </w:numPr>
        <w:spacing w:after="0" w:line="240" w:lineRule="auto"/>
        <w:ind w:left="0" w:right="-188" w:firstLine="0"/>
        <w:jc w:val="both"/>
        <w:rPr>
          <w:rFonts w:ascii="Trebuchet MS" w:hAnsi="Trebuchet MS"/>
          <w:sz w:val="24"/>
          <w:szCs w:val="24"/>
        </w:rPr>
      </w:pPr>
      <w:r w:rsidRPr="00930F50">
        <w:rPr>
          <w:rFonts w:ascii="Trebuchet MS" w:hAnsi="Trebuchet MS"/>
          <w:sz w:val="24"/>
          <w:szCs w:val="24"/>
        </w:rPr>
        <w:t>A</w:t>
      </w:r>
      <w:r w:rsidR="002F0DAC" w:rsidRPr="00930F50">
        <w:rPr>
          <w:rFonts w:ascii="Trebuchet MS" w:hAnsi="Trebuchet MS"/>
          <w:sz w:val="24"/>
          <w:szCs w:val="24"/>
        </w:rPr>
        <w:t>probarea C</w:t>
      </w:r>
      <w:r w:rsidR="00D74AA1" w:rsidRPr="00930F50">
        <w:rPr>
          <w:rFonts w:ascii="Trebuchet MS" w:hAnsi="Trebuchet MS"/>
          <w:sz w:val="24"/>
          <w:szCs w:val="24"/>
        </w:rPr>
        <w:t xml:space="preserve">onsiliului de administrației al </w:t>
      </w:r>
      <w:r w:rsidR="00977336" w:rsidRPr="00930F50">
        <w:rPr>
          <w:rFonts w:ascii="Trebuchet MS" w:hAnsi="Trebuchet MS"/>
          <w:sz w:val="24"/>
          <w:szCs w:val="24"/>
        </w:rPr>
        <w:t>instituției de învăţământ medical superior</w:t>
      </w:r>
      <w:r w:rsidR="008361E7" w:rsidRPr="00930F50">
        <w:rPr>
          <w:rFonts w:ascii="Trebuchet MS" w:hAnsi="Trebuchet MS"/>
          <w:sz w:val="24"/>
          <w:szCs w:val="24"/>
        </w:rPr>
        <w:t>;</w:t>
      </w:r>
    </w:p>
    <w:p w:rsidR="0051732F" w:rsidRPr="00930F50" w:rsidRDefault="002E4D20" w:rsidP="003F5E78">
      <w:pPr>
        <w:pStyle w:val="ListParagraph"/>
        <w:numPr>
          <w:ilvl w:val="0"/>
          <w:numId w:val="1"/>
        </w:numPr>
        <w:spacing w:after="0" w:line="240" w:lineRule="auto"/>
        <w:ind w:left="0" w:right="-188" w:firstLine="0"/>
        <w:jc w:val="both"/>
        <w:rPr>
          <w:rFonts w:ascii="Trebuchet MS" w:hAnsi="Trebuchet MS"/>
          <w:sz w:val="24"/>
          <w:szCs w:val="24"/>
        </w:rPr>
      </w:pPr>
      <w:r w:rsidRPr="00930F50">
        <w:rPr>
          <w:rFonts w:ascii="Trebuchet MS" w:hAnsi="Trebuchet MS"/>
          <w:sz w:val="24"/>
          <w:szCs w:val="24"/>
        </w:rPr>
        <w:t>A</w:t>
      </w:r>
      <w:r w:rsidR="0051732F" w:rsidRPr="00930F50">
        <w:rPr>
          <w:rFonts w:ascii="Trebuchet MS" w:hAnsi="Trebuchet MS"/>
          <w:sz w:val="24"/>
          <w:szCs w:val="24"/>
        </w:rPr>
        <w:t>vizul Ministerului Educației</w:t>
      </w:r>
      <w:r w:rsidRPr="00930F50">
        <w:rPr>
          <w:rFonts w:ascii="Trebuchet MS" w:hAnsi="Trebuchet MS"/>
          <w:sz w:val="24"/>
          <w:szCs w:val="24"/>
        </w:rPr>
        <w:t>;</w:t>
      </w:r>
    </w:p>
    <w:p w:rsidR="00977336" w:rsidRPr="00930F50" w:rsidRDefault="002E4D20" w:rsidP="003F5E78">
      <w:pPr>
        <w:pStyle w:val="ListParagraph"/>
        <w:numPr>
          <w:ilvl w:val="0"/>
          <w:numId w:val="1"/>
        </w:numPr>
        <w:spacing w:after="0" w:line="240" w:lineRule="auto"/>
        <w:ind w:left="0" w:right="-188" w:firstLine="0"/>
        <w:jc w:val="both"/>
        <w:rPr>
          <w:rFonts w:ascii="Trebuchet MS" w:hAnsi="Trebuchet MS"/>
          <w:sz w:val="24"/>
          <w:szCs w:val="24"/>
        </w:rPr>
      </w:pPr>
      <w:r w:rsidRPr="00930F50">
        <w:rPr>
          <w:rFonts w:ascii="Trebuchet MS" w:hAnsi="Trebuchet MS"/>
          <w:sz w:val="24"/>
          <w:szCs w:val="24"/>
        </w:rPr>
        <w:t>C</w:t>
      </w:r>
      <w:r w:rsidR="00977336" w:rsidRPr="00930F50">
        <w:rPr>
          <w:rFonts w:ascii="Trebuchet MS" w:hAnsi="Trebuchet MS"/>
          <w:sz w:val="24"/>
          <w:szCs w:val="24"/>
        </w:rPr>
        <w:t xml:space="preserve">ontractul de colaborare </w:t>
      </w:r>
      <w:r w:rsidR="00E76C5E" w:rsidRPr="00930F50">
        <w:rPr>
          <w:rFonts w:ascii="Trebuchet MS" w:hAnsi="Trebuchet MS"/>
          <w:sz w:val="24"/>
          <w:szCs w:val="24"/>
        </w:rPr>
        <w:t xml:space="preserve">încheiat, </w:t>
      </w:r>
      <w:r w:rsidRPr="00930F50">
        <w:rPr>
          <w:rFonts w:ascii="Trebuchet MS" w:hAnsi="Trebuchet MS"/>
          <w:sz w:val="24"/>
          <w:szCs w:val="24"/>
        </w:rPr>
        <w:t xml:space="preserve">în condițiile legii, </w:t>
      </w:r>
      <w:r w:rsidR="00E76C5E" w:rsidRPr="00930F50">
        <w:rPr>
          <w:rFonts w:ascii="Trebuchet MS" w:hAnsi="Trebuchet MS"/>
          <w:sz w:val="24"/>
          <w:szCs w:val="24"/>
        </w:rPr>
        <w:t>cu spitalul în care se va înființa secția clinică / compartimentul clinic</w:t>
      </w:r>
      <w:r w:rsidR="008361E7" w:rsidRPr="00930F50">
        <w:rPr>
          <w:rFonts w:ascii="Trebuchet MS" w:hAnsi="Trebuchet MS"/>
          <w:sz w:val="24"/>
          <w:szCs w:val="24"/>
        </w:rPr>
        <w:t>;</w:t>
      </w:r>
    </w:p>
    <w:p w:rsidR="00E76C5E" w:rsidRPr="00930F50" w:rsidRDefault="00E76C5E" w:rsidP="00E76C5E">
      <w:pPr>
        <w:pStyle w:val="ListParagraph"/>
        <w:numPr>
          <w:ilvl w:val="0"/>
          <w:numId w:val="1"/>
        </w:numPr>
        <w:spacing w:after="0" w:line="240" w:lineRule="auto"/>
        <w:ind w:left="0" w:right="-188" w:firstLine="0"/>
        <w:jc w:val="both"/>
        <w:rPr>
          <w:rFonts w:ascii="Trebuchet MS" w:hAnsi="Trebuchet MS"/>
          <w:sz w:val="24"/>
          <w:szCs w:val="24"/>
        </w:rPr>
      </w:pPr>
      <w:r w:rsidRPr="00930F50">
        <w:rPr>
          <w:rFonts w:ascii="Trebuchet MS" w:hAnsi="Trebuchet MS"/>
          <w:sz w:val="24"/>
          <w:szCs w:val="24"/>
        </w:rPr>
        <w:t xml:space="preserve">Acordul scris al conducerii </w:t>
      </w:r>
      <w:r w:rsidR="0051732F" w:rsidRPr="00930F50">
        <w:rPr>
          <w:rFonts w:ascii="Trebuchet MS" w:hAnsi="Trebuchet MS"/>
          <w:sz w:val="24"/>
          <w:szCs w:val="24"/>
        </w:rPr>
        <w:t xml:space="preserve">spitalului </w:t>
      </w:r>
      <w:r w:rsidR="00306BCC">
        <w:rPr>
          <w:rFonts w:ascii="Trebuchet MS" w:hAnsi="Trebuchet MS"/>
          <w:sz w:val="24"/>
          <w:szCs w:val="24"/>
        </w:rPr>
        <w:t>sau</w:t>
      </w:r>
      <w:r w:rsidRPr="00930F50">
        <w:rPr>
          <w:rFonts w:ascii="Trebuchet MS" w:hAnsi="Trebuchet MS"/>
          <w:sz w:val="24"/>
          <w:szCs w:val="24"/>
        </w:rPr>
        <w:t xml:space="preserve"> al ordonatorului principal de credite, după caz, </w:t>
      </w:r>
      <w:r w:rsidR="0051732F" w:rsidRPr="00930F50">
        <w:rPr>
          <w:rFonts w:ascii="Trebuchet MS" w:hAnsi="Trebuchet MS"/>
          <w:sz w:val="24"/>
          <w:szCs w:val="24"/>
        </w:rPr>
        <w:t>cu privire la înființarea  secției</w:t>
      </w:r>
      <w:r w:rsidRPr="00930F50">
        <w:rPr>
          <w:rFonts w:ascii="Trebuchet MS" w:hAnsi="Trebuchet MS"/>
          <w:sz w:val="24"/>
          <w:szCs w:val="24"/>
        </w:rPr>
        <w:t xml:space="preserve"> clinice </w:t>
      </w:r>
      <w:r w:rsidR="0051732F" w:rsidRPr="00930F50">
        <w:rPr>
          <w:rFonts w:ascii="Trebuchet MS" w:hAnsi="Trebuchet MS"/>
          <w:sz w:val="24"/>
          <w:szCs w:val="24"/>
        </w:rPr>
        <w:t>/</w:t>
      </w:r>
      <w:r w:rsidRPr="00930F50">
        <w:rPr>
          <w:rFonts w:ascii="Trebuchet MS" w:hAnsi="Trebuchet MS"/>
          <w:sz w:val="24"/>
          <w:szCs w:val="24"/>
        </w:rPr>
        <w:t xml:space="preserve"> compartimentului clinic; </w:t>
      </w:r>
    </w:p>
    <w:p w:rsidR="00725FFB" w:rsidRPr="00930F50" w:rsidRDefault="00601529" w:rsidP="00725FFB">
      <w:pPr>
        <w:pStyle w:val="ListParagraph"/>
        <w:numPr>
          <w:ilvl w:val="0"/>
          <w:numId w:val="1"/>
        </w:numPr>
        <w:spacing w:after="0" w:line="240" w:lineRule="auto"/>
        <w:ind w:left="0" w:right="-188" w:firstLine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Lista </w:t>
      </w:r>
      <w:r w:rsidR="001069CF">
        <w:rPr>
          <w:rFonts w:ascii="Trebuchet MS" w:hAnsi="Trebuchet MS"/>
          <w:sz w:val="24"/>
          <w:szCs w:val="24"/>
        </w:rPr>
        <w:t xml:space="preserve">nominală </w:t>
      </w:r>
      <w:r>
        <w:rPr>
          <w:rFonts w:ascii="Trebuchet MS" w:hAnsi="Trebuchet MS"/>
          <w:sz w:val="24"/>
          <w:szCs w:val="24"/>
        </w:rPr>
        <w:t xml:space="preserve">cu </w:t>
      </w:r>
      <w:r w:rsidR="001069CF">
        <w:rPr>
          <w:rFonts w:ascii="Trebuchet MS" w:hAnsi="Trebuchet MS"/>
          <w:sz w:val="24"/>
          <w:szCs w:val="24"/>
        </w:rPr>
        <w:t>posturile ocupate și posturile vacante din</w:t>
      </w:r>
      <w:r>
        <w:rPr>
          <w:rFonts w:ascii="Trebuchet MS" w:hAnsi="Trebuchet MS"/>
          <w:sz w:val="24"/>
          <w:szCs w:val="24"/>
        </w:rPr>
        <w:t xml:space="preserve"> secții</w:t>
      </w:r>
      <w:r w:rsidR="003E5FB0">
        <w:rPr>
          <w:rFonts w:ascii="Trebuchet MS" w:hAnsi="Trebuchet MS"/>
          <w:sz w:val="24"/>
          <w:szCs w:val="24"/>
        </w:rPr>
        <w:t>le</w:t>
      </w:r>
      <w:r w:rsidR="00D22573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/ compartimente</w:t>
      </w:r>
      <w:r w:rsidR="003E5FB0">
        <w:rPr>
          <w:rFonts w:ascii="Trebuchet MS" w:hAnsi="Trebuchet MS"/>
          <w:sz w:val="24"/>
          <w:szCs w:val="24"/>
        </w:rPr>
        <w:t>le</w:t>
      </w:r>
      <w:r w:rsidR="001069CF">
        <w:rPr>
          <w:rFonts w:ascii="Trebuchet MS" w:hAnsi="Trebuchet MS"/>
          <w:sz w:val="24"/>
          <w:szCs w:val="24"/>
        </w:rPr>
        <w:t xml:space="preserve"> propuse a se înființa</w:t>
      </w:r>
      <w:r>
        <w:rPr>
          <w:rFonts w:ascii="Trebuchet MS" w:hAnsi="Trebuchet MS"/>
          <w:sz w:val="24"/>
          <w:szCs w:val="24"/>
        </w:rPr>
        <w:t>,</w:t>
      </w:r>
      <w:r w:rsidR="002E173D" w:rsidRPr="00930F50">
        <w:rPr>
          <w:rFonts w:ascii="Trebuchet MS" w:hAnsi="Trebuchet MS"/>
          <w:sz w:val="24"/>
          <w:szCs w:val="24"/>
        </w:rPr>
        <w:t xml:space="preserve"> </w:t>
      </w:r>
      <w:r w:rsidR="00E76C5E" w:rsidRPr="00930F50">
        <w:rPr>
          <w:rFonts w:ascii="Trebuchet MS" w:hAnsi="Trebuchet MS"/>
          <w:sz w:val="24"/>
          <w:szCs w:val="24"/>
        </w:rPr>
        <w:t>cu precizarea funcției, gradului profesional</w:t>
      </w:r>
      <w:r w:rsidR="002E173D" w:rsidRPr="00930F50">
        <w:rPr>
          <w:rFonts w:ascii="Trebuchet MS" w:hAnsi="Trebuchet MS"/>
          <w:sz w:val="24"/>
          <w:szCs w:val="24"/>
        </w:rPr>
        <w:t xml:space="preserve">, </w:t>
      </w:r>
      <w:r w:rsidR="00E76C5E" w:rsidRPr="00930F50">
        <w:rPr>
          <w:rFonts w:ascii="Trebuchet MS" w:hAnsi="Trebuchet MS"/>
          <w:sz w:val="24"/>
          <w:szCs w:val="24"/>
        </w:rPr>
        <w:t>a specialității</w:t>
      </w:r>
      <w:r w:rsidR="00725FFB" w:rsidRPr="00930F50">
        <w:rPr>
          <w:rFonts w:ascii="Trebuchet MS" w:hAnsi="Trebuchet MS"/>
          <w:sz w:val="24"/>
          <w:szCs w:val="24"/>
        </w:rPr>
        <w:t xml:space="preserve"> și a normei de </w:t>
      </w:r>
      <w:r w:rsidR="002E173D" w:rsidRPr="00930F50">
        <w:rPr>
          <w:rFonts w:ascii="Trebuchet MS" w:hAnsi="Trebuchet MS"/>
          <w:sz w:val="24"/>
          <w:szCs w:val="24"/>
        </w:rPr>
        <w:t>muncă</w:t>
      </w:r>
      <w:r w:rsidR="00725FFB" w:rsidRPr="00930F50">
        <w:rPr>
          <w:rFonts w:ascii="Trebuchet MS" w:hAnsi="Trebuchet MS"/>
          <w:sz w:val="24"/>
          <w:szCs w:val="24"/>
        </w:rPr>
        <w:t>, potrivit prevederilor legale în vigoare;</w:t>
      </w:r>
    </w:p>
    <w:p w:rsidR="0051732F" w:rsidRPr="00930F50" w:rsidRDefault="003E5FB0" w:rsidP="00725FFB">
      <w:pPr>
        <w:pStyle w:val="ListParagraph"/>
        <w:numPr>
          <w:ilvl w:val="0"/>
          <w:numId w:val="1"/>
        </w:numPr>
        <w:spacing w:after="0" w:line="240" w:lineRule="auto"/>
        <w:ind w:left="0" w:right="-188" w:firstLine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Structura organizatorică a spitalului aprobată,</w:t>
      </w:r>
      <w:r w:rsidR="00CF02DE" w:rsidRPr="00CF02DE">
        <w:rPr>
          <w:rFonts w:ascii="Trebuchet MS" w:hAnsi="Trebuchet MS"/>
          <w:sz w:val="24"/>
          <w:szCs w:val="24"/>
        </w:rPr>
        <w:t xml:space="preserve"> </w:t>
      </w:r>
      <w:r w:rsidR="00CF02DE" w:rsidRPr="00930F50">
        <w:rPr>
          <w:rFonts w:ascii="Trebuchet MS" w:hAnsi="Trebuchet MS"/>
          <w:sz w:val="24"/>
          <w:szCs w:val="24"/>
        </w:rPr>
        <w:t>în condițiile legii</w:t>
      </w:r>
      <w:r w:rsidR="00CF02DE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</w:t>
      </w:r>
      <w:r w:rsidR="001F01B9">
        <w:rPr>
          <w:rFonts w:ascii="Trebuchet MS" w:hAnsi="Trebuchet MS"/>
          <w:sz w:val="24"/>
          <w:szCs w:val="24"/>
        </w:rPr>
        <w:t>în copie</w:t>
      </w:r>
      <w:r w:rsidR="00306BCC">
        <w:rPr>
          <w:rFonts w:ascii="Trebuchet MS" w:hAnsi="Trebuchet MS"/>
          <w:sz w:val="24"/>
          <w:szCs w:val="24"/>
        </w:rPr>
        <w:t>.</w:t>
      </w:r>
      <w:r w:rsidR="0051732F" w:rsidRPr="00930F50">
        <w:rPr>
          <w:rFonts w:ascii="Trebuchet MS" w:hAnsi="Trebuchet MS"/>
          <w:sz w:val="24"/>
          <w:szCs w:val="24"/>
        </w:rPr>
        <w:t xml:space="preserve">  </w:t>
      </w:r>
    </w:p>
    <w:p w:rsidR="007E4FBA" w:rsidRDefault="007E4FBA" w:rsidP="00ED5364">
      <w:pPr>
        <w:spacing w:after="0" w:line="240" w:lineRule="auto"/>
        <w:ind w:right="-188"/>
        <w:jc w:val="both"/>
        <w:rPr>
          <w:rFonts w:ascii="Trebuchet MS" w:hAnsi="Trebuchet MS"/>
          <w:color w:val="FF0000"/>
          <w:sz w:val="24"/>
          <w:szCs w:val="24"/>
        </w:rPr>
      </w:pPr>
    </w:p>
    <w:p w:rsidR="00725FFB" w:rsidRPr="00E76C5E" w:rsidRDefault="00725FFB" w:rsidP="00ED5364">
      <w:pPr>
        <w:spacing w:after="0" w:line="240" w:lineRule="auto"/>
        <w:ind w:right="-188"/>
        <w:jc w:val="both"/>
        <w:rPr>
          <w:rFonts w:ascii="Trebuchet MS" w:hAnsi="Trebuchet MS"/>
          <w:color w:val="FF0000"/>
          <w:sz w:val="24"/>
          <w:szCs w:val="24"/>
        </w:rPr>
      </w:pPr>
    </w:p>
    <w:p w:rsidR="007E4FBA" w:rsidRPr="00F81853" w:rsidRDefault="007E4FBA" w:rsidP="00ED5364">
      <w:pPr>
        <w:spacing w:after="0" w:line="240" w:lineRule="auto"/>
        <w:ind w:right="-188"/>
        <w:jc w:val="both"/>
        <w:rPr>
          <w:rFonts w:ascii="Trebuchet MS" w:hAnsi="Trebuchet MS"/>
          <w:b/>
          <w:sz w:val="24"/>
          <w:szCs w:val="24"/>
        </w:rPr>
      </w:pPr>
      <w:r w:rsidRPr="00F81853">
        <w:rPr>
          <w:rFonts w:ascii="Trebuchet MS" w:hAnsi="Trebuchet MS"/>
          <w:b/>
          <w:sz w:val="24"/>
          <w:szCs w:val="24"/>
        </w:rPr>
        <w:t xml:space="preserve">Capitolul II </w:t>
      </w:r>
    </w:p>
    <w:p w:rsidR="007E4FBA" w:rsidRPr="00F81853" w:rsidRDefault="007E4FBA" w:rsidP="00ED5364">
      <w:pPr>
        <w:spacing w:after="0" w:line="240" w:lineRule="auto"/>
        <w:ind w:right="-188"/>
        <w:jc w:val="both"/>
        <w:rPr>
          <w:rFonts w:ascii="Trebuchet MS" w:hAnsi="Trebuchet MS"/>
          <w:b/>
          <w:sz w:val="24"/>
          <w:szCs w:val="24"/>
        </w:rPr>
      </w:pPr>
      <w:r w:rsidRPr="00F81853">
        <w:rPr>
          <w:rFonts w:ascii="Trebuchet MS" w:hAnsi="Trebuchet MS"/>
          <w:b/>
          <w:sz w:val="24"/>
          <w:szCs w:val="24"/>
        </w:rPr>
        <w:t xml:space="preserve">Condițiile privind desființarea secțiilor </w:t>
      </w:r>
      <w:r w:rsidR="00725FFB">
        <w:rPr>
          <w:rFonts w:ascii="Trebuchet MS" w:hAnsi="Trebuchet MS"/>
          <w:b/>
          <w:sz w:val="24"/>
          <w:szCs w:val="24"/>
        </w:rPr>
        <w:t xml:space="preserve">clinice </w:t>
      </w:r>
      <w:r w:rsidRPr="00F81853">
        <w:rPr>
          <w:rFonts w:ascii="Trebuchet MS" w:hAnsi="Trebuchet MS"/>
          <w:b/>
          <w:sz w:val="24"/>
          <w:szCs w:val="24"/>
        </w:rPr>
        <w:t>/ compartimentelor clinice</w:t>
      </w:r>
      <w:r w:rsidR="00102BC9">
        <w:rPr>
          <w:rFonts w:ascii="Trebuchet MS" w:hAnsi="Trebuchet MS"/>
          <w:b/>
          <w:sz w:val="24"/>
          <w:szCs w:val="24"/>
        </w:rPr>
        <w:t xml:space="preserve"> din spitale</w:t>
      </w:r>
    </w:p>
    <w:p w:rsidR="007E4FBA" w:rsidRPr="00F81853" w:rsidRDefault="007E4FBA" w:rsidP="00ED5364">
      <w:p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</w:p>
    <w:p w:rsidR="001107E0" w:rsidRPr="00E71AC6" w:rsidRDefault="001107E0" w:rsidP="001107E0">
      <w:p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 w:rsidRPr="006C2080">
        <w:rPr>
          <w:rFonts w:ascii="Trebuchet MS" w:hAnsi="Trebuchet MS"/>
          <w:b/>
          <w:sz w:val="24"/>
          <w:szCs w:val="24"/>
        </w:rPr>
        <w:t>Art. 7</w:t>
      </w:r>
      <w:r w:rsidRPr="009A0EDE">
        <w:rPr>
          <w:rFonts w:ascii="Trebuchet MS" w:hAnsi="Trebuchet MS"/>
          <w:sz w:val="24"/>
          <w:szCs w:val="24"/>
        </w:rPr>
        <w:t xml:space="preserve"> </w:t>
      </w:r>
      <w:r w:rsidR="007F36EE">
        <w:rPr>
          <w:rFonts w:ascii="Trebuchet MS" w:hAnsi="Trebuchet MS"/>
          <w:sz w:val="24"/>
          <w:szCs w:val="24"/>
        </w:rPr>
        <w:t>În înțelesul prezentului ordin, d</w:t>
      </w:r>
      <w:r w:rsidR="007F36EE" w:rsidRPr="009A0EDE">
        <w:rPr>
          <w:rFonts w:ascii="Trebuchet MS" w:hAnsi="Trebuchet MS"/>
          <w:sz w:val="24"/>
          <w:szCs w:val="24"/>
        </w:rPr>
        <w:t xml:space="preserve">esfiinţarea </w:t>
      </w:r>
      <w:r w:rsidRPr="009A0EDE">
        <w:rPr>
          <w:rFonts w:ascii="Trebuchet MS" w:hAnsi="Trebuchet MS"/>
          <w:sz w:val="24"/>
          <w:szCs w:val="24"/>
        </w:rPr>
        <w:t>unei secţii</w:t>
      </w:r>
      <w:r>
        <w:rPr>
          <w:rFonts w:ascii="Trebuchet MS" w:hAnsi="Trebuchet MS"/>
          <w:sz w:val="24"/>
          <w:szCs w:val="24"/>
        </w:rPr>
        <w:t xml:space="preserve"> clinice </w:t>
      </w:r>
      <w:r w:rsidRPr="009A0EDE">
        <w:rPr>
          <w:rFonts w:ascii="Trebuchet MS" w:hAnsi="Trebuchet MS"/>
          <w:sz w:val="24"/>
          <w:szCs w:val="24"/>
        </w:rPr>
        <w:t xml:space="preserve">/ compartiment clinic </w:t>
      </w:r>
      <w:r>
        <w:rPr>
          <w:rFonts w:ascii="Trebuchet MS" w:hAnsi="Trebuchet MS"/>
          <w:sz w:val="24"/>
          <w:szCs w:val="24"/>
        </w:rPr>
        <w:t xml:space="preserve">aprobată în structura unui spital, </w:t>
      </w:r>
      <w:r w:rsidRPr="009A0EDE">
        <w:rPr>
          <w:rFonts w:ascii="Trebuchet MS" w:hAnsi="Trebuchet MS"/>
          <w:sz w:val="24"/>
          <w:szCs w:val="24"/>
        </w:rPr>
        <w:t xml:space="preserve">se realizează, la propunerea motivată a conducerii spitalului </w:t>
      </w:r>
      <w:r w:rsidR="00306BCC">
        <w:rPr>
          <w:rFonts w:ascii="Trebuchet MS" w:hAnsi="Trebuchet MS"/>
          <w:sz w:val="24"/>
          <w:szCs w:val="24"/>
        </w:rPr>
        <w:t>sau</w:t>
      </w:r>
      <w:r>
        <w:rPr>
          <w:rFonts w:ascii="Trebuchet MS" w:hAnsi="Trebuchet MS"/>
          <w:sz w:val="24"/>
          <w:szCs w:val="24"/>
        </w:rPr>
        <w:t xml:space="preserve"> a</w:t>
      </w:r>
      <w:r w:rsidRPr="009A0EDE">
        <w:rPr>
          <w:rFonts w:ascii="Trebuchet MS" w:hAnsi="Trebuchet MS"/>
          <w:sz w:val="24"/>
          <w:szCs w:val="24"/>
        </w:rPr>
        <w:t xml:space="preserve"> ordonatorului principal de credite</w:t>
      </w:r>
      <w:r>
        <w:rPr>
          <w:rFonts w:ascii="Trebuchet MS" w:hAnsi="Trebuchet MS"/>
          <w:sz w:val="24"/>
          <w:szCs w:val="24"/>
        </w:rPr>
        <w:t xml:space="preserve">, după caz, </w:t>
      </w:r>
      <w:r w:rsidRPr="009A0EDE">
        <w:rPr>
          <w:rFonts w:ascii="Trebuchet MS" w:hAnsi="Trebuchet MS"/>
          <w:sz w:val="24"/>
          <w:szCs w:val="24"/>
        </w:rPr>
        <w:t xml:space="preserve">prin ordin al ministrului sănătăţii, cu notificarea prealabilă a Senatului </w:t>
      </w:r>
      <w:r>
        <w:rPr>
          <w:rFonts w:ascii="Trebuchet MS" w:hAnsi="Trebuchet MS"/>
          <w:sz w:val="24"/>
          <w:szCs w:val="24"/>
        </w:rPr>
        <w:t>u</w:t>
      </w:r>
      <w:r w:rsidRPr="009A0EDE">
        <w:rPr>
          <w:rFonts w:ascii="Trebuchet MS" w:hAnsi="Trebuchet MS"/>
          <w:sz w:val="24"/>
          <w:szCs w:val="24"/>
        </w:rPr>
        <w:t xml:space="preserve">niversitar </w:t>
      </w:r>
      <w:r>
        <w:rPr>
          <w:rFonts w:ascii="Trebuchet MS" w:hAnsi="Trebuchet MS"/>
          <w:sz w:val="24"/>
          <w:szCs w:val="24"/>
        </w:rPr>
        <w:t>din cadrul</w:t>
      </w:r>
      <w:r w:rsidRPr="00EC141E">
        <w:rPr>
          <w:rFonts w:ascii="Trebuchet MS" w:hAnsi="Trebuchet MS"/>
          <w:sz w:val="24"/>
          <w:szCs w:val="24"/>
        </w:rPr>
        <w:t xml:space="preserve"> in</w:t>
      </w:r>
      <w:r>
        <w:rPr>
          <w:rFonts w:ascii="Trebuchet MS" w:hAnsi="Trebuchet MS"/>
          <w:sz w:val="24"/>
          <w:szCs w:val="24"/>
        </w:rPr>
        <w:t>stituţiei</w:t>
      </w:r>
      <w:r w:rsidRPr="00EC141E">
        <w:rPr>
          <w:rFonts w:ascii="Trebuchet MS" w:hAnsi="Trebuchet MS"/>
          <w:sz w:val="24"/>
          <w:szCs w:val="24"/>
        </w:rPr>
        <w:t xml:space="preserve"> de învăţământ medical superior</w:t>
      </w:r>
      <w:r>
        <w:rPr>
          <w:rFonts w:ascii="Trebuchet MS" w:hAnsi="Trebuchet MS"/>
          <w:sz w:val="24"/>
          <w:szCs w:val="24"/>
        </w:rPr>
        <w:t xml:space="preserve"> şi a Ministerului Educaţiei, </w:t>
      </w:r>
      <w:r w:rsidRPr="00E71AC6">
        <w:rPr>
          <w:rFonts w:ascii="Trebuchet MS" w:hAnsi="Trebuchet MS"/>
          <w:sz w:val="24"/>
          <w:szCs w:val="24"/>
        </w:rPr>
        <w:t>potrivit prevederilor legale incidente în vigoare.</w:t>
      </w:r>
      <w:r w:rsidR="007F36EE">
        <w:rPr>
          <w:rFonts w:ascii="Trebuchet MS" w:hAnsi="Trebuchet MS"/>
          <w:sz w:val="24"/>
          <w:szCs w:val="24"/>
        </w:rPr>
        <w:t xml:space="preserve"> </w:t>
      </w:r>
    </w:p>
    <w:p w:rsidR="00037D04" w:rsidRDefault="00E026D8" w:rsidP="00ED5364">
      <w:p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 w:rsidRPr="006C2080">
        <w:rPr>
          <w:rFonts w:ascii="Trebuchet MS" w:hAnsi="Trebuchet MS"/>
          <w:b/>
          <w:sz w:val="24"/>
          <w:szCs w:val="24"/>
        </w:rPr>
        <w:t>Art.</w:t>
      </w:r>
      <w:r w:rsidR="005379D3" w:rsidRPr="006C2080">
        <w:rPr>
          <w:rFonts w:ascii="Trebuchet MS" w:hAnsi="Trebuchet MS"/>
          <w:b/>
          <w:sz w:val="24"/>
          <w:szCs w:val="24"/>
        </w:rPr>
        <w:t>8</w:t>
      </w:r>
      <w:r w:rsidR="006A49B6" w:rsidRPr="00F81853">
        <w:rPr>
          <w:rFonts w:ascii="Trebuchet MS" w:hAnsi="Trebuchet MS"/>
          <w:sz w:val="24"/>
          <w:szCs w:val="24"/>
        </w:rPr>
        <w:t xml:space="preserve">  </w:t>
      </w:r>
      <w:r w:rsidR="000F3A3F">
        <w:rPr>
          <w:rFonts w:ascii="Trebuchet MS" w:hAnsi="Trebuchet MS"/>
          <w:sz w:val="24"/>
          <w:szCs w:val="24"/>
        </w:rPr>
        <w:t xml:space="preserve">(1) </w:t>
      </w:r>
      <w:r w:rsidR="007E4FBA" w:rsidRPr="00F81853">
        <w:rPr>
          <w:rFonts w:ascii="Trebuchet MS" w:hAnsi="Trebuchet MS"/>
          <w:sz w:val="24"/>
          <w:szCs w:val="24"/>
        </w:rPr>
        <w:t xml:space="preserve">Secțiile </w:t>
      </w:r>
      <w:r w:rsidR="005379D3">
        <w:rPr>
          <w:rFonts w:ascii="Trebuchet MS" w:hAnsi="Trebuchet MS"/>
          <w:sz w:val="24"/>
          <w:szCs w:val="24"/>
        </w:rPr>
        <w:t xml:space="preserve">clinice </w:t>
      </w:r>
      <w:r w:rsidR="007E4FBA" w:rsidRPr="00F81853">
        <w:rPr>
          <w:rFonts w:ascii="Trebuchet MS" w:hAnsi="Trebuchet MS"/>
          <w:sz w:val="24"/>
          <w:szCs w:val="24"/>
        </w:rPr>
        <w:t>/ compartimentele clinice</w:t>
      </w:r>
      <w:r w:rsidR="005379D3">
        <w:rPr>
          <w:rFonts w:ascii="Trebuchet MS" w:hAnsi="Trebuchet MS"/>
          <w:sz w:val="24"/>
          <w:szCs w:val="24"/>
        </w:rPr>
        <w:t xml:space="preserve"> din spital</w:t>
      </w:r>
      <w:r w:rsidR="007E4FBA" w:rsidRPr="00F81853">
        <w:rPr>
          <w:rFonts w:ascii="Trebuchet MS" w:hAnsi="Trebuchet MS"/>
          <w:sz w:val="24"/>
          <w:szCs w:val="24"/>
        </w:rPr>
        <w:t xml:space="preserve"> </w:t>
      </w:r>
      <w:r w:rsidR="00344F31" w:rsidRPr="00F81853">
        <w:rPr>
          <w:rFonts w:ascii="Trebuchet MS" w:hAnsi="Trebuchet MS"/>
          <w:sz w:val="24"/>
          <w:szCs w:val="24"/>
        </w:rPr>
        <w:t>se desființează</w:t>
      </w:r>
      <w:r w:rsidR="007D787C">
        <w:rPr>
          <w:rFonts w:ascii="Trebuchet MS" w:hAnsi="Trebuchet MS"/>
          <w:sz w:val="24"/>
          <w:szCs w:val="24"/>
        </w:rPr>
        <w:t>:</w:t>
      </w:r>
      <w:r w:rsidR="005379D3">
        <w:rPr>
          <w:rFonts w:ascii="Trebuchet MS" w:hAnsi="Trebuchet MS"/>
          <w:sz w:val="24"/>
          <w:szCs w:val="24"/>
        </w:rPr>
        <w:t xml:space="preserve"> </w:t>
      </w:r>
    </w:p>
    <w:p w:rsidR="00344F31" w:rsidRPr="00F81853" w:rsidRDefault="002F42B0" w:rsidP="00ED5364">
      <w:p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a) </w:t>
      </w:r>
      <w:r w:rsidR="007D787C">
        <w:rPr>
          <w:rFonts w:ascii="Trebuchet MS" w:hAnsi="Trebuchet MS"/>
          <w:sz w:val="24"/>
          <w:szCs w:val="24"/>
        </w:rPr>
        <w:t xml:space="preserve">când </w:t>
      </w:r>
      <w:r w:rsidR="005379D3">
        <w:rPr>
          <w:rFonts w:ascii="Trebuchet MS" w:hAnsi="Trebuchet MS"/>
          <w:sz w:val="24"/>
          <w:szCs w:val="24"/>
        </w:rPr>
        <w:t>s</w:t>
      </w:r>
      <w:r w:rsidR="00523C4B" w:rsidRPr="00F81853">
        <w:rPr>
          <w:rFonts w:ascii="Trebuchet MS" w:hAnsi="Trebuchet MS"/>
          <w:sz w:val="24"/>
          <w:szCs w:val="24"/>
        </w:rPr>
        <w:t>ecți</w:t>
      </w:r>
      <w:r w:rsidR="009A0EDE">
        <w:rPr>
          <w:rFonts w:ascii="Trebuchet MS" w:hAnsi="Trebuchet MS"/>
          <w:sz w:val="24"/>
          <w:szCs w:val="24"/>
        </w:rPr>
        <w:t>a</w:t>
      </w:r>
      <w:r w:rsidR="00523C4B" w:rsidRPr="00F81853">
        <w:rPr>
          <w:rFonts w:ascii="Trebuchet MS" w:hAnsi="Trebuchet MS"/>
          <w:sz w:val="24"/>
          <w:szCs w:val="24"/>
        </w:rPr>
        <w:t xml:space="preserve"> </w:t>
      </w:r>
      <w:r w:rsidR="005379D3">
        <w:rPr>
          <w:rFonts w:ascii="Trebuchet MS" w:hAnsi="Trebuchet MS"/>
          <w:sz w:val="24"/>
          <w:szCs w:val="24"/>
        </w:rPr>
        <w:t xml:space="preserve">clinică </w:t>
      </w:r>
      <w:r w:rsidR="00523C4B" w:rsidRPr="00F81853">
        <w:rPr>
          <w:rFonts w:ascii="Trebuchet MS" w:hAnsi="Trebuchet MS"/>
          <w:sz w:val="24"/>
          <w:szCs w:val="24"/>
        </w:rPr>
        <w:t xml:space="preserve">/ compartiment clinic </w:t>
      </w:r>
      <w:r w:rsidR="009A0EDE" w:rsidRPr="009A0EDE">
        <w:rPr>
          <w:rFonts w:ascii="Trebuchet MS" w:hAnsi="Trebuchet MS"/>
          <w:sz w:val="24"/>
          <w:szCs w:val="24"/>
        </w:rPr>
        <w:t xml:space="preserve">nu mai respectă </w:t>
      </w:r>
      <w:r w:rsidR="005379D3">
        <w:rPr>
          <w:rFonts w:ascii="Trebuchet MS" w:hAnsi="Trebuchet MS"/>
          <w:sz w:val="24"/>
          <w:szCs w:val="24"/>
        </w:rPr>
        <w:t>cel puțin una dintre condițiile prevăzute la art.4 din prezent</w:t>
      </w:r>
      <w:r w:rsidR="00306BCC">
        <w:rPr>
          <w:rFonts w:ascii="Trebuchet MS" w:hAnsi="Trebuchet MS"/>
          <w:sz w:val="24"/>
          <w:szCs w:val="24"/>
        </w:rPr>
        <w:t>a</w:t>
      </w:r>
      <w:r w:rsidR="005379D3">
        <w:rPr>
          <w:rFonts w:ascii="Trebuchet MS" w:hAnsi="Trebuchet MS"/>
          <w:sz w:val="24"/>
          <w:szCs w:val="24"/>
        </w:rPr>
        <w:t xml:space="preserve"> </w:t>
      </w:r>
      <w:r w:rsidR="000F3A3F">
        <w:rPr>
          <w:rFonts w:ascii="Trebuchet MS" w:hAnsi="Trebuchet MS"/>
          <w:sz w:val="24"/>
          <w:szCs w:val="24"/>
        </w:rPr>
        <w:t>anexă</w:t>
      </w:r>
      <w:r w:rsidR="00344F31" w:rsidRPr="00F81853">
        <w:rPr>
          <w:rFonts w:ascii="Trebuchet MS" w:hAnsi="Trebuchet MS"/>
          <w:sz w:val="24"/>
          <w:szCs w:val="24"/>
        </w:rPr>
        <w:t>;</w:t>
      </w:r>
    </w:p>
    <w:p w:rsidR="00DF05A6" w:rsidRPr="00DF05A6" w:rsidRDefault="002F42B0" w:rsidP="00DF05A6">
      <w:p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</w:t>
      </w:r>
      <w:r w:rsidR="005379D3">
        <w:rPr>
          <w:rFonts w:ascii="Trebuchet MS" w:hAnsi="Trebuchet MS"/>
          <w:sz w:val="24"/>
          <w:szCs w:val="24"/>
        </w:rPr>
        <w:t xml:space="preserve">) </w:t>
      </w:r>
      <w:r w:rsidR="007D787C">
        <w:rPr>
          <w:rFonts w:ascii="Trebuchet MS" w:hAnsi="Trebuchet MS"/>
          <w:sz w:val="24"/>
          <w:szCs w:val="24"/>
        </w:rPr>
        <w:t>din considerente economico- financiare și de management, temeinic justificate</w:t>
      </w:r>
      <w:r w:rsidR="000F3A3F">
        <w:rPr>
          <w:rFonts w:ascii="Trebuchet MS" w:hAnsi="Trebuchet MS"/>
          <w:sz w:val="24"/>
          <w:szCs w:val="24"/>
        </w:rPr>
        <w:t>.</w:t>
      </w:r>
    </w:p>
    <w:p w:rsidR="006E6D8B" w:rsidRPr="00306BCC" w:rsidRDefault="00037D04" w:rsidP="005379D3">
      <w:pPr>
        <w:spacing w:after="0" w:line="240" w:lineRule="auto"/>
        <w:ind w:right="-188"/>
        <w:jc w:val="both"/>
        <w:rPr>
          <w:rFonts w:ascii="Trebuchet MS" w:hAnsi="Trebuchet MS"/>
          <w:strike/>
          <w:color w:val="FF0000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(2) Conducerea spitalului are obligația de a solicita desființarea secției clinice / compartimentului clinic</w:t>
      </w:r>
      <w:r w:rsidR="00D355B6">
        <w:rPr>
          <w:rFonts w:ascii="Trebuchet MS" w:hAnsi="Trebuchet MS"/>
          <w:sz w:val="24"/>
          <w:szCs w:val="24"/>
        </w:rPr>
        <w:t xml:space="preserve">, aflat în una dintre situațiile prevăzute la </w:t>
      </w:r>
      <w:r w:rsidR="00DA2D58">
        <w:rPr>
          <w:rFonts w:ascii="Trebuchet MS" w:hAnsi="Trebuchet MS"/>
          <w:sz w:val="24"/>
          <w:szCs w:val="24"/>
        </w:rPr>
        <w:t>alin.(1)</w:t>
      </w:r>
      <w:r w:rsidR="00FF35E6">
        <w:rPr>
          <w:rFonts w:ascii="Trebuchet MS" w:hAnsi="Trebuchet MS"/>
          <w:sz w:val="24"/>
          <w:szCs w:val="24"/>
        </w:rPr>
        <w:t>.</w:t>
      </w:r>
    </w:p>
    <w:p w:rsidR="006E6D8B" w:rsidRPr="006C2080" w:rsidRDefault="006E6D8B" w:rsidP="006E6D8B">
      <w:p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 w:rsidRPr="006C2080">
        <w:rPr>
          <w:rFonts w:ascii="Trebuchet MS" w:hAnsi="Trebuchet MS"/>
          <w:b/>
          <w:sz w:val="24"/>
          <w:szCs w:val="24"/>
        </w:rPr>
        <w:t>Art.9</w:t>
      </w:r>
      <w:r>
        <w:rPr>
          <w:rFonts w:ascii="Trebuchet MS" w:hAnsi="Trebuchet MS"/>
          <w:sz w:val="24"/>
          <w:szCs w:val="24"/>
        </w:rPr>
        <w:t xml:space="preserve"> </w:t>
      </w:r>
      <w:r w:rsidR="00DF05A6" w:rsidRPr="00DF05A6">
        <w:rPr>
          <w:rFonts w:ascii="Trebuchet MS" w:hAnsi="Trebuchet MS"/>
          <w:sz w:val="24"/>
          <w:szCs w:val="24"/>
        </w:rPr>
        <w:tab/>
      </w:r>
      <w:r w:rsidRPr="006C2080">
        <w:rPr>
          <w:rFonts w:ascii="Trebuchet MS" w:hAnsi="Trebuchet MS"/>
          <w:sz w:val="24"/>
          <w:szCs w:val="24"/>
        </w:rPr>
        <w:t xml:space="preserve">În vederea desființării secţiei clinice /compartimentului clinic, spitalul </w:t>
      </w:r>
      <w:r w:rsidR="001107E0">
        <w:rPr>
          <w:rFonts w:ascii="Trebuchet MS" w:hAnsi="Trebuchet MS"/>
          <w:sz w:val="24"/>
          <w:szCs w:val="24"/>
        </w:rPr>
        <w:t xml:space="preserve">transmite </w:t>
      </w:r>
      <w:r w:rsidRPr="006C2080">
        <w:rPr>
          <w:rFonts w:ascii="Trebuchet MS" w:hAnsi="Trebuchet MS"/>
          <w:sz w:val="24"/>
          <w:szCs w:val="24"/>
        </w:rPr>
        <w:t>Ministerului Sănătății următoarele documente:</w:t>
      </w:r>
    </w:p>
    <w:p w:rsidR="006E6D8B" w:rsidRPr="006C2080" w:rsidRDefault="006E6D8B" w:rsidP="006E6D8B">
      <w:pPr>
        <w:pStyle w:val="ListParagraph"/>
        <w:numPr>
          <w:ilvl w:val="0"/>
          <w:numId w:val="32"/>
        </w:numPr>
        <w:spacing w:line="240" w:lineRule="auto"/>
        <w:ind w:left="360" w:right="-188"/>
        <w:jc w:val="both"/>
        <w:rPr>
          <w:rFonts w:ascii="Trebuchet MS" w:hAnsi="Trebuchet MS"/>
          <w:sz w:val="24"/>
          <w:szCs w:val="24"/>
        </w:rPr>
      </w:pPr>
      <w:r w:rsidRPr="006C2080">
        <w:rPr>
          <w:rFonts w:ascii="Trebuchet MS" w:hAnsi="Trebuchet MS"/>
          <w:sz w:val="24"/>
          <w:szCs w:val="24"/>
        </w:rPr>
        <w:t xml:space="preserve">Propunerea motivată de desființare a secției clinice / compartimentului clinic, </w:t>
      </w:r>
      <w:r w:rsidR="001107E0">
        <w:rPr>
          <w:rFonts w:ascii="Trebuchet MS" w:hAnsi="Trebuchet MS"/>
          <w:sz w:val="24"/>
          <w:szCs w:val="24"/>
        </w:rPr>
        <w:t>sau solicitarea de desființare potrivit art.8 alin.(2), după caz</w:t>
      </w:r>
      <w:r w:rsidRPr="006C2080">
        <w:rPr>
          <w:rFonts w:ascii="Trebuchet MS" w:hAnsi="Trebuchet MS"/>
          <w:sz w:val="24"/>
          <w:szCs w:val="24"/>
        </w:rPr>
        <w:t>;</w:t>
      </w:r>
    </w:p>
    <w:p w:rsidR="006E6D8B" w:rsidRPr="006C2080" w:rsidRDefault="006E6D8B" w:rsidP="006E6D8B">
      <w:pPr>
        <w:pStyle w:val="ListParagraph"/>
        <w:numPr>
          <w:ilvl w:val="0"/>
          <w:numId w:val="32"/>
        </w:numPr>
        <w:spacing w:after="0" w:line="240" w:lineRule="auto"/>
        <w:ind w:left="360" w:right="-188"/>
        <w:jc w:val="both"/>
        <w:rPr>
          <w:rFonts w:ascii="Trebuchet MS" w:hAnsi="Trebuchet MS"/>
          <w:sz w:val="24"/>
          <w:szCs w:val="24"/>
        </w:rPr>
      </w:pPr>
      <w:r w:rsidRPr="006C2080">
        <w:rPr>
          <w:rFonts w:ascii="Trebuchet MS" w:hAnsi="Trebuchet MS"/>
          <w:sz w:val="24"/>
          <w:szCs w:val="24"/>
        </w:rPr>
        <w:t xml:space="preserve">Notificarea prealabilă a Senatului universitar al instituției de învăţământ medical superior; </w:t>
      </w:r>
    </w:p>
    <w:p w:rsidR="006E6D8B" w:rsidRPr="006E6D8B" w:rsidRDefault="006E6D8B" w:rsidP="006E6D8B">
      <w:pPr>
        <w:pStyle w:val="ListParagraph"/>
        <w:numPr>
          <w:ilvl w:val="0"/>
          <w:numId w:val="32"/>
        </w:numPr>
        <w:spacing w:after="0" w:line="240" w:lineRule="auto"/>
        <w:ind w:left="360" w:right="-188"/>
        <w:jc w:val="both"/>
        <w:rPr>
          <w:rFonts w:ascii="Trebuchet MS" w:hAnsi="Trebuchet MS"/>
          <w:color w:val="FF0000"/>
          <w:sz w:val="24"/>
          <w:szCs w:val="24"/>
        </w:rPr>
      </w:pPr>
      <w:r w:rsidRPr="006C2080">
        <w:rPr>
          <w:rFonts w:ascii="Trebuchet MS" w:hAnsi="Trebuchet MS"/>
          <w:sz w:val="24"/>
          <w:szCs w:val="24"/>
        </w:rPr>
        <w:lastRenderedPageBreak/>
        <w:t>No</w:t>
      </w:r>
      <w:r w:rsidR="00A94343" w:rsidRPr="006C2080">
        <w:rPr>
          <w:rFonts w:ascii="Trebuchet MS" w:hAnsi="Trebuchet MS"/>
          <w:sz w:val="24"/>
          <w:szCs w:val="24"/>
        </w:rPr>
        <w:t>tificarea prealabilă a Ministerului Educației</w:t>
      </w:r>
      <w:r w:rsidR="00A94343">
        <w:rPr>
          <w:rFonts w:ascii="Trebuchet MS" w:hAnsi="Trebuchet MS"/>
          <w:color w:val="FF0000"/>
          <w:sz w:val="24"/>
          <w:szCs w:val="24"/>
        </w:rPr>
        <w:t>.</w:t>
      </w:r>
    </w:p>
    <w:p w:rsidR="00344F31" w:rsidRPr="00F81853" w:rsidRDefault="00344F31" w:rsidP="005379D3">
      <w:p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</w:p>
    <w:p w:rsidR="00717DD8" w:rsidRPr="00F81853" w:rsidRDefault="00717DD8" w:rsidP="00ED5364">
      <w:pPr>
        <w:spacing w:after="0" w:line="240" w:lineRule="auto"/>
        <w:ind w:right="-188"/>
        <w:rPr>
          <w:rFonts w:ascii="Trebuchet MS" w:hAnsi="Trebuchet MS"/>
          <w:b/>
          <w:sz w:val="24"/>
          <w:szCs w:val="24"/>
        </w:rPr>
      </w:pPr>
      <w:r w:rsidRPr="00F81853">
        <w:rPr>
          <w:rFonts w:ascii="Trebuchet MS" w:hAnsi="Trebuchet MS"/>
          <w:b/>
          <w:sz w:val="24"/>
          <w:szCs w:val="24"/>
        </w:rPr>
        <w:t>Capitolul II</w:t>
      </w:r>
      <w:r w:rsidR="007E4FBA" w:rsidRPr="00F81853">
        <w:rPr>
          <w:rFonts w:ascii="Trebuchet MS" w:hAnsi="Trebuchet MS"/>
          <w:b/>
          <w:sz w:val="24"/>
          <w:szCs w:val="24"/>
        </w:rPr>
        <w:t>I</w:t>
      </w:r>
    </w:p>
    <w:p w:rsidR="00717DD8" w:rsidRPr="00F81853" w:rsidRDefault="00717DD8" w:rsidP="00ED5364">
      <w:pPr>
        <w:spacing w:after="0" w:line="240" w:lineRule="auto"/>
        <w:ind w:right="-188"/>
        <w:rPr>
          <w:rFonts w:ascii="Trebuchet MS" w:hAnsi="Trebuchet MS"/>
          <w:sz w:val="24"/>
          <w:szCs w:val="24"/>
        </w:rPr>
      </w:pPr>
      <w:r w:rsidRPr="00F81853">
        <w:rPr>
          <w:rFonts w:ascii="Trebuchet MS" w:hAnsi="Trebuchet MS"/>
          <w:b/>
          <w:sz w:val="24"/>
          <w:szCs w:val="24"/>
        </w:rPr>
        <w:t xml:space="preserve">Condițiile privind </w:t>
      </w:r>
      <w:r w:rsidR="0053769D" w:rsidRPr="00F81853">
        <w:rPr>
          <w:rFonts w:ascii="Trebuchet MS" w:hAnsi="Trebuchet MS"/>
          <w:b/>
          <w:sz w:val="24"/>
          <w:szCs w:val="24"/>
        </w:rPr>
        <w:t xml:space="preserve"> reorganizarea </w:t>
      </w:r>
      <w:r w:rsidR="00936FD2" w:rsidRPr="00F81853">
        <w:rPr>
          <w:rFonts w:ascii="Trebuchet MS" w:hAnsi="Trebuchet MS"/>
          <w:b/>
          <w:sz w:val="24"/>
          <w:szCs w:val="24"/>
        </w:rPr>
        <w:t>s</w:t>
      </w:r>
      <w:r w:rsidRPr="00F81853">
        <w:rPr>
          <w:rFonts w:ascii="Trebuchet MS" w:hAnsi="Trebuchet MS"/>
          <w:b/>
          <w:sz w:val="24"/>
          <w:szCs w:val="24"/>
        </w:rPr>
        <w:t>ecţiilor</w:t>
      </w:r>
      <w:r w:rsidR="00C67F16">
        <w:rPr>
          <w:rFonts w:ascii="Trebuchet MS" w:hAnsi="Trebuchet MS"/>
          <w:b/>
          <w:sz w:val="24"/>
          <w:szCs w:val="24"/>
        </w:rPr>
        <w:t xml:space="preserve"> clinice </w:t>
      </w:r>
      <w:r w:rsidRPr="00F81853">
        <w:rPr>
          <w:rFonts w:ascii="Trebuchet MS" w:hAnsi="Trebuchet MS"/>
          <w:b/>
          <w:sz w:val="24"/>
          <w:szCs w:val="24"/>
        </w:rPr>
        <w:t>/compartimentelor clinice</w:t>
      </w:r>
      <w:r w:rsidR="007504CC">
        <w:rPr>
          <w:rFonts w:ascii="Trebuchet MS" w:hAnsi="Trebuchet MS"/>
          <w:b/>
          <w:sz w:val="24"/>
          <w:szCs w:val="24"/>
        </w:rPr>
        <w:t xml:space="preserve"> din spitale</w:t>
      </w:r>
    </w:p>
    <w:p w:rsidR="00936FD2" w:rsidRPr="00F81853" w:rsidRDefault="00936FD2" w:rsidP="00ED5364">
      <w:pPr>
        <w:spacing w:after="0" w:line="240" w:lineRule="auto"/>
        <w:ind w:right="-188"/>
        <w:rPr>
          <w:rFonts w:ascii="Trebuchet MS" w:hAnsi="Trebuchet MS"/>
          <w:sz w:val="24"/>
          <w:szCs w:val="24"/>
        </w:rPr>
      </w:pPr>
    </w:p>
    <w:p w:rsidR="00E71AC6" w:rsidRPr="00D56F36" w:rsidRDefault="00936FD2" w:rsidP="00E71AC6">
      <w:pPr>
        <w:spacing w:after="0" w:line="240" w:lineRule="auto"/>
        <w:ind w:right="-188"/>
        <w:jc w:val="both"/>
        <w:rPr>
          <w:rFonts w:ascii="Trebuchet MS" w:hAnsi="Trebuchet MS"/>
          <w:strike/>
          <w:color w:val="FF0000"/>
          <w:sz w:val="24"/>
          <w:szCs w:val="24"/>
        </w:rPr>
      </w:pPr>
      <w:r w:rsidRPr="006C2080">
        <w:rPr>
          <w:rFonts w:ascii="Trebuchet MS" w:hAnsi="Trebuchet MS"/>
          <w:b/>
          <w:sz w:val="24"/>
          <w:szCs w:val="24"/>
        </w:rPr>
        <w:t>Art.</w:t>
      </w:r>
      <w:r w:rsidR="00E71AC6" w:rsidRPr="006C2080">
        <w:rPr>
          <w:rFonts w:ascii="Trebuchet MS" w:hAnsi="Trebuchet MS"/>
          <w:b/>
          <w:sz w:val="24"/>
          <w:szCs w:val="24"/>
        </w:rPr>
        <w:t>10</w:t>
      </w:r>
      <w:r w:rsidRPr="00F81853">
        <w:rPr>
          <w:rFonts w:ascii="Trebuchet MS" w:hAnsi="Trebuchet MS"/>
          <w:sz w:val="24"/>
          <w:szCs w:val="24"/>
        </w:rPr>
        <w:t xml:space="preserve"> </w:t>
      </w:r>
      <w:r w:rsidR="00E71AC6" w:rsidRPr="00E71AC6">
        <w:rPr>
          <w:rFonts w:ascii="Trebuchet MS" w:hAnsi="Trebuchet MS"/>
          <w:sz w:val="24"/>
          <w:szCs w:val="24"/>
        </w:rPr>
        <w:t xml:space="preserve">În înțelesul prezentului ordin </w:t>
      </w:r>
      <w:r w:rsidR="00E71AC6">
        <w:rPr>
          <w:rFonts w:ascii="Trebuchet MS" w:hAnsi="Trebuchet MS"/>
          <w:sz w:val="24"/>
          <w:szCs w:val="24"/>
        </w:rPr>
        <w:t xml:space="preserve">reorganizarea </w:t>
      </w:r>
      <w:r w:rsidR="00E71AC6" w:rsidRPr="00E71AC6">
        <w:rPr>
          <w:rFonts w:ascii="Trebuchet MS" w:hAnsi="Trebuchet MS"/>
          <w:sz w:val="24"/>
          <w:szCs w:val="24"/>
        </w:rPr>
        <w:t>unei secţii clinice / compartiment clinic</w:t>
      </w:r>
      <w:r w:rsidR="00E71AC6">
        <w:rPr>
          <w:rFonts w:ascii="Trebuchet MS" w:hAnsi="Trebuchet MS"/>
          <w:sz w:val="24"/>
          <w:szCs w:val="24"/>
        </w:rPr>
        <w:t>,</w:t>
      </w:r>
      <w:r w:rsidR="00E71AC6" w:rsidRPr="00E71AC6">
        <w:rPr>
          <w:rFonts w:ascii="Trebuchet MS" w:hAnsi="Trebuchet MS"/>
          <w:sz w:val="24"/>
          <w:szCs w:val="24"/>
        </w:rPr>
        <w:t xml:space="preserve"> </w:t>
      </w:r>
      <w:r w:rsidR="00C255C8" w:rsidRPr="00FF35E6">
        <w:rPr>
          <w:rFonts w:ascii="Trebuchet MS" w:hAnsi="Trebuchet MS"/>
          <w:color w:val="000000" w:themeColor="text1"/>
          <w:sz w:val="24"/>
          <w:szCs w:val="24"/>
        </w:rPr>
        <w:t xml:space="preserve">înființată </w:t>
      </w:r>
      <w:r w:rsidR="00E71AC6" w:rsidRPr="00E71AC6">
        <w:rPr>
          <w:rFonts w:ascii="Trebuchet MS" w:hAnsi="Trebuchet MS"/>
          <w:sz w:val="24"/>
          <w:szCs w:val="24"/>
        </w:rPr>
        <w:t xml:space="preserve">în structura unui spital, se realizează, la propunerea motivată a conducerii spitalului </w:t>
      </w:r>
      <w:r w:rsidR="00306BCC">
        <w:rPr>
          <w:rFonts w:ascii="Trebuchet MS" w:hAnsi="Trebuchet MS"/>
          <w:sz w:val="24"/>
          <w:szCs w:val="24"/>
        </w:rPr>
        <w:t>sau</w:t>
      </w:r>
      <w:r w:rsidR="00E71AC6" w:rsidRPr="00E71AC6">
        <w:rPr>
          <w:rFonts w:ascii="Trebuchet MS" w:hAnsi="Trebuchet MS"/>
          <w:sz w:val="24"/>
          <w:szCs w:val="24"/>
        </w:rPr>
        <w:t xml:space="preserve"> a ordonatorului principal de credite, după caz, prin ordin al ministrului sănătăţii, cu notificarea prealabilă a Senatului universitar din cadrul instituţiei de învăţământ medical superior </w:t>
      </w:r>
      <w:r w:rsidR="00E71AC6">
        <w:rPr>
          <w:rFonts w:ascii="Trebuchet MS" w:hAnsi="Trebuchet MS"/>
          <w:sz w:val="24"/>
          <w:szCs w:val="24"/>
        </w:rPr>
        <w:t>şi a Ministerului Educaţiei</w:t>
      </w:r>
      <w:r w:rsidR="00FF35E6">
        <w:rPr>
          <w:rFonts w:ascii="Trebuchet MS" w:hAnsi="Trebuchet MS"/>
          <w:sz w:val="24"/>
          <w:szCs w:val="24"/>
        </w:rPr>
        <w:t>.</w:t>
      </w:r>
    </w:p>
    <w:p w:rsidR="00DF31C0" w:rsidRPr="00E71AC6" w:rsidRDefault="00DF31C0" w:rsidP="00E71AC6">
      <w:p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</w:p>
    <w:p w:rsidR="00DF31C0" w:rsidRPr="00DF31C0" w:rsidRDefault="00E71AC6" w:rsidP="00DF31C0">
      <w:p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 w:rsidRPr="006C2080">
        <w:rPr>
          <w:rFonts w:ascii="Trebuchet MS" w:hAnsi="Trebuchet MS"/>
          <w:b/>
          <w:sz w:val="24"/>
          <w:szCs w:val="24"/>
        </w:rPr>
        <w:t>Art.11</w:t>
      </w:r>
      <w:r>
        <w:rPr>
          <w:rFonts w:ascii="Trebuchet MS" w:hAnsi="Trebuchet MS"/>
          <w:sz w:val="24"/>
          <w:szCs w:val="24"/>
        </w:rPr>
        <w:t xml:space="preserve"> </w:t>
      </w:r>
      <w:r w:rsidR="00DF31C0" w:rsidRPr="00DF31C0">
        <w:rPr>
          <w:rFonts w:ascii="Trebuchet MS" w:hAnsi="Trebuchet MS"/>
          <w:sz w:val="24"/>
          <w:szCs w:val="24"/>
        </w:rPr>
        <w:t>(1) În vederea reorganizării unei secții clinice/compartiment clinic, spitalele aflate în rețeaua sanitară proprie a Ministerului Sănătății transmit Ministerului Sănătății următoarele documente:</w:t>
      </w:r>
    </w:p>
    <w:p w:rsidR="00DF31C0" w:rsidRPr="00DF31C0" w:rsidRDefault="00DF31C0" w:rsidP="00DF31C0">
      <w:pPr>
        <w:numPr>
          <w:ilvl w:val="0"/>
          <w:numId w:val="33"/>
        </w:num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 w:rsidRPr="00DF31C0">
        <w:rPr>
          <w:rFonts w:ascii="Trebuchet MS" w:hAnsi="Trebuchet MS"/>
          <w:sz w:val="24"/>
          <w:szCs w:val="24"/>
        </w:rPr>
        <w:t>Propunerea motivată de reorganizare a secției clinice / compartimentului clinic;</w:t>
      </w:r>
    </w:p>
    <w:p w:rsidR="00DF31C0" w:rsidRPr="00DF31C0" w:rsidRDefault="00DF31C0" w:rsidP="00DF31C0">
      <w:pPr>
        <w:numPr>
          <w:ilvl w:val="0"/>
          <w:numId w:val="33"/>
        </w:num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 w:rsidRPr="00DF31C0">
        <w:rPr>
          <w:rFonts w:ascii="Trebuchet MS" w:hAnsi="Trebuchet MS"/>
          <w:sz w:val="24"/>
          <w:szCs w:val="24"/>
        </w:rPr>
        <w:t>Structura organizatorică a spitalului aprobată, în condițiile legii, în copie;</w:t>
      </w:r>
    </w:p>
    <w:p w:rsidR="00DF31C0" w:rsidRPr="00DF31C0" w:rsidRDefault="00DF31C0" w:rsidP="00DF31C0">
      <w:pPr>
        <w:numPr>
          <w:ilvl w:val="0"/>
          <w:numId w:val="33"/>
        </w:num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 w:rsidRPr="00DF31C0">
        <w:rPr>
          <w:rFonts w:ascii="Trebuchet MS" w:hAnsi="Trebuchet MS"/>
          <w:sz w:val="24"/>
          <w:szCs w:val="24"/>
        </w:rPr>
        <w:t>Notificare și Referat de evaluare, emise de direcția de sănătate publică județeană / a municipiului București, prin care se certifică conformitatea spațiilor și a circuitelor funcționale cu normele de igienă și sănătate publică și cu prevederile legale incidente în vigoare;</w:t>
      </w:r>
    </w:p>
    <w:p w:rsidR="00DF31C0" w:rsidRPr="00DF31C0" w:rsidRDefault="00DF31C0" w:rsidP="00DF31C0">
      <w:pPr>
        <w:numPr>
          <w:ilvl w:val="0"/>
          <w:numId w:val="33"/>
        </w:num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 w:rsidRPr="00DF31C0">
        <w:rPr>
          <w:rFonts w:ascii="Trebuchet MS" w:hAnsi="Trebuchet MS"/>
          <w:sz w:val="24"/>
          <w:szCs w:val="24"/>
        </w:rPr>
        <w:t xml:space="preserve">Notificarea prealabilă a Senatului universitar al instituției de învăţământ medical superior; </w:t>
      </w:r>
    </w:p>
    <w:p w:rsidR="00DF31C0" w:rsidRPr="00DF31C0" w:rsidRDefault="00DF31C0" w:rsidP="00DF31C0">
      <w:pPr>
        <w:numPr>
          <w:ilvl w:val="0"/>
          <w:numId w:val="33"/>
        </w:num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 w:rsidRPr="00DF31C0">
        <w:rPr>
          <w:rFonts w:ascii="Trebuchet MS" w:hAnsi="Trebuchet MS"/>
          <w:sz w:val="24"/>
          <w:szCs w:val="24"/>
        </w:rPr>
        <w:t>Notificarea prealabilă a Ministerului Educației.</w:t>
      </w:r>
    </w:p>
    <w:p w:rsidR="00DF31C0" w:rsidRPr="00DF31C0" w:rsidRDefault="00DF31C0" w:rsidP="00DF31C0">
      <w:p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</w:p>
    <w:p w:rsidR="00DF31C0" w:rsidRPr="00DF31C0" w:rsidRDefault="00DF31C0" w:rsidP="00DF31C0">
      <w:pPr>
        <w:numPr>
          <w:ilvl w:val="0"/>
          <w:numId w:val="42"/>
        </w:num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 w:rsidRPr="00DF31C0">
        <w:rPr>
          <w:rFonts w:ascii="Trebuchet MS" w:hAnsi="Trebuchet MS"/>
          <w:sz w:val="24"/>
          <w:szCs w:val="24"/>
        </w:rPr>
        <w:t>În vederea reorganizării unei secții clinice/compartiment clinic, spitalele din rețeaua sanitară proprie a altor ministere și instituții publice transmit Ministerului Sănătății următoarele documente:</w:t>
      </w:r>
    </w:p>
    <w:p w:rsidR="00DF31C0" w:rsidRPr="00DF31C0" w:rsidRDefault="00DF31C0" w:rsidP="00DF31C0">
      <w:pPr>
        <w:numPr>
          <w:ilvl w:val="0"/>
          <w:numId w:val="35"/>
        </w:num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 w:rsidRPr="00DF31C0">
        <w:rPr>
          <w:rFonts w:ascii="Trebuchet MS" w:hAnsi="Trebuchet MS"/>
          <w:sz w:val="24"/>
          <w:szCs w:val="24"/>
        </w:rPr>
        <w:t>Propunerea motivată de reorganizare a secției clinice / compartimentului clinic formulată de conducerea spitalului, prin structura de specialitate a ordonatorului principal de credite, potrivit prevederilor legale în vigoare;</w:t>
      </w:r>
    </w:p>
    <w:p w:rsidR="00DF31C0" w:rsidRPr="00DF31C0" w:rsidRDefault="00DF31C0" w:rsidP="00DF31C0">
      <w:pPr>
        <w:numPr>
          <w:ilvl w:val="0"/>
          <w:numId w:val="35"/>
        </w:num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 w:rsidRPr="00DF31C0">
        <w:rPr>
          <w:rFonts w:ascii="Trebuchet MS" w:hAnsi="Trebuchet MS"/>
          <w:sz w:val="24"/>
          <w:szCs w:val="24"/>
        </w:rPr>
        <w:t xml:space="preserve">Document emis de </w:t>
      </w:r>
      <w:r w:rsidR="00295D8D" w:rsidRPr="00FF35E6">
        <w:rPr>
          <w:rFonts w:ascii="Trebuchet MS" w:hAnsi="Trebuchet MS"/>
          <w:color w:val="000000" w:themeColor="text1"/>
          <w:sz w:val="24"/>
          <w:szCs w:val="24"/>
        </w:rPr>
        <w:t xml:space="preserve">structura de specialitate </w:t>
      </w:r>
      <w:r w:rsidRPr="00FF35E6">
        <w:rPr>
          <w:rFonts w:ascii="Trebuchet MS" w:hAnsi="Trebuchet MS"/>
          <w:color w:val="000000" w:themeColor="text1"/>
          <w:sz w:val="24"/>
          <w:szCs w:val="24"/>
        </w:rPr>
        <w:t xml:space="preserve">a ministerului </w:t>
      </w:r>
      <w:r w:rsidR="00295D8D" w:rsidRPr="00FF35E6">
        <w:rPr>
          <w:rFonts w:ascii="Trebuchet MS" w:hAnsi="Trebuchet MS"/>
          <w:color w:val="000000" w:themeColor="text1"/>
          <w:sz w:val="24"/>
          <w:szCs w:val="24"/>
        </w:rPr>
        <w:t>sau instituției publice</w:t>
      </w:r>
      <w:r w:rsidRPr="00FF35E6">
        <w:rPr>
          <w:rFonts w:ascii="Trebuchet MS" w:hAnsi="Trebuchet MS"/>
          <w:color w:val="000000" w:themeColor="text1"/>
          <w:sz w:val="24"/>
          <w:szCs w:val="24"/>
        </w:rPr>
        <w:t xml:space="preserve">, prin care se certifică conformitatea spațiilor și a circuitelor </w:t>
      </w:r>
      <w:r w:rsidRPr="00DF31C0">
        <w:rPr>
          <w:rFonts w:ascii="Trebuchet MS" w:hAnsi="Trebuchet MS"/>
          <w:sz w:val="24"/>
          <w:szCs w:val="24"/>
        </w:rPr>
        <w:t xml:space="preserve">funcționale cu normele de igienă și sănătate publică și cu prevederile legale incidente în vigoare; </w:t>
      </w:r>
    </w:p>
    <w:p w:rsidR="00DF31C0" w:rsidRPr="00DF31C0" w:rsidRDefault="00DF31C0" w:rsidP="00DF31C0">
      <w:pPr>
        <w:numPr>
          <w:ilvl w:val="0"/>
          <w:numId w:val="35"/>
        </w:num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 w:rsidRPr="00DF31C0">
        <w:rPr>
          <w:rFonts w:ascii="Trebuchet MS" w:hAnsi="Trebuchet MS"/>
          <w:sz w:val="24"/>
          <w:szCs w:val="24"/>
        </w:rPr>
        <w:t xml:space="preserve">Notificarea prealabilă a Senatului universitar al instituției de învăţământ medical superior; </w:t>
      </w:r>
    </w:p>
    <w:p w:rsidR="00DF31C0" w:rsidRDefault="00DF31C0" w:rsidP="00DF31C0">
      <w:pPr>
        <w:numPr>
          <w:ilvl w:val="0"/>
          <w:numId w:val="35"/>
        </w:num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 w:rsidRPr="00DF31C0">
        <w:rPr>
          <w:rFonts w:ascii="Trebuchet MS" w:hAnsi="Trebuchet MS"/>
          <w:sz w:val="24"/>
          <w:szCs w:val="24"/>
        </w:rPr>
        <w:t>Notificarea prea</w:t>
      </w:r>
      <w:r w:rsidR="00295D8D">
        <w:rPr>
          <w:rFonts w:ascii="Trebuchet MS" w:hAnsi="Trebuchet MS"/>
          <w:sz w:val="24"/>
          <w:szCs w:val="24"/>
        </w:rPr>
        <w:t>labilă a Ministerului Educației;</w:t>
      </w:r>
    </w:p>
    <w:p w:rsidR="00295D8D" w:rsidRPr="00FF35E6" w:rsidRDefault="00295D8D" w:rsidP="00DF31C0">
      <w:pPr>
        <w:numPr>
          <w:ilvl w:val="0"/>
          <w:numId w:val="35"/>
        </w:numPr>
        <w:spacing w:after="0" w:line="240" w:lineRule="auto"/>
        <w:ind w:right="-188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FF35E6">
        <w:rPr>
          <w:rFonts w:ascii="Trebuchet MS" w:hAnsi="Trebuchet MS"/>
          <w:color w:val="000000" w:themeColor="text1"/>
          <w:sz w:val="24"/>
          <w:szCs w:val="24"/>
        </w:rPr>
        <w:t>Structura organ</w:t>
      </w:r>
      <w:r w:rsidR="00FF35E6" w:rsidRPr="00FF35E6">
        <w:rPr>
          <w:rFonts w:ascii="Trebuchet MS" w:hAnsi="Trebuchet MS"/>
          <w:color w:val="000000" w:themeColor="text1"/>
          <w:sz w:val="24"/>
          <w:szCs w:val="24"/>
        </w:rPr>
        <w:t xml:space="preserve">izatorică a spitalului aprobată </w:t>
      </w:r>
      <w:r w:rsidRPr="00FF35E6">
        <w:rPr>
          <w:rFonts w:ascii="Trebuchet MS" w:hAnsi="Trebuchet MS"/>
          <w:color w:val="000000" w:themeColor="text1"/>
          <w:sz w:val="24"/>
          <w:szCs w:val="24"/>
        </w:rPr>
        <w:t>în condițiile legii.</w:t>
      </w:r>
    </w:p>
    <w:p w:rsidR="00DF31C0" w:rsidRPr="00DF31C0" w:rsidRDefault="00DF31C0" w:rsidP="00DF31C0">
      <w:p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</w:p>
    <w:p w:rsidR="00DF31C0" w:rsidRPr="00DF31C0" w:rsidRDefault="00DF31C0" w:rsidP="00DF31C0">
      <w:pPr>
        <w:numPr>
          <w:ilvl w:val="0"/>
          <w:numId w:val="42"/>
        </w:num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 w:rsidRPr="00DF31C0">
        <w:rPr>
          <w:rFonts w:ascii="Trebuchet MS" w:hAnsi="Trebuchet MS"/>
          <w:sz w:val="24"/>
          <w:szCs w:val="24"/>
        </w:rPr>
        <w:t>În vederea reorganizării unei secții clinice/compartiment clinic, spitalele din rețeaua autorităților administrației publice locale transmit Ministerului S</w:t>
      </w:r>
      <w:r w:rsidR="00A02FF9">
        <w:rPr>
          <w:rFonts w:ascii="Trebuchet MS" w:hAnsi="Trebuchet MS"/>
          <w:sz w:val="24"/>
          <w:szCs w:val="24"/>
        </w:rPr>
        <w:t>ănătății următoarele documente:</w:t>
      </w:r>
    </w:p>
    <w:p w:rsidR="00DF31C0" w:rsidRPr="00DF31C0" w:rsidRDefault="00DF31C0" w:rsidP="00DF31C0">
      <w:pPr>
        <w:numPr>
          <w:ilvl w:val="0"/>
          <w:numId w:val="37"/>
        </w:num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 w:rsidRPr="00DF31C0">
        <w:rPr>
          <w:rFonts w:ascii="Trebuchet MS" w:hAnsi="Trebuchet MS"/>
          <w:sz w:val="24"/>
          <w:szCs w:val="24"/>
        </w:rPr>
        <w:t>Propunerea motivată de reorganizare a secției clinice / compartimentului clinic formulată de conducerea spitalului;</w:t>
      </w:r>
    </w:p>
    <w:p w:rsidR="00DF31C0" w:rsidRPr="00DF31C0" w:rsidRDefault="00DF31C0" w:rsidP="00DF31C0">
      <w:pPr>
        <w:numPr>
          <w:ilvl w:val="0"/>
          <w:numId w:val="37"/>
        </w:num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 w:rsidRPr="00DF31C0">
        <w:rPr>
          <w:rFonts w:ascii="Trebuchet MS" w:hAnsi="Trebuchet MS"/>
          <w:sz w:val="24"/>
          <w:szCs w:val="24"/>
        </w:rPr>
        <w:t>Structura organizatorică a spitalului aprobată, în condițiile legii, în copie;</w:t>
      </w:r>
    </w:p>
    <w:p w:rsidR="00DF31C0" w:rsidRPr="00DF31C0" w:rsidRDefault="00DF31C0" w:rsidP="00DF31C0">
      <w:pPr>
        <w:numPr>
          <w:ilvl w:val="0"/>
          <w:numId w:val="37"/>
        </w:num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 w:rsidRPr="00DF31C0">
        <w:rPr>
          <w:rFonts w:ascii="Trebuchet MS" w:hAnsi="Trebuchet MS"/>
          <w:sz w:val="24"/>
          <w:szCs w:val="24"/>
        </w:rPr>
        <w:t>Acordul ordonatorului principal de credite, potrivit prevederilor legale în vigoare;</w:t>
      </w:r>
    </w:p>
    <w:p w:rsidR="00DF31C0" w:rsidRPr="00DF31C0" w:rsidRDefault="00DF31C0" w:rsidP="00DF31C0">
      <w:pPr>
        <w:numPr>
          <w:ilvl w:val="0"/>
          <w:numId w:val="37"/>
        </w:num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 w:rsidRPr="00DF31C0">
        <w:rPr>
          <w:rFonts w:ascii="Trebuchet MS" w:hAnsi="Trebuchet MS"/>
          <w:sz w:val="24"/>
          <w:szCs w:val="24"/>
        </w:rPr>
        <w:lastRenderedPageBreak/>
        <w:t>Notificare și Referat de evaluare, emise de direcția de sănătate publică județeană / a municipiului București, prin care se certifică conformitatea spațiilor și a circuitelor funcționale cu normele de igienă și sănătate publică și cu prevederile legale incidente în vigoare;</w:t>
      </w:r>
    </w:p>
    <w:p w:rsidR="00DF31C0" w:rsidRPr="00DF31C0" w:rsidRDefault="00DF31C0" w:rsidP="00DF31C0">
      <w:pPr>
        <w:numPr>
          <w:ilvl w:val="0"/>
          <w:numId w:val="37"/>
        </w:num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 w:rsidRPr="00DF31C0">
        <w:rPr>
          <w:rFonts w:ascii="Trebuchet MS" w:hAnsi="Trebuchet MS"/>
          <w:sz w:val="24"/>
          <w:szCs w:val="24"/>
        </w:rPr>
        <w:t xml:space="preserve">Notificarea prealabilă a Senatului universitar al instituției de învăţământ medical superior; </w:t>
      </w:r>
    </w:p>
    <w:p w:rsidR="00DF31C0" w:rsidRPr="00DF31C0" w:rsidRDefault="00DF31C0" w:rsidP="00DF31C0">
      <w:pPr>
        <w:numPr>
          <w:ilvl w:val="0"/>
          <w:numId w:val="37"/>
        </w:num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 w:rsidRPr="00DF31C0">
        <w:rPr>
          <w:rFonts w:ascii="Trebuchet MS" w:hAnsi="Trebuchet MS"/>
          <w:sz w:val="24"/>
          <w:szCs w:val="24"/>
        </w:rPr>
        <w:t xml:space="preserve">Notificarea prealabilă a Ministerului Educației. </w:t>
      </w:r>
    </w:p>
    <w:p w:rsidR="00DF31C0" w:rsidRPr="00DF31C0" w:rsidRDefault="00DF31C0" w:rsidP="00DF31C0">
      <w:p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</w:p>
    <w:p w:rsidR="00DF31C0" w:rsidRPr="00DF31C0" w:rsidRDefault="006F6574" w:rsidP="00DF31C0">
      <w:pPr>
        <w:numPr>
          <w:ilvl w:val="0"/>
          <w:numId w:val="42"/>
        </w:num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 w:rsidRPr="00DF31C0">
        <w:rPr>
          <w:rFonts w:ascii="Trebuchet MS" w:hAnsi="Trebuchet MS"/>
          <w:sz w:val="24"/>
          <w:szCs w:val="24"/>
        </w:rPr>
        <w:t>În vederea reorganizării unei secții clinice/compartiment clinic</w:t>
      </w:r>
      <w:r>
        <w:rPr>
          <w:rFonts w:ascii="Trebuchet MS" w:hAnsi="Trebuchet MS"/>
          <w:sz w:val="24"/>
          <w:szCs w:val="24"/>
        </w:rPr>
        <w:t>, c</w:t>
      </w:r>
      <w:r w:rsidR="00DF31C0" w:rsidRPr="00DF31C0">
        <w:rPr>
          <w:rFonts w:ascii="Trebuchet MS" w:hAnsi="Trebuchet MS"/>
          <w:sz w:val="24"/>
          <w:szCs w:val="24"/>
        </w:rPr>
        <w:t xml:space="preserve">onducerea spitalului privat transmite </w:t>
      </w:r>
      <w:r w:rsidR="00B17F77">
        <w:rPr>
          <w:rFonts w:ascii="Trebuchet MS" w:hAnsi="Trebuchet MS"/>
          <w:sz w:val="24"/>
          <w:szCs w:val="24"/>
        </w:rPr>
        <w:t xml:space="preserve">Ministerului Sănătății </w:t>
      </w:r>
      <w:r w:rsidR="00DF31C0" w:rsidRPr="00DF31C0">
        <w:rPr>
          <w:rFonts w:ascii="Trebuchet MS" w:hAnsi="Trebuchet MS"/>
          <w:sz w:val="24"/>
          <w:szCs w:val="24"/>
        </w:rPr>
        <w:t>următoarele documente:</w:t>
      </w:r>
    </w:p>
    <w:p w:rsidR="00DF31C0" w:rsidRPr="00DF31C0" w:rsidRDefault="00DF31C0" w:rsidP="00DF31C0">
      <w:pPr>
        <w:numPr>
          <w:ilvl w:val="0"/>
          <w:numId w:val="38"/>
        </w:num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 w:rsidRPr="00DF31C0">
        <w:rPr>
          <w:rFonts w:ascii="Trebuchet MS" w:hAnsi="Trebuchet MS"/>
          <w:sz w:val="24"/>
          <w:szCs w:val="24"/>
        </w:rPr>
        <w:t>Propunerea motivată de reorganizare a secției clinice / compartimentului clinic formulată de conducerea spitalului;</w:t>
      </w:r>
    </w:p>
    <w:p w:rsidR="00DF31C0" w:rsidRPr="00DF31C0" w:rsidRDefault="00DF31C0" w:rsidP="00DF31C0">
      <w:pPr>
        <w:numPr>
          <w:ilvl w:val="0"/>
          <w:numId w:val="38"/>
        </w:num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 w:rsidRPr="00DF31C0">
        <w:rPr>
          <w:rFonts w:ascii="Trebuchet MS" w:hAnsi="Trebuchet MS"/>
          <w:sz w:val="24"/>
          <w:szCs w:val="24"/>
        </w:rPr>
        <w:t xml:space="preserve">Structura organizatorică a spitalului </w:t>
      </w:r>
      <w:r w:rsidRPr="000D73BA">
        <w:rPr>
          <w:rFonts w:ascii="Trebuchet MS" w:hAnsi="Trebuchet MS"/>
          <w:sz w:val="24"/>
          <w:szCs w:val="24"/>
        </w:rPr>
        <w:t>avizată de Ministerul Sănătății</w:t>
      </w:r>
      <w:r w:rsidRPr="00DF31C0">
        <w:rPr>
          <w:rFonts w:ascii="Trebuchet MS" w:hAnsi="Trebuchet MS"/>
          <w:sz w:val="24"/>
          <w:szCs w:val="24"/>
        </w:rPr>
        <w:t>, în condițiile legii, în copie;</w:t>
      </w:r>
    </w:p>
    <w:p w:rsidR="00DF31C0" w:rsidRPr="00DF31C0" w:rsidRDefault="00DF31C0" w:rsidP="00DF31C0">
      <w:pPr>
        <w:numPr>
          <w:ilvl w:val="0"/>
          <w:numId w:val="38"/>
        </w:num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 w:rsidRPr="00DF31C0">
        <w:rPr>
          <w:rFonts w:ascii="Trebuchet MS" w:hAnsi="Trebuchet MS"/>
          <w:sz w:val="24"/>
          <w:szCs w:val="24"/>
        </w:rPr>
        <w:t>Notificare și Referat de evaluare, emise de direcția de sănătate publică județeană / a municipiului București, prin care se certifică conformitatea spațiilor și a circuitelor funcționale cu normele de igienă și sănătate publică și cu prevederile legale incidente în vigoare;</w:t>
      </w:r>
    </w:p>
    <w:p w:rsidR="00DF31C0" w:rsidRPr="00DF31C0" w:rsidRDefault="00DF31C0" w:rsidP="00DF31C0">
      <w:pPr>
        <w:numPr>
          <w:ilvl w:val="0"/>
          <w:numId w:val="38"/>
        </w:num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 w:rsidRPr="00DF31C0">
        <w:rPr>
          <w:rFonts w:ascii="Trebuchet MS" w:hAnsi="Trebuchet MS"/>
          <w:sz w:val="24"/>
          <w:szCs w:val="24"/>
        </w:rPr>
        <w:t xml:space="preserve">Notificarea prealabilă a Senatului universitar al instituției de învăţământ medical superior; </w:t>
      </w:r>
    </w:p>
    <w:p w:rsidR="00DF31C0" w:rsidRPr="00DF31C0" w:rsidRDefault="00DF31C0" w:rsidP="00DF31C0">
      <w:pPr>
        <w:numPr>
          <w:ilvl w:val="0"/>
          <w:numId w:val="38"/>
        </w:num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  <w:r w:rsidRPr="00DF31C0">
        <w:rPr>
          <w:rFonts w:ascii="Trebuchet MS" w:hAnsi="Trebuchet MS"/>
          <w:sz w:val="24"/>
          <w:szCs w:val="24"/>
        </w:rPr>
        <w:t>Notificarea prealabilă a Ministerului Educației.</w:t>
      </w:r>
    </w:p>
    <w:p w:rsidR="00DF31C0" w:rsidRPr="00DF31C0" w:rsidRDefault="00DF31C0" w:rsidP="00DF31C0">
      <w:p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</w:p>
    <w:p w:rsidR="00DF31C0" w:rsidRDefault="00DF31C0" w:rsidP="00ED5364">
      <w:p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</w:p>
    <w:p w:rsidR="00DF31C0" w:rsidRDefault="00DF31C0" w:rsidP="00ED5364">
      <w:p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</w:p>
    <w:p w:rsidR="00AE3E05" w:rsidRDefault="00AE3E05" w:rsidP="00AE3E05">
      <w:p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</w:p>
    <w:p w:rsidR="00C67F16" w:rsidRDefault="00C67F16" w:rsidP="003F5E78">
      <w:pPr>
        <w:spacing w:after="0" w:line="240" w:lineRule="auto"/>
        <w:ind w:right="-188" w:firstLine="708"/>
        <w:jc w:val="both"/>
        <w:rPr>
          <w:rFonts w:ascii="Trebuchet MS" w:hAnsi="Trebuchet MS"/>
          <w:sz w:val="24"/>
          <w:szCs w:val="24"/>
        </w:rPr>
      </w:pPr>
    </w:p>
    <w:p w:rsidR="00F7740A" w:rsidRDefault="00F7740A" w:rsidP="003F5E78">
      <w:pPr>
        <w:spacing w:after="0" w:line="240" w:lineRule="auto"/>
        <w:ind w:right="-188" w:firstLine="708"/>
        <w:jc w:val="both"/>
        <w:rPr>
          <w:rFonts w:ascii="Trebuchet MS" w:hAnsi="Trebuchet MS"/>
          <w:sz w:val="24"/>
          <w:szCs w:val="24"/>
        </w:rPr>
      </w:pPr>
    </w:p>
    <w:p w:rsidR="006C2080" w:rsidRDefault="006C2080" w:rsidP="003F5E78">
      <w:pPr>
        <w:spacing w:after="0" w:line="240" w:lineRule="auto"/>
        <w:ind w:right="-188" w:firstLine="708"/>
        <w:jc w:val="both"/>
        <w:rPr>
          <w:rFonts w:ascii="Trebuchet MS" w:hAnsi="Trebuchet MS"/>
          <w:sz w:val="24"/>
          <w:szCs w:val="24"/>
        </w:rPr>
      </w:pPr>
    </w:p>
    <w:p w:rsidR="006C2080" w:rsidRDefault="006C2080" w:rsidP="003F5E78">
      <w:pPr>
        <w:spacing w:after="0" w:line="240" w:lineRule="auto"/>
        <w:ind w:right="-188" w:firstLine="708"/>
        <w:jc w:val="both"/>
        <w:rPr>
          <w:rFonts w:ascii="Trebuchet MS" w:hAnsi="Trebuchet MS"/>
          <w:sz w:val="24"/>
          <w:szCs w:val="24"/>
        </w:rPr>
      </w:pPr>
    </w:p>
    <w:p w:rsidR="006C2080" w:rsidRDefault="006C2080" w:rsidP="003F5E78">
      <w:pPr>
        <w:spacing w:after="0" w:line="240" w:lineRule="auto"/>
        <w:ind w:right="-188" w:firstLine="708"/>
        <w:jc w:val="both"/>
        <w:rPr>
          <w:rFonts w:ascii="Trebuchet MS" w:hAnsi="Trebuchet MS"/>
          <w:sz w:val="24"/>
          <w:szCs w:val="24"/>
        </w:rPr>
      </w:pPr>
    </w:p>
    <w:p w:rsidR="006C2080" w:rsidRDefault="006C2080" w:rsidP="003F5E78">
      <w:pPr>
        <w:spacing w:after="0" w:line="240" w:lineRule="auto"/>
        <w:ind w:right="-188" w:firstLine="708"/>
        <w:jc w:val="both"/>
        <w:rPr>
          <w:rFonts w:ascii="Trebuchet MS" w:hAnsi="Trebuchet MS"/>
          <w:sz w:val="24"/>
          <w:szCs w:val="24"/>
        </w:rPr>
      </w:pPr>
    </w:p>
    <w:p w:rsidR="006C2080" w:rsidRDefault="006C2080" w:rsidP="003F5E78">
      <w:pPr>
        <w:spacing w:after="0" w:line="240" w:lineRule="auto"/>
        <w:ind w:right="-188" w:firstLine="708"/>
        <w:jc w:val="both"/>
        <w:rPr>
          <w:rFonts w:ascii="Trebuchet MS" w:hAnsi="Trebuchet MS"/>
          <w:sz w:val="24"/>
          <w:szCs w:val="24"/>
        </w:rPr>
      </w:pPr>
    </w:p>
    <w:p w:rsidR="006C2080" w:rsidRDefault="006C2080" w:rsidP="003F5E78">
      <w:pPr>
        <w:spacing w:after="0" w:line="240" w:lineRule="auto"/>
        <w:ind w:right="-188" w:firstLine="708"/>
        <w:jc w:val="both"/>
        <w:rPr>
          <w:rFonts w:ascii="Trebuchet MS" w:hAnsi="Trebuchet MS"/>
          <w:sz w:val="24"/>
          <w:szCs w:val="24"/>
        </w:rPr>
      </w:pPr>
    </w:p>
    <w:p w:rsidR="006C2080" w:rsidRDefault="006C2080" w:rsidP="003F5E78">
      <w:pPr>
        <w:spacing w:after="0" w:line="240" w:lineRule="auto"/>
        <w:ind w:right="-188" w:firstLine="708"/>
        <w:jc w:val="both"/>
        <w:rPr>
          <w:rFonts w:ascii="Trebuchet MS" w:hAnsi="Trebuchet MS"/>
          <w:sz w:val="24"/>
          <w:szCs w:val="24"/>
        </w:rPr>
      </w:pPr>
    </w:p>
    <w:p w:rsidR="006C2080" w:rsidRDefault="006C2080" w:rsidP="003F5E78">
      <w:pPr>
        <w:spacing w:after="0" w:line="240" w:lineRule="auto"/>
        <w:ind w:right="-188" w:firstLine="708"/>
        <w:jc w:val="both"/>
        <w:rPr>
          <w:rFonts w:ascii="Trebuchet MS" w:hAnsi="Trebuchet MS"/>
          <w:sz w:val="24"/>
          <w:szCs w:val="24"/>
        </w:rPr>
      </w:pPr>
    </w:p>
    <w:p w:rsidR="006C2080" w:rsidRDefault="006C2080" w:rsidP="003F5E78">
      <w:pPr>
        <w:spacing w:after="0" w:line="240" w:lineRule="auto"/>
        <w:ind w:right="-188" w:firstLine="708"/>
        <w:jc w:val="both"/>
        <w:rPr>
          <w:rFonts w:ascii="Trebuchet MS" w:hAnsi="Trebuchet MS"/>
          <w:sz w:val="24"/>
          <w:szCs w:val="24"/>
        </w:rPr>
      </w:pPr>
    </w:p>
    <w:p w:rsidR="006C2080" w:rsidRDefault="006C2080" w:rsidP="003F5E78">
      <w:pPr>
        <w:spacing w:after="0" w:line="240" w:lineRule="auto"/>
        <w:ind w:right="-188" w:firstLine="708"/>
        <w:jc w:val="both"/>
        <w:rPr>
          <w:rFonts w:ascii="Trebuchet MS" w:hAnsi="Trebuchet MS"/>
          <w:sz w:val="24"/>
          <w:szCs w:val="24"/>
        </w:rPr>
      </w:pPr>
    </w:p>
    <w:p w:rsidR="006C2080" w:rsidRDefault="006C2080" w:rsidP="003F5E78">
      <w:pPr>
        <w:spacing w:after="0" w:line="240" w:lineRule="auto"/>
        <w:ind w:right="-188" w:firstLine="708"/>
        <w:jc w:val="both"/>
        <w:rPr>
          <w:rFonts w:ascii="Trebuchet MS" w:hAnsi="Trebuchet MS"/>
          <w:sz w:val="24"/>
          <w:szCs w:val="24"/>
        </w:rPr>
      </w:pPr>
    </w:p>
    <w:p w:rsidR="006C2080" w:rsidRDefault="006C2080" w:rsidP="003F5E78">
      <w:pPr>
        <w:spacing w:after="0" w:line="240" w:lineRule="auto"/>
        <w:ind w:right="-188" w:firstLine="708"/>
        <w:jc w:val="both"/>
        <w:rPr>
          <w:rFonts w:ascii="Trebuchet MS" w:hAnsi="Trebuchet MS"/>
          <w:sz w:val="24"/>
          <w:szCs w:val="24"/>
        </w:rPr>
      </w:pPr>
    </w:p>
    <w:p w:rsidR="006C2080" w:rsidRDefault="006C2080" w:rsidP="003F5E78">
      <w:pPr>
        <w:spacing w:after="0" w:line="240" w:lineRule="auto"/>
        <w:ind w:right="-188" w:firstLine="708"/>
        <w:jc w:val="both"/>
        <w:rPr>
          <w:rFonts w:ascii="Trebuchet MS" w:hAnsi="Trebuchet MS"/>
          <w:sz w:val="24"/>
          <w:szCs w:val="24"/>
        </w:rPr>
      </w:pPr>
    </w:p>
    <w:p w:rsidR="006C2080" w:rsidRDefault="006C2080" w:rsidP="003F5E78">
      <w:pPr>
        <w:spacing w:after="0" w:line="240" w:lineRule="auto"/>
        <w:ind w:right="-188" w:firstLine="708"/>
        <w:jc w:val="both"/>
        <w:rPr>
          <w:rFonts w:ascii="Trebuchet MS" w:hAnsi="Trebuchet MS"/>
          <w:sz w:val="24"/>
          <w:szCs w:val="24"/>
        </w:rPr>
      </w:pPr>
    </w:p>
    <w:p w:rsidR="006C2080" w:rsidRDefault="006C2080" w:rsidP="003F5E78">
      <w:pPr>
        <w:spacing w:after="0" w:line="240" w:lineRule="auto"/>
        <w:ind w:right="-188" w:firstLine="708"/>
        <w:jc w:val="both"/>
        <w:rPr>
          <w:rFonts w:ascii="Trebuchet MS" w:hAnsi="Trebuchet MS"/>
          <w:sz w:val="24"/>
          <w:szCs w:val="24"/>
        </w:rPr>
      </w:pPr>
    </w:p>
    <w:p w:rsidR="00F7740A" w:rsidRDefault="00F7740A" w:rsidP="003F5E78">
      <w:pPr>
        <w:spacing w:after="0" w:line="240" w:lineRule="auto"/>
        <w:ind w:right="-188" w:firstLine="708"/>
        <w:jc w:val="both"/>
        <w:rPr>
          <w:rFonts w:ascii="Trebuchet MS" w:hAnsi="Trebuchet MS"/>
          <w:sz w:val="24"/>
          <w:szCs w:val="24"/>
        </w:rPr>
      </w:pPr>
    </w:p>
    <w:p w:rsidR="00F7740A" w:rsidRDefault="00F7740A" w:rsidP="003F5E78">
      <w:pPr>
        <w:spacing w:after="0" w:line="240" w:lineRule="auto"/>
        <w:ind w:right="-188" w:firstLine="708"/>
        <w:jc w:val="both"/>
        <w:rPr>
          <w:rFonts w:ascii="Trebuchet MS" w:hAnsi="Trebuchet MS"/>
          <w:sz w:val="24"/>
          <w:szCs w:val="24"/>
        </w:rPr>
      </w:pPr>
    </w:p>
    <w:p w:rsidR="00F7740A" w:rsidRDefault="00F7740A" w:rsidP="003F5E78">
      <w:pPr>
        <w:spacing w:after="0" w:line="240" w:lineRule="auto"/>
        <w:ind w:right="-188" w:firstLine="708"/>
        <w:jc w:val="both"/>
        <w:rPr>
          <w:rFonts w:ascii="Trebuchet MS" w:hAnsi="Trebuchet MS"/>
          <w:sz w:val="24"/>
          <w:szCs w:val="24"/>
        </w:rPr>
      </w:pPr>
    </w:p>
    <w:p w:rsidR="00FF35E6" w:rsidRDefault="00FF35E6" w:rsidP="003F5E78">
      <w:pPr>
        <w:spacing w:after="0" w:line="240" w:lineRule="auto"/>
        <w:ind w:right="-188" w:firstLine="708"/>
        <w:jc w:val="both"/>
        <w:rPr>
          <w:rFonts w:ascii="Trebuchet MS" w:hAnsi="Trebuchet MS"/>
          <w:sz w:val="24"/>
          <w:szCs w:val="24"/>
        </w:rPr>
      </w:pPr>
    </w:p>
    <w:p w:rsidR="00FF35E6" w:rsidRDefault="00FF35E6" w:rsidP="003F5E78">
      <w:pPr>
        <w:spacing w:after="0" w:line="240" w:lineRule="auto"/>
        <w:ind w:right="-188" w:firstLine="708"/>
        <w:jc w:val="both"/>
        <w:rPr>
          <w:rFonts w:ascii="Trebuchet MS" w:hAnsi="Trebuchet MS"/>
          <w:sz w:val="24"/>
          <w:szCs w:val="24"/>
        </w:rPr>
      </w:pPr>
    </w:p>
    <w:p w:rsidR="00FF35E6" w:rsidRDefault="00FF35E6" w:rsidP="003F5E78">
      <w:pPr>
        <w:spacing w:after="0" w:line="240" w:lineRule="auto"/>
        <w:ind w:right="-188" w:firstLine="708"/>
        <w:jc w:val="both"/>
        <w:rPr>
          <w:rFonts w:ascii="Trebuchet MS" w:hAnsi="Trebuchet MS"/>
          <w:sz w:val="24"/>
          <w:szCs w:val="24"/>
        </w:rPr>
      </w:pPr>
    </w:p>
    <w:p w:rsidR="00F7740A" w:rsidRDefault="00F7740A" w:rsidP="003F5E78">
      <w:pPr>
        <w:spacing w:after="0" w:line="240" w:lineRule="auto"/>
        <w:ind w:right="-188" w:firstLine="708"/>
        <w:jc w:val="both"/>
        <w:rPr>
          <w:rFonts w:ascii="Trebuchet MS" w:hAnsi="Trebuchet MS"/>
          <w:sz w:val="24"/>
          <w:szCs w:val="24"/>
        </w:rPr>
      </w:pPr>
    </w:p>
    <w:p w:rsidR="00F7740A" w:rsidRDefault="00F7740A" w:rsidP="003F5E78">
      <w:pPr>
        <w:spacing w:after="0" w:line="240" w:lineRule="auto"/>
        <w:ind w:right="-188" w:firstLine="708"/>
        <w:jc w:val="both"/>
        <w:rPr>
          <w:rFonts w:ascii="Trebuchet MS" w:hAnsi="Trebuchet MS"/>
          <w:sz w:val="24"/>
          <w:szCs w:val="24"/>
        </w:rPr>
      </w:pPr>
    </w:p>
    <w:p w:rsidR="00F7740A" w:rsidRDefault="00F7740A" w:rsidP="003F5E78">
      <w:pPr>
        <w:spacing w:after="0" w:line="240" w:lineRule="auto"/>
        <w:ind w:right="-188" w:firstLine="708"/>
        <w:jc w:val="both"/>
        <w:rPr>
          <w:rFonts w:ascii="Trebuchet MS" w:hAnsi="Trebuchet MS"/>
          <w:sz w:val="24"/>
          <w:szCs w:val="24"/>
        </w:rPr>
      </w:pPr>
    </w:p>
    <w:p w:rsidR="009E7F66" w:rsidRDefault="009E7F66" w:rsidP="003F5E78">
      <w:pPr>
        <w:spacing w:after="0" w:line="240" w:lineRule="auto"/>
        <w:ind w:right="-188" w:firstLine="708"/>
        <w:jc w:val="both"/>
        <w:rPr>
          <w:rFonts w:ascii="Trebuchet MS" w:hAnsi="Trebuchet MS"/>
          <w:sz w:val="24"/>
          <w:szCs w:val="24"/>
        </w:rPr>
      </w:pPr>
    </w:p>
    <w:p w:rsidR="00FA1680" w:rsidRPr="00F81853" w:rsidRDefault="00FA1680" w:rsidP="00ED5364">
      <w:pPr>
        <w:spacing w:after="0" w:line="240" w:lineRule="auto"/>
        <w:ind w:right="-188"/>
        <w:rPr>
          <w:rFonts w:ascii="Trebuchet MS" w:hAnsi="Trebuchet MS"/>
          <w:sz w:val="24"/>
          <w:szCs w:val="24"/>
        </w:rPr>
      </w:pPr>
      <w:r w:rsidRPr="00F81853">
        <w:rPr>
          <w:rFonts w:ascii="Trebuchet MS" w:hAnsi="Trebuchet MS"/>
          <w:b/>
          <w:sz w:val="24"/>
          <w:szCs w:val="24"/>
        </w:rPr>
        <w:t>Anexa nr.2</w:t>
      </w:r>
    </w:p>
    <w:p w:rsidR="00FA1680" w:rsidRPr="00F81853" w:rsidRDefault="00FA1680" w:rsidP="00ED5364">
      <w:pPr>
        <w:spacing w:after="0" w:line="240" w:lineRule="auto"/>
        <w:ind w:right="-188"/>
        <w:jc w:val="both"/>
        <w:rPr>
          <w:rFonts w:ascii="Trebuchet MS" w:hAnsi="Trebuchet MS" w:cs="Arial"/>
          <w:b/>
          <w:sz w:val="24"/>
          <w:szCs w:val="24"/>
        </w:rPr>
      </w:pPr>
      <w:r w:rsidRPr="00F81853">
        <w:rPr>
          <w:rFonts w:ascii="Trebuchet MS" w:hAnsi="Trebuchet MS" w:cs="Arial"/>
          <w:b/>
          <w:sz w:val="24"/>
          <w:szCs w:val="24"/>
        </w:rPr>
        <w:t>M</w:t>
      </w:r>
      <w:r w:rsidR="0066161A" w:rsidRPr="00F81853">
        <w:rPr>
          <w:rFonts w:ascii="Trebuchet MS" w:hAnsi="Trebuchet MS" w:cs="Arial"/>
          <w:b/>
          <w:sz w:val="24"/>
          <w:szCs w:val="24"/>
        </w:rPr>
        <w:t xml:space="preserve">etodologia privind înfiinţarea, </w:t>
      </w:r>
      <w:r w:rsidRPr="00F81853">
        <w:rPr>
          <w:rFonts w:ascii="Trebuchet MS" w:hAnsi="Trebuchet MS" w:cs="Arial"/>
          <w:b/>
          <w:sz w:val="24"/>
          <w:szCs w:val="24"/>
        </w:rPr>
        <w:t>desfiinţarea</w:t>
      </w:r>
      <w:r w:rsidR="0066161A" w:rsidRPr="00F81853">
        <w:rPr>
          <w:rFonts w:ascii="Trebuchet MS" w:hAnsi="Trebuchet MS" w:cs="Arial"/>
          <w:b/>
          <w:sz w:val="24"/>
          <w:szCs w:val="24"/>
        </w:rPr>
        <w:t xml:space="preserve">, </w:t>
      </w:r>
      <w:r w:rsidRPr="00F81853">
        <w:rPr>
          <w:rFonts w:ascii="Trebuchet MS" w:hAnsi="Trebuchet MS" w:cs="Arial"/>
          <w:b/>
          <w:sz w:val="24"/>
          <w:szCs w:val="24"/>
        </w:rPr>
        <w:t>reorganizarea secţiilor</w:t>
      </w:r>
      <w:r w:rsidR="0074758D">
        <w:rPr>
          <w:rFonts w:ascii="Trebuchet MS" w:hAnsi="Trebuchet MS" w:cs="Arial"/>
          <w:b/>
          <w:sz w:val="24"/>
          <w:szCs w:val="24"/>
        </w:rPr>
        <w:t xml:space="preserve"> clinice </w:t>
      </w:r>
      <w:r w:rsidRPr="00F81853">
        <w:rPr>
          <w:rFonts w:ascii="Trebuchet MS" w:hAnsi="Trebuchet MS" w:cs="Arial"/>
          <w:b/>
          <w:sz w:val="24"/>
          <w:szCs w:val="24"/>
        </w:rPr>
        <w:t>/</w:t>
      </w:r>
      <w:r w:rsidR="00287E6F" w:rsidRPr="00F81853">
        <w:rPr>
          <w:rFonts w:ascii="Trebuchet MS" w:hAnsi="Trebuchet MS" w:cs="Arial"/>
          <w:b/>
          <w:sz w:val="24"/>
          <w:szCs w:val="24"/>
        </w:rPr>
        <w:t xml:space="preserve"> </w:t>
      </w:r>
      <w:r w:rsidRPr="00F81853">
        <w:rPr>
          <w:rFonts w:ascii="Trebuchet MS" w:hAnsi="Trebuchet MS" w:cs="Arial"/>
          <w:b/>
          <w:sz w:val="24"/>
          <w:szCs w:val="24"/>
        </w:rPr>
        <w:t>compartimentelor clinice</w:t>
      </w:r>
      <w:r w:rsidR="0008398C">
        <w:rPr>
          <w:rFonts w:ascii="Trebuchet MS" w:hAnsi="Trebuchet MS" w:cs="Arial"/>
          <w:b/>
          <w:sz w:val="24"/>
          <w:szCs w:val="24"/>
        </w:rPr>
        <w:t xml:space="preserve"> din spitale</w:t>
      </w:r>
    </w:p>
    <w:p w:rsidR="00FA1680" w:rsidRPr="00F81853" w:rsidRDefault="00FA1680" w:rsidP="00ED5364">
      <w:pPr>
        <w:spacing w:after="0" w:line="240" w:lineRule="auto"/>
        <w:ind w:right="-188"/>
        <w:jc w:val="both"/>
        <w:rPr>
          <w:rFonts w:ascii="Trebuchet MS" w:hAnsi="Trebuchet MS"/>
          <w:sz w:val="24"/>
          <w:szCs w:val="24"/>
        </w:rPr>
      </w:pPr>
    </w:p>
    <w:p w:rsidR="00417382" w:rsidRPr="00F81853" w:rsidRDefault="00417382" w:rsidP="00ED5364">
      <w:pPr>
        <w:spacing w:after="0" w:line="240" w:lineRule="auto"/>
        <w:ind w:right="-188"/>
        <w:jc w:val="both"/>
        <w:rPr>
          <w:rFonts w:ascii="Trebuchet MS" w:hAnsi="Trebuchet MS"/>
          <w:b/>
          <w:sz w:val="24"/>
          <w:szCs w:val="24"/>
        </w:rPr>
      </w:pPr>
      <w:r w:rsidRPr="00F81853">
        <w:rPr>
          <w:rFonts w:ascii="Trebuchet MS" w:hAnsi="Trebuchet MS"/>
          <w:b/>
          <w:sz w:val="24"/>
          <w:szCs w:val="24"/>
        </w:rPr>
        <w:t>Cap</w:t>
      </w:r>
      <w:r w:rsidR="0066161A" w:rsidRPr="00F81853">
        <w:rPr>
          <w:rFonts w:ascii="Trebuchet MS" w:hAnsi="Trebuchet MS"/>
          <w:b/>
          <w:sz w:val="24"/>
          <w:szCs w:val="24"/>
        </w:rPr>
        <w:t xml:space="preserve">itolul </w:t>
      </w:r>
      <w:r w:rsidRPr="00F81853">
        <w:rPr>
          <w:rFonts w:ascii="Trebuchet MS" w:hAnsi="Trebuchet MS"/>
          <w:b/>
          <w:sz w:val="24"/>
          <w:szCs w:val="24"/>
        </w:rPr>
        <w:t xml:space="preserve">I </w:t>
      </w:r>
    </w:p>
    <w:p w:rsidR="00417382" w:rsidRPr="00F81853" w:rsidRDefault="00417382" w:rsidP="00ED5364">
      <w:pPr>
        <w:spacing w:after="0" w:line="240" w:lineRule="auto"/>
        <w:ind w:right="-188"/>
        <w:jc w:val="both"/>
        <w:rPr>
          <w:rFonts w:ascii="Trebuchet MS" w:hAnsi="Trebuchet MS" w:cs="Arial"/>
          <w:b/>
          <w:sz w:val="24"/>
          <w:szCs w:val="24"/>
        </w:rPr>
      </w:pPr>
      <w:r w:rsidRPr="00F81853">
        <w:rPr>
          <w:rFonts w:ascii="Trebuchet MS" w:hAnsi="Trebuchet MS" w:cs="Arial"/>
          <w:b/>
          <w:sz w:val="24"/>
          <w:szCs w:val="24"/>
        </w:rPr>
        <w:t>M</w:t>
      </w:r>
      <w:r w:rsidR="0066161A" w:rsidRPr="00F81853">
        <w:rPr>
          <w:rFonts w:ascii="Trebuchet MS" w:hAnsi="Trebuchet MS" w:cs="Arial"/>
          <w:b/>
          <w:sz w:val="24"/>
          <w:szCs w:val="24"/>
        </w:rPr>
        <w:t>etodologia privind înfiinţarea</w:t>
      </w:r>
      <w:r w:rsidRPr="00F81853">
        <w:rPr>
          <w:rFonts w:ascii="Trebuchet MS" w:hAnsi="Trebuchet MS" w:cs="Arial"/>
          <w:b/>
          <w:sz w:val="24"/>
          <w:szCs w:val="24"/>
        </w:rPr>
        <w:t xml:space="preserve"> secţiilor</w:t>
      </w:r>
      <w:r w:rsidR="00B61D2F">
        <w:rPr>
          <w:rFonts w:ascii="Trebuchet MS" w:hAnsi="Trebuchet MS" w:cs="Arial"/>
          <w:b/>
          <w:sz w:val="24"/>
          <w:szCs w:val="24"/>
        </w:rPr>
        <w:t xml:space="preserve"> clinice </w:t>
      </w:r>
      <w:r w:rsidRPr="00F81853">
        <w:rPr>
          <w:rFonts w:ascii="Trebuchet MS" w:hAnsi="Trebuchet MS" w:cs="Arial"/>
          <w:b/>
          <w:sz w:val="24"/>
          <w:szCs w:val="24"/>
        </w:rPr>
        <w:t>/compartimentelor clinice</w:t>
      </w:r>
      <w:r w:rsidR="000A048F">
        <w:rPr>
          <w:rFonts w:ascii="Trebuchet MS" w:hAnsi="Trebuchet MS" w:cs="Arial"/>
          <w:b/>
          <w:sz w:val="24"/>
          <w:szCs w:val="24"/>
        </w:rPr>
        <w:t xml:space="preserve"> din spitale</w:t>
      </w:r>
    </w:p>
    <w:p w:rsidR="00417382" w:rsidRPr="00F81853" w:rsidRDefault="00417382" w:rsidP="00ED5364">
      <w:pPr>
        <w:spacing w:after="0" w:line="240" w:lineRule="auto"/>
        <w:ind w:right="-188"/>
        <w:jc w:val="both"/>
        <w:rPr>
          <w:rFonts w:ascii="Trebuchet MS" w:hAnsi="Trebuchet MS" w:cs="Arial"/>
          <w:b/>
          <w:sz w:val="24"/>
          <w:szCs w:val="24"/>
        </w:rPr>
      </w:pPr>
    </w:p>
    <w:p w:rsidR="00F54FAA" w:rsidRPr="00C173CF" w:rsidRDefault="00417382" w:rsidP="00B61D2F">
      <w:pPr>
        <w:spacing w:after="0" w:line="240" w:lineRule="auto"/>
        <w:ind w:right="-188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F81853">
        <w:rPr>
          <w:rFonts w:ascii="Trebuchet MS" w:hAnsi="Trebuchet MS" w:cs="Arial"/>
          <w:b/>
          <w:sz w:val="24"/>
          <w:szCs w:val="24"/>
        </w:rPr>
        <w:t>Art.</w:t>
      </w:r>
      <w:r w:rsidR="00B61D2F" w:rsidRPr="00C173CF">
        <w:rPr>
          <w:rFonts w:ascii="Trebuchet MS" w:hAnsi="Trebuchet MS" w:cs="Arial"/>
          <w:b/>
          <w:color w:val="000000" w:themeColor="text1"/>
          <w:sz w:val="24"/>
          <w:szCs w:val="24"/>
        </w:rPr>
        <w:t>12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  </w:t>
      </w:r>
      <w:r w:rsidR="00B15960"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Documentația necesar a fi depusă </w:t>
      </w:r>
      <w:r w:rsidR="00A60B16"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pentru </w:t>
      </w:r>
      <w:r w:rsidR="00390826" w:rsidRPr="00C173CF">
        <w:rPr>
          <w:rFonts w:ascii="Trebuchet MS" w:hAnsi="Trebuchet MS" w:cs="Arial"/>
          <w:color w:val="000000" w:themeColor="text1"/>
          <w:sz w:val="24"/>
          <w:szCs w:val="24"/>
        </w:rPr>
        <w:t>aprobarea</w:t>
      </w:r>
      <w:r w:rsidR="00A60B16"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r w:rsidR="00390826" w:rsidRPr="00C173CF">
        <w:rPr>
          <w:rFonts w:ascii="Trebuchet MS" w:hAnsi="Trebuchet MS" w:cs="Arial"/>
          <w:color w:val="000000" w:themeColor="text1"/>
          <w:sz w:val="24"/>
          <w:szCs w:val="24"/>
        </w:rPr>
        <w:t>înfiinţării</w:t>
      </w:r>
      <w:r w:rsidR="00A60B16"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r w:rsidR="00B15960"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unei </w:t>
      </w:r>
      <w:r w:rsidR="00A60B16" w:rsidRPr="00C173CF">
        <w:rPr>
          <w:rFonts w:ascii="Trebuchet MS" w:hAnsi="Trebuchet MS" w:cs="Arial"/>
          <w:color w:val="000000" w:themeColor="text1"/>
          <w:sz w:val="24"/>
          <w:szCs w:val="24"/>
        </w:rPr>
        <w:t>secţii</w:t>
      </w:r>
      <w:r w:rsidR="00B15960"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 clinice </w:t>
      </w:r>
      <w:r w:rsidR="00A60B16" w:rsidRPr="00C173CF">
        <w:rPr>
          <w:rFonts w:ascii="Trebuchet MS" w:hAnsi="Trebuchet MS" w:cs="Arial"/>
          <w:color w:val="000000" w:themeColor="text1"/>
          <w:sz w:val="24"/>
          <w:szCs w:val="24"/>
        </w:rPr>
        <w:t>/</w:t>
      </w:r>
      <w:r w:rsidR="001A482B"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r w:rsidR="00A60B16" w:rsidRPr="00C173CF">
        <w:rPr>
          <w:rFonts w:ascii="Trebuchet MS" w:hAnsi="Trebuchet MS" w:cs="Arial"/>
          <w:color w:val="000000" w:themeColor="text1"/>
          <w:sz w:val="24"/>
          <w:szCs w:val="24"/>
        </w:rPr>
        <w:t>compartiment clinic</w:t>
      </w:r>
      <w:r w:rsidR="00B15960"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, prevăzută la art. 6 din </w:t>
      </w:r>
      <w:r w:rsidR="000D73BA"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Anexa nr. 1 la </w:t>
      </w:r>
      <w:r w:rsidR="00B15960" w:rsidRPr="00C173CF">
        <w:rPr>
          <w:rFonts w:ascii="Trebuchet MS" w:hAnsi="Trebuchet MS" w:cs="Arial"/>
          <w:color w:val="000000" w:themeColor="text1"/>
          <w:sz w:val="24"/>
          <w:szCs w:val="24"/>
        </w:rPr>
        <w:t>ordin, se transmite  Ministerului Sănătății, prin email sau poștă.</w:t>
      </w:r>
      <w:r w:rsidR="00390826"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</w:p>
    <w:p w:rsidR="00B15960" w:rsidRPr="00C173CF" w:rsidRDefault="00B15960" w:rsidP="00B15960">
      <w:pPr>
        <w:pStyle w:val="ListParagraph"/>
        <w:spacing w:line="240" w:lineRule="auto"/>
        <w:ind w:left="0" w:right="-188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C173CF">
        <w:rPr>
          <w:rFonts w:ascii="Trebuchet MS" w:hAnsi="Trebuchet MS" w:cs="Arial"/>
          <w:b/>
          <w:color w:val="000000" w:themeColor="text1"/>
          <w:sz w:val="24"/>
          <w:szCs w:val="24"/>
        </w:rPr>
        <w:t>Art.13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 Structura de specialitate din cadrul Ministerului Sănătății, verifică și analizează documente</w:t>
      </w:r>
      <w:r w:rsidR="00930F50" w:rsidRPr="00C173CF">
        <w:rPr>
          <w:rFonts w:ascii="Trebuchet MS" w:hAnsi="Trebuchet MS" w:cs="Arial"/>
          <w:color w:val="000000" w:themeColor="text1"/>
          <w:sz w:val="24"/>
          <w:szCs w:val="24"/>
        </w:rPr>
        <w:t>le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 și informațiile primite cu privire la înfiinţarea unei secţii clinice/compartiment clinic. În situația în care:</w:t>
      </w:r>
    </w:p>
    <w:p w:rsidR="00B15960" w:rsidRPr="00C173CF" w:rsidRDefault="00B15960" w:rsidP="00F82D5A">
      <w:pPr>
        <w:pStyle w:val="ListParagraph"/>
        <w:numPr>
          <w:ilvl w:val="0"/>
          <w:numId w:val="7"/>
        </w:numPr>
        <w:spacing w:line="240" w:lineRule="auto"/>
        <w:ind w:left="0" w:right="-188" w:firstLine="360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C173CF">
        <w:rPr>
          <w:rFonts w:ascii="Trebuchet MS" w:hAnsi="Trebuchet MS" w:cs="Arial"/>
          <w:color w:val="000000" w:themeColor="text1"/>
          <w:sz w:val="24"/>
          <w:szCs w:val="24"/>
        </w:rPr>
        <w:t>Documentația este completă, se d</w:t>
      </w:r>
      <w:r w:rsidR="00F21683" w:rsidRPr="00C173CF">
        <w:rPr>
          <w:rFonts w:ascii="Trebuchet MS" w:hAnsi="Trebuchet MS" w:cs="Arial"/>
          <w:color w:val="000000" w:themeColor="text1"/>
          <w:sz w:val="24"/>
          <w:szCs w:val="24"/>
        </w:rPr>
        <w:t>ă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 curs solicitării și, ulterior, se </w:t>
      </w:r>
      <w:r w:rsidR="00F82D5A" w:rsidRPr="00C173CF">
        <w:rPr>
          <w:rFonts w:ascii="Trebuchet MS" w:hAnsi="Trebuchet MS" w:cs="Arial"/>
          <w:color w:val="000000" w:themeColor="text1"/>
          <w:sz w:val="24"/>
          <w:szCs w:val="24"/>
        </w:rPr>
        <w:t>comunic</w:t>
      </w:r>
      <w:r w:rsidR="000D5FC6" w:rsidRPr="00C173CF">
        <w:rPr>
          <w:rFonts w:ascii="Trebuchet MS" w:hAnsi="Trebuchet MS" w:cs="Arial"/>
          <w:color w:val="000000" w:themeColor="text1"/>
          <w:sz w:val="24"/>
          <w:szCs w:val="24"/>
        </w:rPr>
        <w:t>ă</w:t>
      </w:r>
      <w:r w:rsidR="00F82D5A"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 instituției de învățământ medical superior, precum și spitalului,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 ordinul ministru</w:t>
      </w:r>
      <w:r w:rsidR="000D5FC6" w:rsidRPr="00C173CF">
        <w:rPr>
          <w:rFonts w:ascii="Trebuchet MS" w:hAnsi="Trebuchet MS" w:cs="Arial"/>
          <w:color w:val="000000" w:themeColor="text1"/>
          <w:sz w:val="24"/>
          <w:szCs w:val="24"/>
        </w:rPr>
        <w:t>lui sănătății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 privind </w:t>
      </w:r>
      <w:r w:rsidR="000D5FC6"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înființarea 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>secției clinice/compartimentului clinic, după caz;</w:t>
      </w:r>
    </w:p>
    <w:p w:rsidR="00060CD6" w:rsidRPr="00C173CF" w:rsidRDefault="00B15960" w:rsidP="00F82D5A">
      <w:pPr>
        <w:pStyle w:val="ListParagraph"/>
        <w:numPr>
          <w:ilvl w:val="0"/>
          <w:numId w:val="7"/>
        </w:numPr>
        <w:spacing w:line="240" w:lineRule="auto"/>
        <w:ind w:left="0" w:right="-188" w:firstLine="360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C173CF">
        <w:rPr>
          <w:rFonts w:ascii="Trebuchet MS" w:hAnsi="Trebuchet MS" w:cs="Arial"/>
          <w:color w:val="000000" w:themeColor="text1"/>
          <w:sz w:val="24"/>
          <w:szCs w:val="24"/>
        </w:rPr>
        <w:t>Documentația este incompletă</w:t>
      </w:r>
      <w:r w:rsidR="00F82D5A"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 și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>/sau prezintă neclarități, se solicit</w:t>
      </w:r>
      <w:r w:rsidR="00026115" w:rsidRPr="00C173CF">
        <w:rPr>
          <w:rFonts w:ascii="Trebuchet MS" w:hAnsi="Trebuchet MS" w:cs="Arial"/>
          <w:color w:val="000000" w:themeColor="text1"/>
          <w:sz w:val="24"/>
          <w:szCs w:val="24"/>
        </w:rPr>
        <w:t>ă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 completarea cu documentele omise</w:t>
      </w:r>
      <w:r w:rsidR="00F82D5A" w:rsidRPr="00C173CF">
        <w:rPr>
          <w:rFonts w:ascii="Trebuchet MS" w:hAnsi="Trebuchet MS" w:cs="Arial"/>
          <w:color w:val="000000" w:themeColor="text1"/>
          <w:sz w:val="24"/>
          <w:szCs w:val="24"/>
        </w:rPr>
        <w:t>, precum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 și/sau clarificările ce se impun</w:t>
      </w:r>
      <w:r w:rsidR="00F82D5A" w:rsidRPr="00C173CF">
        <w:rPr>
          <w:rFonts w:ascii="Trebuchet MS" w:hAnsi="Trebuchet MS" w:cs="Arial"/>
          <w:color w:val="000000" w:themeColor="text1"/>
          <w:sz w:val="24"/>
          <w:szCs w:val="24"/>
        </w:rPr>
        <w:t>. Î</w:t>
      </w:r>
      <w:r w:rsidR="00060CD6" w:rsidRPr="00C173CF">
        <w:rPr>
          <w:rFonts w:ascii="Trebuchet MS" w:hAnsi="Trebuchet MS" w:cs="Arial"/>
          <w:color w:val="000000" w:themeColor="text1"/>
          <w:sz w:val="24"/>
          <w:szCs w:val="24"/>
        </w:rPr>
        <w:t>n caz</w:t>
      </w:r>
      <w:r w:rsidR="00F82D5A"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ul netransmiterii acestora în </w:t>
      </w:r>
      <w:r w:rsidR="00473A09" w:rsidRPr="00C173CF">
        <w:rPr>
          <w:rFonts w:ascii="Trebuchet MS" w:hAnsi="Trebuchet MS" w:cs="Arial"/>
          <w:color w:val="000000" w:themeColor="text1"/>
          <w:sz w:val="24"/>
          <w:szCs w:val="24"/>
        </w:rPr>
        <w:t>termen de 30 de zile de la solicitare</w:t>
      </w:r>
      <w:r w:rsidR="00060CD6"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, </w:t>
      </w:r>
      <w:r w:rsidR="00473A09"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aceasta </w:t>
      </w:r>
      <w:r w:rsidR="00060CD6" w:rsidRPr="00C173CF">
        <w:rPr>
          <w:rFonts w:ascii="Trebuchet MS" w:hAnsi="Trebuchet MS" w:cs="Arial"/>
          <w:color w:val="000000" w:themeColor="text1"/>
          <w:sz w:val="24"/>
          <w:szCs w:val="24"/>
        </w:rPr>
        <w:t>se consider</w:t>
      </w:r>
      <w:r w:rsidR="00473A09" w:rsidRPr="00C173CF">
        <w:rPr>
          <w:rFonts w:ascii="Trebuchet MS" w:hAnsi="Trebuchet MS" w:cs="Arial"/>
          <w:color w:val="000000" w:themeColor="text1"/>
          <w:sz w:val="24"/>
          <w:szCs w:val="24"/>
        </w:rPr>
        <w:t>ă</w:t>
      </w:r>
      <w:r w:rsidR="00060CD6"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 neconformă și propunerea de înființare </w:t>
      </w:r>
      <w:r w:rsidR="00F82D5A"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secție clinică/compartiment clinic </w:t>
      </w:r>
      <w:r w:rsidR="00060CD6" w:rsidRPr="00C173CF">
        <w:rPr>
          <w:rFonts w:ascii="Trebuchet MS" w:hAnsi="Trebuchet MS" w:cs="Arial"/>
          <w:color w:val="000000" w:themeColor="text1"/>
          <w:sz w:val="24"/>
          <w:szCs w:val="24"/>
        </w:rPr>
        <w:t>se</w:t>
      </w:r>
      <w:r w:rsidR="00060CD6" w:rsidRPr="00C173CF">
        <w:rPr>
          <w:rFonts w:ascii="Trebuchet MS" w:hAnsi="Trebuchet MS" w:cs="Arial"/>
          <w:strike/>
          <w:color w:val="000000" w:themeColor="text1"/>
          <w:sz w:val="24"/>
          <w:szCs w:val="24"/>
        </w:rPr>
        <w:t xml:space="preserve"> </w:t>
      </w:r>
      <w:r w:rsidR="00060CD6" w:rsidRPr="00C173CF">
        <w:rPr>
          <w:rFonts w:ascii="Trebuchet MS" w:hAnsi="Trebuchet MS" w:cs="Arial"/>
          <w:color w:val="000000" w:themeColor="text1"/>
          <w:sz w:val="24"/>
          <w:szCs w:val="24"/>
        </w:rPr>
        <w:t>respinge.</w:t>
      </w:r>
    </w:p>
    <w:p w:rsidR="00AE2293" w:rsidRPr="00C173CF" w:rsidRDefault="00AE2293" w:rsidP="00ED5364">
      <w:pPr>
        <w:spacing w:after="0" w:line="240" w:lineRule="auto"/>
        <w:ind w:right="-188"/>
        <w:jc w:val="both"/>
        <w:rPr>
          <w:rFonts w:ascii="Trebuchet MS" w:hAnsi="Trebuchet MS" w:cs="Arial"/>
          <w:b/>
          <w:color w:val="000000" w:themeColor="text1"/>
          <w:sz w:val="24"/>
          <w:szCs w:val="24"/>
        </w:rPr>
      </w:pPr>
    </w:p>
    <w:p w:rsidR="00CA61D5" w:rsidRPr="00C173CF" w:rsidRDefault="00CA61D5" w:rsidP="00ED5364">
      <w:pPr>
        <w:spacing w:after="0" w:line="240" w:lineRule="auto"/>
        <w:ind w:right="-188"/>
        <w:jc w:val="both"/>
        <w:rPr>
          <w:rFonts w:ascii="Trebuchet MS" w:hAnsi="Trebuchet MS" w:cs="Arial"/>
          <w:b/>
          <w:color w:val="000000" w:themeColor="text1"/>
          <w:sz w:val="24"/>
          <w:szCs w:val="24"/>
        </w:rPr>
      </w:pPr>
      <w:r w:rsidRPr="00C173CF">
        <w:rPr>
          <w:rFonts w:ascii="Trebuchet MS" w:hAnsi="Trebuchet MS" w:cs="Arial"/>
          <w:b/>
          <w:color w:val="000000" w:themeColor="text1"/>
          <w:sz w:val="24"/>
          <w:szCs w:val="24"/>
        </w:rPr>
        <w:t xml:space="preserve">Capitolul II </w:t>
      </w:r>
    </w:p>
    <w:p w:rsidR="00CA61D5" w:rsidRPr="00C173CF" w:rsidRDefault="00CA61D5" w:rsidP="00ED5364">
      <w:pPr>
        <w:spacing w:after="0" w:line="240" w:lineRule="auto"/>
        <w:ind w:right="-188"/>
        <w:jc w:val="both"/>
        <w:rPr>
          <w:rFonts w:ascii="Trebuchet MS" w:hAnsi="Trebuchet MS" w:cs="Arial"/>
          <w:b/>
          <w:color w:val="000000" w:themeColor="text1"/>
          <w:sz w:val="24"/>
          <w:szCs w:val="24"/>
        </w:rPr>
      </w:pPr>
      <w:r w:rsidRPr="00C173CF">
        <w:rPr>
          <w:rFonts w:ascii="Trebuchet MS" w:hAnsi="Trebuchet MS" w:cs="Arial"/>
          <w:b/>
          <w:color w:val="000000" w:themeColor="text1"/>
          <w:sz w:val="24"/>
          <w:szCs w:val="24"/>
        </w:rPr>
        <w:t>Metodologia privind desfiinţarea secţiilor</w:t>
      </w:r>
      <w:r w:rsidR="00F82D5A" w:rsidRPr="00C173CF">
        <w:rPr>
          <w:rFonts w:ascii="Trebuchet MS" w:hAnsi="Trebuchet MS" w:cs="Arial"/>
          <w:b/>
          <w:color w:val="000000" w:themeColor="text1"/>
          <w:sz w:val="24"/>
          <w:szCs w:val="24"/>
        </w:rPr>
        <w:t xml:space="preserve"> clinice </w:t>
      </w:r>
      <w:r w:rsidRPr="00C173CF">
        <w:rPr>
          <w:rFonts w:ascii="Trebuchet MS" w:hAnsi="Trebuchet MS" w:cs="Arial"/>
          <w:b/>
          <w:color w:val="000000" w:themeColor="text1"/>
          <w:sz w:val="24"/>
          <w:szCs w:val="24"/>
        </w:rPr>
        <w:t>/compartimentelor clinice</w:t>
      </w:r>
      <w:r w:rsidR="0008398C" w:rsidRPr="00C173CF">
        <w:rPr>
          <w:rFonts w:ascii="Trebuchet MS" w:hAnsi="Trebuchet MS" w:cs="Arial"/>
          <w:b/>
          <w:color w:val="000000" w:themeColor="text1"/>
          <w:sz w:val="24"/>
          <w:szCs w:val="24"/>
        </w:rPr>
        <w:t xml:space="preserve"> din spitale</w:t>
      </w:r>
    </w:p>
    <w:p w:rsidR="00CA61D5" w:rsidRPr="00C173CF" w:rsidRDefault="00CA61D5" w:rsidP="00ED5364">
      <w:pPr>
        <w:spacing w:after="0" w:line="240" w:lineRule="auto"/>
        <w:ind w:right="-188"/>
        <w:jc w:val="both"/>
        <w:rPr>
          <w:rFonts w:ascii="Trebuchet MS" w:hAnsi="Trebuchet MS" w:cs="Arial"/>
          <w:b/>
          <w:color w:val="000000" w:themeColor="text1"/>
          <w:sz w:val="24"/>
          <w:szCs w:val="24"/>
        </w:rPr>
      </w:pPr>
    </w:p>
    <w:p w:rsidR="00930F50" w:rsidRPr="00C173CF" w:rsidRDefault="00930F50" w:rsidP="00930F50">
      <w:pPr>
        <w:spacing w:after="0" w:line="240" w:lineRule="auto"/>
        <w:ind w:right="-188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C173CF">
        <w:rPr>
          <w:rFonts w:ascii="Trebuchet MS" w:hAnsi="Trebuchet MS" w:cs="Arial"/>
          <w:b/>
          <w:color w:val="000000" w:themeColor="text1"/>
          <w:sz w:val="24"/>
          <w:szCs w:val="24"/>
        </w:rPr>
        <w:t>Art.14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 Documentația necesar a fi depusă pentru aprobarea desființării unei secţii clinice / compartiment clinic, prevăzută la art. 9 din </w:t>
      </w:r>
      <w:r w:rsidR="00F21683" w:rsidRPr="00C173CF">
        <w:rPr>
          <w:rFonts w:ascii="Trebuchet MS" w:hAnsi="Trebuchet MS" w:cs="Arial"/>
          <w:color w:val="000000" w:themeColor="text1"/>
          <w:sz w:val="24"/>
          <w:szCs w:val="24"/>
        </w:rPr>
        <w:t>Anexa nr. 1 la ordin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, se transmite Ministerului Sănătății, prin email sau poștă. </w:t>
      </w:r>
    </w:p>
    <w:p w:rsidR="00930F50" w:rsidRPr="00C173CF" w:rsidRDefault="00930F50" w:rsidP="00930F50">
      <w:pPr>
        <w:pStyle w:val="ListParagraph"/>
        <w:spacing w:line="240" w:lineRule="auto"/>
        <w:ind w:left="0" w:right="-188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C173CF">
        <w:rPr>
          <w:rFonts w:ascii="Trebuchet MS" w:hAnsi="Trebuchet MS" w:cs="Arial"/>
          <w:b/>
          <w:color w:val="000000" w:themeColor="text1"/>
          <w:sz w:val="24"/>
          <w:szCs w:val="24"/>
        </w:rPr>
        <w:t>Art.1</w:t>
      </w:r>
      <w:r w:rsidR="007A1C94" w:rsidRPr="00C173CF">
        <w:rPr>
          <w:rFonts w:ascii="Trebuchet MS" w:hAnsi="Trebuchet MS" w:cs="Arial"/>
          <w:b/>
          <w:color w:val="000000" w:themeColor="text1"/>
          <w:sz w:val="24"/>
          <w:szCs w:val="24"/>
        </w:rPr>
        <w:t>5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 Structura de specialitate din cadrul Ministerului Sănătății, verifică și analizează documentele și informațiile primite cu privire la desfiinţarea unei secţii clinice / compartiment clinic. În situația în care:</w:t>
      </w:r>
    </w:p>
    <w:p w:rsidR="00930F50" w:rsidRPr="00C173CF" w:rsidRDefault="00930F50" w:rsidP="00930F50">
      <w:pPr>
        <w:pStyle w:val="ListParagraph"/>
        <w:numPr>
          <w:ilvl w:val="0"/>
          <w:numId w:val="7"/>
        </w:numPr>
        <w:spacing w:line="240" w:lineRule="auto"/>
        <w:ind w:right="-188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C173CF">
        <w:rPr>
          <w:rFonts w:ascii="Trebuchet MS" w:hAnsi="Trebuchet MS" w:cs="Arial"/>
          <w:color w:val="000000" w:themeColor="text1"/>
          <w:sz w:val="24"/>
          <w:szCs w:val="24"/>
        </w:rPr>
        <w:t>Documentația este completă, se d</w:t>
      </w:r>
      <w:r w:rsidR="00EC5D27" w:rsidRPr="00C173CF">
        <w:rPr>
          <w:rFonts w:ascii="Trebuchet MS" w:hAnsi="Trebuchet MS" w:cs="Arial"/>
          <w:color w:val="000000" w:themeColor="text1"/>
          <w:sz w:val="24"/>
          <w:szCs w:val="24"/>
        </w:rPr>
        <w:t>ă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 curs solicitării și, ulterior, se comunic</w:t>
      </w:r>
      <w:r w:rsidR="00EC5D27" w:rsidRPr="00C173CF">
        <w:rPr>
          <w:rFonts w:ascii="Trebuchet MS" w:hAnsi="Trebuchet MS" w:cs="Arial"/>
          <w:color w:val="000000" w:themeColor="text1"/>
          <w:sz w:val="24"/>
          <w:szCs w:val="24"/>
        </w:rPr>
        <w:t>ă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 spitalului ordinul</w:t>
      </w:r>
      <w:r w:rsidR="00FF35E6"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>ministru</w:t>
      </w:r>
      <w:r w:rsidR="00EC5D27" w:rsidRPr="00C173CF">
        <w:rPr>
          <w:rFonts w:ascii="Trebuchet MS" w:hAnsi="Trebuchet MS" w:cs="Arial"/>
          <w:color w:val="000000" w:themeColor="text1"/>
          <w:sz w:val="24"/>
          <w:szCs w:val="24"/>
        </w:rPr>
        <w:t>lui sănătății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 privind </w:t>
      </w:r>
      <w:r w:rsidR="006C2080" w:rsidRPr="00C173CF">
        <w:rPr>
          <w:rFonts w:ascii="Trebuchet MS" w:hAnsi="Trebuchet MS" w:cs="Arial"/>
          <w:color w:val="000000" w:themeColor="text1"/>
          <w:sz w:val="24"/>
          <w:szCs w:val="24"/>
        </w:rPr>
        <w:t>aprobarea des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>ființ</w:t>
      </w:r>
      <w:r w:rsidR="006C2080" w:rsidRPr="00C173CF">
        <w:rPr>
          <w:rFonts w:ascii="Trebuchet MS" w:hAnsi="Trebuchet MS" w:cs="Arial"/>
          <w:color w:val="000000" w:themeColor="text1"/>
          <w:sz w:val="24"/>
          <w:szCs w:val="24"/>
        </w:rPr>
        <w:t>ării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 secției clinice/compartimentului clinic, după caz;</w:t>
      </w:r>
    </w:p>
    <w:p w:rsidR="00930F50" w:rsidRPr="00C173CF" w:rsidRDefault="00930F50" w:rsidP="00930F50">
      <w:pPr>
        <w:pStyle w:val="ListParagraph"/>
        <w:numPr>
          <w:ilvl w:val="0"/>
          <w:numId w:val="7"/>
        </w:numPr>
        <w:spacing w:line="240" w:lineRule="auto"/>
        <w:ind w:right="-188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C173CF">
        <w:rPr>
          <w:rFonts w:ascii="Trebuchet MS" w:hAnsi="Trebuchet MS" w:cs="Arial"/>
          <w:color w:val="000000" w:themeColor="text1"/>
          <w:sz w:val="24"/>
          <w:szCs w:val="24"/>
        </w:rPr>
        <w:t>Documentația este incompletă și/sau prezintă neclarități, se solicit</w:t>
      </w:r>
      <w:r w:rsidR="00EC5D27" w:rsidRPr="00C173CF">
        <w:rPr>
          <w:rFonts w:ascii="Trebuchet MS" w:hAnsi="Trebuchet MS" w:cs="Arial"/>
          <w:color w:val="000000" w:themeColor="text1"/>
          <w:sz w:val="24"/>
          <w:szCs w:val="24"/>
        </w:rPr>
        <w:t>ă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 completarea cu documentele omise, precum și/sau clarificările ce se impun. În cazul netransmiterii acestora </w:t>
      </w:r>
      <w:r w:rsidR="00EC5D27" w:rsidRPr="00C173CF">
        <w:rPr>
          <w:rFonts w:ascii="Trebuchet MS" w:hAnsi="Trebuchet MS" w:cs="Arial"/>
          <w:color w:val="000000" w:themeColor="text1"/>
          <w:sz w:val="24"/>
          <w:szCs w:val="24"/>
        </w:rPr>
        <w:t>în termen de 30 de zile de la solicitare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, </w:t>
      </w:r>
      <w:r w:rsidR="00EC5D27"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aceasta 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se </w:t>
      </w:r>
      <w:r w:rsidR="00FF35E6" w:rsidRPr="00C173CF">
        <w:rPr>
          <w:rFonts w:ascii="Trebuchet MS" w:hAnsi="Trebuchet MS" w:cs="Arial"/>
          <w:color w:val="000000" w:themeColor="text1"/>
          <w:sz w:val="24"/>
          <w:szCs w:val="24"/>
        </w:rPr>
        <w:t>c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>onsider</w:t>
      </w:r>
      <w:r w:rsidR="00EC5D27" w:rsidRPr="00C173CF">
        <w:rPr>
          <w:rFonts w:ascii="Trebuchet MS" w:hAnsi="Trebuchet MS" w:cs="Arial"/>
          <w:color w:val="000000" w:themeColor="text1"/>
          <w:sz w:val="24"/>
          <w:szCs w:val="24"/>
        </w:rPr>
        <w:t>ă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 neconformă și propunerea de desființare secție clinică/compartiment clinic se respinge.</w:t>
      </w:r>
    </w:p>
    <w:p w:rsidR="00930F50" w:rsidRPr="00C173CF" w:rsidRDefault="00930F50" w:rsidP="003F5E78">
      <w:pPr>
        <w:pStyle w:val="ListParagraph"/>
        <w:spacing w:after="0" w:line="240" w:lineRule="auto"/>
        <w:ind w:left="0" w:right="-188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</w:p>
    <w:p w:rsidR="00930F50" w:rsidRDefault="00930F50" w:rsidP="003F5E78">
      <w:pPr>
        <w:pStyle w:val="ListParagraph"/>
        <w:spacing w:after="0" w:line="240" w:lineRule="auto"/>
        <w:ind w:left="0" w:right="-188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</w:p>
    <w:p w:rsidR="00345D64" w:rsidRDefault="00345D64" w:rsidP="003F5E78">
      <w:pPr>
        <w:pStyle w:val="ListParagraph"/>
        <w:spacing w:after="0" w:line="240" w:lineRule="auto"/>
        <w:ind w:left="0" w:right="-188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</w:p>
    <w:p w:rsidR="00345D64" w:rsidRDefault="00345D64" w:rsidP="003F5E78">
      <w:pPr>
        <w:pStyle w:val="ListParagraph"/>
        <w:spacing w:after="0" w:line="240" w:lineRule="auto"/>
        <w:ind w:left="0" w:right="-188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</w:p>
    <w:p w:rsidR="00345D64" w:rsidRDefault="00345D64" w:rsidP="003F5E78">
      <w:pPr>
        <w:pStyle w:val="ListParagraph"/>
        <w:spacing w:after="0" w:line="240" w:lineRule="auto"/>
        <w:ind w:left="0" w:right="-188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</w:p>
    <w:p w:rsidR="00345D64" w:rsidRPr="00C173CF" w:rsidRDefault="00345D64" w:rsidP="003F5E78">
      <w:pPr>
        <w:pStyle w:val="ListParagraph"/>
        <w:spacing w:after="0" w:line="240" w:lineRule="auto"/>
        <w:ind w:left="0" w:right="-188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</w:p>
    <w:p w:rsidR="00DD275C" w:rsidRPr="00C173CF" w:rsidRDefault="00ED5364" w:rsidP="00ED5364">
      <w:pPr>
        <w:pStyle w:val="ListParagraph"/>
        <w:spacing w:after="0" w:line="240" w:lineRule="auto"/>
        <w:ind w:left="0" w:right="-188"/>
        <w:jc w:val="both"/>
        <w:rPr>
          <w:rFonts w:ascii="Trebuchet MS" w:hAnsi="Trebuchet MS" w:cs="Arial"/>
          <w:b/>
          <w:color w:val="000000" w:themeColor="text1"/>
          <w:sz w:val="24"/>
          <w:szCs w:val="24"/>
        </w:rPr>
      </w:pPr>
      <w:r w:rsidRPr="00C173CF">
        <w:rPr>
          <w:rFonts w:ascii="Trebuchet MS" w:hAnsi="Trebuchet MS" w:cs="Arial"/>
          <w:b/>
          <w:color w:val="000000" w:themeColor="text1"/>
          <w:sz w:val="24"/>
          <w:szCs w:val="24"/>
        </w:rPr>
        <w:lastRenderedPageBreak/>
        <w:t>Capitolul III</w:t>
      </w:r>
    </w:p>
    <w:p w:rsidR="00DD275C" w:rsidRPr="00C173CF" w:rsidRDefault="00DD275C" w:rsidP="00ED5364">
      <w:pPr>
        <w:pStyle w:val="ListParagraph"/>
        <w:spacing w:after="0" w:line="240" w:lineRule="auto"/>
        <w:ind w:left="0" w:right="-188"/>
        <w:jc w:val="both"/>
        <w:rPr>
          <w:rFonts w:ascii="Trebuchet MS" w:hAnsi="Trebuchet MS" w:cs="Arial"/>
          <w:b/>
          <w:color w:val="000000" w:themeColor="text1"/>
          <w:sz w:val="24"/>
          <w:szCs w:val="24"/>
        </w:rPr>
      </w:pPr>
      <w:r w:rsidRPr="00C173CF">
        <w:rPr>
          <w:rFonts w:ascii="Trebuchet MS" w:hAnsi="Trebuchet MS" w:cs="Arial"/>
          <w:b/>
          <w:color w:val="000000" w:themeColor="text1"/>
          <w:sz w:val="24"/>
          <w:szCs w:val="24"/>
        </w:rPr>
        <w:t>Metodologia privind reorganizarea secţiilor</w:t>
      </w:r>
      <w:r w:rsidR="007A1C94" w:rsidRPr="00C173CF">
        <w:rPr>
          <w:rFonts w:ascii="Trebuchet MS" w:hAnsi="Trebuchet MS" w:cs="Arial"/>
          <w:b/>
          <w:color w:val="000000" w:themeColor="text1"/>
          <w:sz w:val="24"/>
          <w:szCs w:val="24"/>
        </w:rPr>
        <w:t xml:space="preserve"> clinice </w:t>
      </w:r>
      <w:r w:rsidRPr="00C173CF">
        <w:rPr>
          <w:rFonts w:ascii="Trebuchet MS" w:hAnsi="Trebuchet MS" w:cs="Arial"/>
          <w:b/>
          <w:color w:val="000000" w:themeColor="text1"/>
          <w:sz w:val="24"/>
          <w:szCs w:val="24"/>
        </w:rPr>
        <w:t>/</w:t>
      </w:r>
      <w:r w:rsidR="007A1C94" w:rsidRPr="00C173CF">
        <w:rPr>
          <w:rFonts w:ascii="Trebuchet MS" w:hAnsi="Trebuchet MS" w:cs="Arial"/>
          <w:b/>
          <w:color w:val="000000" w:themeColor="text1"/>
          <w:sz w:val="24"/>
          <w:szCs w:val="24"/>
        </w:rPr>
        <w:t xml:space="preserve"> </w:t>
      </w:r>
      <w:r w:rsidRPr="00C173CF">
        <w:rPr>
          <w:rFonts w:ascii="Trebuchet MS" w:hAnsi="Trebuchet MS" w:cs="Arial"/>
          <w:b/>
          <w:color w:val="000000" w:themeColor="text1"/>
          <w:sz w:val="24"/>
          <w:szCs w:val="24"/>
        </w:rPr>
        <w:t>compartimentelor clinice</w:t>
      </w:r>
      <w:r w:rsidR="0008398C" w:rsidRPr="00C173CF">
        <w:rPr>
          <w:rFonts w:ascii="Trebuchet MS" w:hAnsi="Trebuchet MS" w:cs="Arial"/>
          <w:b/>
          <w:color w:val="000000" w:themeColor="text1"/>
          <w:sz w:val="24"/>
          <w:szCs w:val="24"/>
        </w:rPr>
        <w:t xml:space="preserve"> din spitale</w:t>
      </w:r>
    </w:p>
    <w:p w:rsidR="007A1C94" w:rsidRPr="00C173CF" w:rsidRDefault="007A1C94" w:rsidP="007A1C94">
      <w:pPr>
        <w:spacing w:after="0" w:line="240" w:lineRule="auto"/>
        <w:ind w:right="-188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C173CF">
        <w:rPr>
          <w:rFonts w:ascii="Trebuchet MS" w:hAnsi="Trebuchet MS" w:cs="Arial"/>
          <w:b/>
          <w:color w:val="000000" w:themeColor="text1"/>
          <w:sz w:val="24"/>
          <w:szCs w:val="24"/>
        </w:rPr>
        <w:t>Art.16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 Documentația necesară a fi depusă pentru aprobarea reorganizării unei secţii</w:t>
      </w:r>
      <w:r w:rsidR="00EC5D27"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 clinice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/compartiment clinic, prevăzută la art. </w:t>
      </w:r>
      <w:r w:rsidR="006C2080" w:rsidRPr="00C173CF">
        <w:rPr>
          <w:rFonts w:ascii="Trebuchet MS" w:hAnsi="Trebuchet MS" w:cs="Arial"/>
          <w:color w:val="000000" w:themeColor="text1"/>
          <w:sz w:val="24"/>
          <w:szCs w:val="24"/>
        </w:rPr>
        <w:t>11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 din</w:t>
      </w:r>
      <w:r w:rsidR="00EC5D27"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 Anexa nr. 1 la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 ordin, se transmite Ministerului Sănătății, prin email sau poștă. </w:t>
      </w:r>
    </w:p>
    <w:p w:rsidR="007A1C94" w:rsidRPr="00C173CF" w:rsidRDefault="007A1C94" w:rsidP="007A1C94">
      <w:pPr>
        <w:pStyle w:val="ListParagraph"/>
        <w:spacing w:line="240" w:lineRule="auto"/>
        <w:ind w:left="0" w:right="-188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C173CF">
        <w:rPr>
          <w:rFonts w:ascii="Trebuchet MS" w:hAnsi="Trebuchet MS" w:cs="Arial"/>
          <w:b/>
          <w:color w:val="000000" w:themeColor="text1"/>
          <w:sz w:val="24"/>
          <w:szCs w:val="24"/>
        </w:rPr>
        <w:t>Art.17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 Structura de specialitate din cadrul Ministerului Sănătății, verifică și analizează documentele și informațiile primite cu privire la </w:t>
      </w:r>
      <w:r w:rsidR="006C2080" w:rsidRPr="00C173CF">
        <w:rPr>
          <w:rFonts w:ascii="Trebuchet MS" w:hAnsi="Trebuchet MS" w:cs="Arial"/>
          <w:color w:val="000000" w:themeColor="text1"/>
          <w:sz w:val="24"/>
          <w:szCs w:val="24"/>
        </w:rPr>
        <w:t>r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>e</w:t>
      </w:r>
      <w:r w:rsidR="006C2080" w:rsidRPr="00C173CF">
        <w:rPr>
          <w:rFonts w:ascii="Trebuchet MS" w:hAnsi="Trebuchet MS" w:cs="Arial"/>
          <w:color w:val="000000" w:themeColor="text1"/>
          <w:sz w:val="24"/>
          <w:szCs w:val="24"/>
        </w:rPr>
        <w:t>organiz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>a</w:t>
      </w:r>
      <w:r w:rsidR="006C2080" w:rsidRPr="00C173CF">
        <w:rPr>
          <w:rFonts w:ascii="Trebuchet MS" w:hAnsi="Trebuchet MS" w:cs="Arial"/>
          <w:color w:val="000000" w:themeColor="text1"/>
          <w:sz w:val="24"/>
          <w:szCs w:val="24"/>
        </w:rPr>
        <w:t>rea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 unei secţii clinice/compartiment clinic. În situația în care:</w:t>
      </w:r>
    </w:p>
    <w:p w:rsidR="007A1C94" w:rsidRPr="00C173CF" w:rsidRDefault="007A1C94" w:rsidP="007A1C94">
      <w:pPr>
        <w:pStyle w:val="ListParagraph"/>
        <w:numPr>
          <w:ilvl w:val="0"/>
          <w:numId w:val="7"/>
        </w:numPr>
        <w:spacing w:line="240" w:lineRule="auto"/>
        <w:ind w:right="-188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C173CF">
        <w:rPr>
          <w:rFonts w:ascii="Trebuchet MS" w:hAnsi="Trebuchet MS" w:cs="Arial"/>
          <w:color w:val="000000" w:themeColor="text1"/>
          <w:sz w:val="24"/>
          <w:szCs w:val="24"/>
        </w:rPr>
        <w:t>Documentația este completă, se d</w:t>
      </w:r>
      <w:r w:rsidR="00EC5D27" w:rsidRPr="00C173CF">
        <w:rPr>
          <w:rFonts w:ascii="Trebuchet MS" w:hAnsi="Trebuchet MS" w:cs="Arial"/>
          <w:color w:val="000000" w:themeColor="text1"/>
          <w:sz w:val="24"/>
          <w:szCs w:val="24"/>
        </w:rPr>
        <w:t>ă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 curs solicitării și, ulterior, se </w:t>
      </w:r>
      <w:r w:rsidR="00C173CF" w:rsidRPr="00C173CF">
        <w:rPr>
          <w:rFonts w:ascii="Trebuchet MS" w:hAnsi="Trebuchet MS" w:cs="Arial"/>
          <w:color w:val="000000" w:themeColor="text1"/>
          <w:sz w:val="24"/>
          <w:szCs w:val="24"/>
        </w:rPr>
        <w:t>comunică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 spitalului ordinul ministru</w:t>
      </w:r>
      <w:r w:rsidR="00EC5D27"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lui sănătății 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privind </w:t>
      </w:r>
      <w:r w:rsidR="006C2080"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aprobarea 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>re</w:t>
      </w:r>
      <w:r w:rsidR="006C2080" w:rsidRPr="00C173CF">
        <w:rPr>
          <w:rFonts w:ascii="Trebuchet MS" w:hAnsi="Trebuchet MS" w:cs="Arial"/>
          <w:color w:val="000000" w:themeColor="text1"/>
          <w:sz w:val="24"/>
          <w:szCs w:val="24"/>
        </w:rPr>
        <w:t>org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>a</w:t>
      </w:r>
      <w:r w:rsidR="006C2080" w:rsidRPr="00C173CF">
        <w:rPr>
          <w:rFonts w:ascii="Trebuchet MS" w:hAnsi="Trebuchet MS" w:cs="Arial"/>
          <w:color w:val="000000" w:themeColor="text1"/>
          <w:sz w:val="24"/>
          <w:szCs w:val="24"/>
        </w:rPr>
        <w:t>nizării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 secției clinice/compartimentului clinic, după caz;</w:t>
      </w:r>
    </w:p>
    <w:p w:rsidR="007A1C94" w:rsidRPr="00C173CF" w:rsidRDefault="007A1C94" w:rsidP="007A1C94">
      <w:pPr>
        <w:pStyle w:val="ListParagraph"/>
        <w:numPr>
          <w:ilvl w:val="0"/>
          <w:numId w:val="7"/>
        </w:numPr>
        <w:spacing w:line="240" w:lineRule="auto"/>
        <w:ind w:right="-188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C173CF">
        <w:rPr>
          <w:rFonts w:ascii="Trebuchet MS" w:hAnsi="Trebuchet MS" w:cs="Arial"/>
          <w:color w:val="000000" w:themeColor="text1"/>
          <w:sz w:val="24"/>
          <w:szCs w:val="24"/>
        </w:rPr>
        <w:t>Documentația este incompletă și/sau prezintă neclarități, se</w:t>
      </w:r>
      <w:r w:rsidR="00C173CF"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>solicit</w:t>
      </w:r>
      <w:r w:rsidR="00EC5D27" w:rsidRPr="00C173CF">
        <w:rPr>
          <w:rFonts w:ascii="Trebuchet MS" w:hAnsi="Trebuchet MS" w:cs="Arial"/>
          <w:color w:val="000000" w:themeColor="text1"/>
          <w:sz w:val="24"/>
          <w:szCs w:val="24"/>
        </w:rPr>
        <w:t>ă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 completarea cu documentele omise, precum și/sau clarificările ce se impun. În cazul netransmiterii acestora</w:t>
      </w:r>
      <w:r w:rsidR="00C173CF"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r w:rsidR="00EC5D27" w:rsidRPr="00C173CF">
        <w:rPr>
          <w:rFonts w:ascii="Trebuchet MS" w:hAnsi="Trebuchet MS" w:cs="Arial"/>
          <w:color w:val="000000" w:themeColor="text1"/>
          <w:sz w:val="24"/>
          <w:szCs w:val="24"/>
        </w:rPr>
        <w:t>în termen de 30 de zile de la solicitare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>,</w:t>
      </w:r>
      <w:r w:rsidR="00EC5D27"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 aceasta 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se </w:t>
      </w:r>
      <w:r w:rsidR="00C173CF" w:rsidRPr="00C173CF">
        <w:rPr>
          <w:rFonts w:ascii="Trebuchet MS" w:hAnsi="Trebuchet MS" w:cs="Arial"/>
          <w:color w:val="000000" w:themeColor="text1"/>
          <w:sz w:val="24"/>
          <w:szCs w:val="24"/>
        </w:rPr>
        <w:t>c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>onsider</w:t>
      </w:r>
      <w:r w:rsidR="00EC5D27" w:rsidRPr="00C173CF">
        <w:rPr>
          <w:rFonts w:ascii="Trebuchet MS" w:hAnsi="Trebuchet MS" w:cs="Arial"/>
          <w:color w:val="000000" w:themeColor="text1"/>
          <w:sz w:val="24"/>
          <w:szCs w:val="24"/>
        </w:rPr>
        <w:t>ă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 xml:space="preserve"> neconformă și propunerea de </w:t>
      </w:r>
      <w:r w:rsidR="00EC5D27" w:rsidRPr="00C173CF">
        <w:rPr>
          <w:rFonts w:ascii="Trebuchet MS" w:hAnsi="Trebuchet MS" w:cs="Arial"/>
          <w:color w:val="000000" w:themeColor="text1"/>
          <w:sz w:val="24"/>
          <w:szCs w:val="24"/>
        </w:rPr>
        <w:t>reorganizare secție clinică</w:t>
      </w:r>
      <w:r w:rsidRPr="00C173CF">
        <w:rPr>
          <w:rFonts w:ascii="Trebuchet MS" w:hAnsi="Trebuchet MS" w:cs="Arial"/>
          <w:color w:val="000000" w:themeColor="text1"/>
          <w:sz w:val="24"/>
          <w:szCs w:val="24"/>
        </w:rPr>
        <w:t>/compartiment clinic se va respinge.</w:t>
      </w:r>
    </w:p>
    <w:p w:rsidR="00DD275C" w:rsidRPr="00C173CF" w:rsidRDefault="00DD275C" w:rsidP="00ED5364">
      <w:pPr>
        <w:pStyle w:val="ListParagraph"/>
        <w:spacing w:after="0" w:line="240" w:lineRule="auto"/>
        <w:ind w:left="0" w:right="-188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</w:p>
    <w:p w:rsidR="00EC5D27" w:rsidRPr="00C173CF" w:rsidRDefault="00EC5D27" w:rsidP="00ED5364">
      <w:pPr>
        <w:pStyle w:val="ListParagraph"/>
        <w:spacing w:after="0" w:line="240" w:lineRule="auto"/>
        <w:ind w:left="0" w:right="-188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</w:p>
    <w:sectPr w:rsidR="00EC5D27" w:rsidRPr="00C173C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EDB" w:rsidRDefault="00406EDB" w:rsidP="00546C38">
      <w:pPr>
        <w:spacing w:after="0" w:line="240" w:lineRule="auto"/>
      </w:pPr>
      <w:r>
        <w:separator/>
      </w:r>
    </w:p>
  </w:endnote>
  <w:endnote w:type="continuationSeparator" w:id="0">
    <w:p w:rsidR="00406EDB" w:rsidRDefault="00406EDB" w:rsidP="005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D8B" w:rsidRDefault="006E6D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EDB" w:rsidRDefault="00406EDB" w:rsidP="00546C38">
      <w:pPr>
        <w:spacing w:after="0" w:line="240" w:lineRule="auto"/>
      </w:pPr>
      <w:r>
        <w:separator/>
      </w:r>
    </w:p>
  </w:footnote>
  <w:footnote w:type="continuationSeparator" w:id="0">
    <w:p w:rsidR="00406EDB" w:rsidRDefault="00406EDB" w:rsidP="00546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72D"/>
    <w:multiLevelType w:val="hybridMultilevel"/>
    <w:tmpl w:val="30D02ACE"/>
    <w:lvl w:ilvl="0" w:tplc="6D7820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3F0C"/>
    <w:multiLevelType w:val="hybridMultilevel"/>
    <w:tmpl w:val="D0EA32A2"/>
    <w:lvl w:ilvl="0" w:tplc="BE0A3C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44851"/>
    <w:multiLevelType w:val="hybridMultilevel"/>
    <w:tmpl w:val="1C52C416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EBD1C8E"/>
    <w:multiLevelType w:val="hybridMultilevel"/>
    <w:tmpl w:val="9E56CF32"/>
    <w:lvl w:ilvl="0" w:tplc="42062D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80D9F"/>
    <w:multiLevelType w:val="hybridMultilevel"/>
    <w:tmpl w:val="7E423F44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18EA6EEB"/>
    <w:multiLevelType w:val="hybridMultilevel"/>
    <w:tmpl w:val="ECFC00BA"/>
    <w:lvl w:ilvl="0" w:tplc="04090017">
      <w:start w:val="1"/>
      <w:numFmt w:val="lowerLetter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1996572D"/>
    <w:multiLevelType w:val="hybridMultilevel"/>
    <w:tmpl w:val="68D636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A7B36"/>
    <w:multiLevelType w:val="hybridMultilevel"/>
    <w:tmpl w:val="6442A41A"/>
    <w:lvl w:ilvl="0" w:tplc="10E0D4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81B3D"/>
    <w:multiLevelType w:val="hybridMultilevel"/>
    <w:tmpl w:val="DA825B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A4677"/>
    <w:multiLevelType w:val="hybridMultilevel"/>
    <w:tmpl w:val="504CF1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B0C53"/>
    <w:multiLevelType w:val="hybridMultilevel"/>
    <w:tmpl w:val="FF3AE9D4"/>
    <w:lvl w:ilvl="0" w:tplc="04090017">
      <w:start w:val="1"/>
      <w:numFmt w:val="lowerLetter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30C23517"/>
    <w:multiLevelType w:val="hybridMultilevel"/>
    <w:tmpl w:val="D4F42C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854"/>
    <w:multiLevelType w:val="hybridMultilevel"/>
    <w:tmpl w:val="BCCC95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35763E48"/>
    <w:multiLevelType w:val="hybridMultilevel"/>
    <w:tmpl w:val="FB30FDD2"/>
    <w:lvl w:ilvl="0" w:tplc="188E7C76">
      <w:start w:val="1"/>
      <w:numFmt w:val="lowerLetter"/>
      <w:lvlText w:val="%1)"/>
      <w:lvlJc w:val="left"/>
      <w:pPr>
        <w:ind w:left="644" w:hanging="360"/>
      </w:pPr>
      <w:rPr>
        <w:rFonts w:ascii="Trebuchet MS" w:eastAsiaTheme="minorHAnsi" w:hAnsi="Trebuchet MS" w:cs="Arial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0D5EE9"/>
    <w:multiLevelType w:val="hybridMultilevel"/>
    <w:tmpl w:val="F5324508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9082D4F"/>
    <w:multiLevelType w:val="hybridMultilevel"/>
    <w:tmpl w:val="26865530"/>
    <w:lvl w:ilvl="0" w:tplc="5AAE41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61750"/>
    <w:multiLevelType w:val="hybridMultilevel"/>
    <w:tmpl w:val="A142FF7E"/>
    <w:lvl w:ilvl="0" w:tplc="93B88B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21349"/>
    <w:multiLevelType w:val="hybridMultilevel"/>
    <w:tmpl w:val="79D67A56"/>
    <w:lvl w:ilvl="0" w:tplc="188E7C76">
      <w:start w:val="1"/>
      <w:numFmt w:val="lowerLetter"/>
      <w:lvlText w:val="%1)"/>
      <w:lvlJc w:val="left"/>
      <w:pPr>
        <w:ind w:left="644" w:hanging="360"/>
      </w:pPr>
      <w:rPr>
        <w:rFonts w:ascii="Trebuchet MS" w:eastAsiaTheme="minorHAnsi" w:hAnsi="Trebuchet MS" w:cs="Arial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141D5B"/>
    <w:multiLevelType w:val="hybridMultilevel"/>
    <w:tmpl w:val="31340D20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42CF50A0"/>
    <w:multiLevelType w:val="hybridMultilevel"/>
    <w:tmpl w:val="186C4A5E"/>
    <w:lvl w:ilvl="0" w:tplc="822078E2">
      <w:start w:val="3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6992071"/>
    <w:multiLevelType w:val="hybridMultilevel"/>
    <w:tmpl w:val="1F98651E"/>
    <w:lvl w:ilvl="0" w:tplc="7A6AC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8301D20"/>
    <w:multiLevelType w:val="hybridMultilevel"/>
    <w:tmpl w:val="36BE67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E2DFD"/>
    <w:multiLevelType w:val="hybridMultilevel"/>
    <w:tmpl w:val="6D5CE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55B9E"/>
    <w:multiLevelType w:val="hybridMultilevel"/>
    <w:tmpl w:val="9532291A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51B00CAD"/>
    <w:multiLevelType w:val="hybridMultilevel"/>
    <w:tmpl w:val="130859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D0936"/>
    <w:multiLevelType w:val="hybridMultilevel"/>
    <w:tmpl w:val="1C52C416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59723943"/>
    <w:multiLevelType w:val="hybridMultilevel"/>
    <w:tmpl w:val="FC8C0D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93A9A"/>
    <w:multiLevelType w:val="hybridMultilevel"/>
    <w:tmpl w:val="BCFA4828"/>
    <w:lvl w:ilvl="0" w:tplc="8EE0BBD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100E45"/>
    <w:multiLevelType w:val="hybridMultilevel"/>
    <w:tmpl w:val="45401382"/>
    <w:lvl w:ilvl="0" w:tplc="C43E10E6">
      <w:start w:val="1"/>
      <w:numFmt w:val="lowerLetter"/>
      <w:lvlText w:val="%1)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17CAE"/>
    <w:multiLevelType w:val="hybridMultilevel"/>
    <w:tmpl w:val="98C08BF6"/>
    <w:lvl w:ilvl="0" w:tplc="E1D8AB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3764"/>
    <w:multiLevelType w:val="hybridMultilevel"/>
    <w:tmpl w:val="15189F46"/>
    <w:lvl w:ilvl="0" w:tplc="A0648412">
      <w:start w:val="2"/>
      <w:numFmt w:val="bullet"/>
      <w:lvlText w:val="-"/>
      <w:lvlJc w:val="left"/>
      <w:pPr>
        <w:ind w:left="810" w:hanging="360"/>
      </w:pPr>
      <w:rPr>
        <w:rFonts w:ascii="Trebuchet MS" w:eastAsiaTheme="minorHAnsi" w:hAnsi="Trebuchet MS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62760F04"/>
    <w:multiLevelType w:val="hybridMultilevel"/>
    <w:tmpl w:val="BD2268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37FEE"/>
    <w:multiLevelType w:val="hybridMultilevel"/>
    <w:tmpl w:val="E0D265EC"/>
    <w:lvl w:ilvl="0" w:tplc="04090017">
      <w:start w:val="1"/>
      <w:numFmt w:val="lowerLetter"/>
      <w:lvlText w:val="%1)"/>
      <w:lvlJc w:val="left"/>
      <w:pPr>
        <w:ind w:left="5850" w:hanging="360"/>
      </w:p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33" w15:restartNumberingAfterBreak="0">
    <w:nsid w:val="65C17AE0"/>
    <w:multiLevelType w:val="hybridMultilevel"/>
    <w:tmpl w:val="71EA7E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96F25"/>
    <w:multiLevelType w:val="hybridMultilevel"/>
    <w:tmpl w:val="CC94F03A"/>
    <w:lvl w:ilvl="0" w:tplc="8F181A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30F20"/>
    <w:multiLevelType w:val="hybridMultilevel"/>
    <w:tmpl w:val="4E64E188"/>
    <w:lvl w:ilvl="0" w:tplc="15501D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7028F"/>
    <w:multiLevelType w:val="hybridMultilevel"/>
    <w:tmpl w:val="7F14C20E"/>
    <w:lvl w:ilvl="0" w:tplc="FADECE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CD15D33"/>
    <w:multiLevelType w:val="hybridMultilevel"/>
    <w:tmpl w:val="DABC1FAA"/>
    <w:lvl w:ilvl="0" w:tplc="188E7C76">
      <w:start w:val="1"/>
      <w:numFmt w:val="lowerLetter"/>
      <w:lvlText w:val="%1)"/>
      <w:lvlJc w:val="left"/>
      <w:pPr>
        <w:ind w:left="644" w:hanging="360"/>
      </w:pPr>
      <w:rPr>
        <w:rFonts w:ascii="Trebuchet MS" w:eastAsiaTheme="minorHAnsi" w:hAnsi="Trebuchet MS" w:cs="Arial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DF632E3"/>
    <w:multiLevelType w:val="hybridMultilevel"/>
    <w:tmpl w:val="803AC242"/>
    <w:lvl w:ilvl="0" w:tplc="285A5B7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479B2"/>
    <w:multiLevelType w:val="hybridMultilevel"/>
    <w:tmpl w:val="CBFC16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46B86"/>
    <w:multiLevelType w:val="hybridMultilevel"/>
    <w:tmpl w:val="BFB62B8A"/>
    <w:lvl w:ilvl="0" w:tplc="5A9C76AA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0349D"/>
    <w:multiLevelType w:val="hybridMultilevel"/>
    <w:tmpl w:val="5F1E5EE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34"/>
  </w:num>
  <w:num w:numId="5">
    <w:abstractNumId w:val="6"/>
  </w:num>
  <w:num w:numId="6">
    <w:abstractNumId w:val="39"/>
  </w:num>
  <w:num w:numId="7">
    <w:abstractNumId w:val="13"/>
  </w:num>
  <w:num w:numId="8">
    <w:abstractNumId w:val="11"/>
  </w:num>
  <w:num w:numId="9">
    <w:abstractNumId w:val="33"/>
  </w:num>
  <w:num w:numId="10">
    <w:abstractNumId w:val="25"/>
  </w:num>
  <w:num w:numId="11">
    <w:abstractNumId w:val="10"/>
  </w:num>
  <w:num w:numId="12">
    <w:abstractNumId w:val="26"/>
  </w:num>
  <w:num w:numId="13">
    <w:abstractNumId w:val="5"/>
  </w:num>
  <w:num w:numId="14">
    <w:abstractNumId w:val="32"/>
  </w:num>
  <w:num w:numId="15">
    <w:abstractNumId w:val="36"/>
  </w:num>
  <w:num w:numId="16">
    <w:abstractNumId w:val="35"/>
  </w:num>
  <w:num w:numId="17">
    <w:abstractNumId w:val="8"/>
  </w:num>
  <w:num w:numId="18">
    <w:abstractNumId w:val="27"/>
  </w:num>
  <w:num w:numId="19">
    <w:abstractNumId w:val="30"/>
  </w:num>
  <w:num w:numId="20">
    <w:abstractNumId w:val="2"/>
  </w:num>
  <w:num w:numId="21">
    <w:abstractNumId w:val="40"/>
  </w:num>
  <w:num w:numId="22">
    <w:abstractNumId w:val="14"/>
  </w:num>
  <w:num w:numId="23">
    <w:abstractNumId w:val="23"/>
  </w:num>
  <w:num w:numId="24">
    <w:abstractNumId w:val="18"/>
  </w:num>
  <w:num w:numId="25">
    <w:abstractNumId w:val="12"/>
  </w:num>
  <w:num w:numId="26">
    <w:abstractNumId w:val="19"/>
  </w:num>
  <w:num w:numId="27">
    <w:abstractNumId w:val="20"/>
  </w:num>
  <w:num w:numId="28">
    <w:abstractNumId w:val="28"/>
  </w:num>
  <w:num w:numId="29">
    <w:abstractNumId w:val="31"/>
  </w:num>
  <w:num w:numId="30">
    <w:abstractNumId w:val="16"/>
  </w:num>
  <w:num w:numId="31">
    <w:abstractNumId w:val="22"/>
  </w:num>
  <w:num w:numId="32">
    <w:abstractNumId w:val="0"/>
  </w:num>
  <w:num w:numId="33">
    <w:abstractNumId w:val="29"/>
  </w:num>
  <w:num w:numId="34">
    <w:abstractNumId w:val="15"/>
  </w:num>
  <w:num w:numId="35">
    <w:abstractNumId w:val="1"/>
  </w:num>
  <w:num w:numId="36">
    <w:abstractNumId w:val="41"/>
  </w:num>
  <w:num w:numId="37">
    <w:abstractNumId w:val="3"/>
  </w:num>
  <w:num w:numId="38">
    <w:abstractNumId w:val="7"/>
  </w:num>
  <w:num w:numId="39">
    <w:abstractNumId w:val="37"/>
  </w:num>
  <w:num w:numId="40">
    <w:abstractNumId w:val="17"/>
  </w:num>
  <w:num w:numId="41">
    <w:abstractNumId w:val="24"/>
  </w:num>
  <w:num w:numId="42">
    <w:abstractNumId w:val="3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ta Carmen Bardut">
    <w15:presenceInfo w15:providerId="AD" w15:userId="S-1-5-21-2582283892-2320782109-3608160385-12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36"/>
    <w:rsid w:val="00003F71"/>
    <w:rsid w:val="000062BD"/>
    <w:rsid w:val="00022169"/>
    <w:rsid w:val="00026115"/>
    <w:rsid w:val="0003160E"/>
    <w:rsid w:val="00033F68"/>
    <w:rsid w:val="0003614F"/>
    <w:rsid w:val="00036F44"/>
    <w:rsid w:val="00037D04"/>
    <w:rsid w:val="00037EF3"/>
    <w:rsid w:val="00045B90"/>
    <w:rsid w:val="000463FD"/>
    <w:rsid w:val="00047B56"/>
    <w:rsid w:val="00054E8A"/>
    <w:rsid w:val="000578B6"/>
    <w:rsid w:val="0006061B"/>
    <w:rsid w:val="00060CD6"/>
    <w:rsid w:val="00062352"/>
    <w:rsid w:val="000647A2"/>
    <w:rsid w:val="0008398C"/>
    <w:rsid w:val="00091EC2"/>
    <w:rsid w:val="000A048F"/>
    <w:rsid w:val="000A0807"/>
    <w:rsid w:val="000A0D92"/>
    <w:rsid w:val="000B6DF4"/>
    <w:rsid w:val="000C3928"/>
    <w:rsid w:val="000C3CCF"/>
    <w:rsid w:val="000C7DF6"/>
    <w:rsid w:val="000D1143"/>
    <w:rsid w:val="000D215A"/>
    <w:rsid w:val="000D5FC6"/>
    <w:rsid w:val="000D6E68"/>
    <w:rsid w:val="000D73BA"/>
    <w:rsid w:val="000E0891"/>
    <w:rsid w:val="000F178D"/>
    <w:rsid w:val="000F2BB7"/>
    <w:rsid w:val="000F30D5"/>
    <w:rsid w:val="000F3A3F"/>
    <w:rsid w:val="001003C4"/>
    <w:rsid w:val="00102BC9"/>
    <w:rsid w:val="001067FC"/>
    <w:rsid w:val="001069CF"/>
    <w:rsid w:val="001107E0"/>
    <w:rsid w:val="0012024F"/>
    <w:rsid w:val="0012348F"/>
    <w:rsid w:val="0012653E"/>
    <w:rsid w:val="00144F72"/>
    <w:rsid w:val="001656A7"/>
    <w:rsid w:val="00170BC5"/>
    <w:rsid w:val="00177370"/>
    <w:rsid w:val="001A482B"/>
    <w:rsid w:val="001A4ACB"/>
    <w:rsid w:val="001A780E"/>
    <w:rsid w:val="001B4EA3"/>
    <w:rsid w:val="001B636C"/>
    <w:rsid w:val="001C4ED4"/>
    <w:rsid w:val="001D0BDB"/>
    <w:rsid w:val="001D2F76"/>
    <w:rsid w:val="001D3C27"/>
    <w:rsid w:val="001D4049"/>
    <w:rsid w:val="001D62C1"/>
    <w:rsid w:val="001E1ED2"/>
    <w:rsid w:val="001E4566"/>
    <w:rsid w:val="001E5E28"/>
    <w:rsid w:val="001E6A78"/>
    <w:rsid w:val="001F01B9"/>
    <w:rsid w:val="001F1086"/>
    <w:rsid w:val="00203B03"/>
    <w:rsid w:val="00204FB6"/>
    <w:rsid w:val="00205ECC"/>
    <w:rsid w:val="002100AD"/>
    <w:rsid w:val="00211A9A"/>
    <w:rsid w:val="00213D9F"/>
    <w:rsid w:val="002151B2"/>
    <w:rsid w:val="00215AF7"/>
    <w:rsid w:val="00221AFE"/>
    <w:rsid w:val="00233DC8"/>
    <w:rsid w:val="00237EA0"/>
    <w:rsid w:val="00242DB8"/>
    <w:rsid w:val="00243E8A"/>
    <w:rsid w:val="0025076E"/>
    <w:rsid w:val="002631D8"/>
    <w:rsid w:val="00267C58"/>
    <w:rsid w:val="002758F8"/>
    <w:rsid w:val="0027707F"/>
    <w:rsid w:val="0028105E"/>
    <w:rsid w:val="002859C9"/>
    <w:rsid w:val="00287E6F"/>
    <w:rsid w:val="00295D8D"/>
    <w:rsid w:val="002977D9"/>
    <w:rsid w:val="002B5CEF"/>
    <w:rsid w:val="002C0358"/>
    <w:rsid w:val="002C147F"/>
    <w:rsid w:val="002C1BD7"/>
    <w:rsid w:val="002D0E07"/>
    <w:rsid w:val="002D32B5"/>
    <w:rsid w:val="002D6193"/>
    <w:rsid w:val="002E173D"/>
    <w:rsid w:val="002E1C9E"/>
    <w:rsid w:val="002E4D20"/>
    <w:rsid w:val="002E5C6A"/>
    <w:rsid w:val="002F0DAC"/>
    <w:rsid w:val="002F42B0"/>
    <w:rsid w:val="002F46BF"/>
    <w:rsid w:val="00306BCC"/>
    <w:rsid w:val="0031308B"/>
    <w:rsid w:val="00333D3E"/>
    <w:rsid w:val="00342FDE"/>
    <w:rsid w:val="00343198"/>
    <w:rsid w:val="00344F31"/>
    <w:rsid w:val="00345D64"/>
    <w:rsid w:val="00353F3B"/>
    <w:rsid w:val="00361B61"/>
    <w:rsid w:val="00363C29"/>
    <w:rsid w:val="003743C4"/>
    <w:rsid w:val="00375942"/>
    <w:rsid w:val="00376E91"/>
    <w:rsid w:val="0038680D"/>
    <w:rsid w:val="00390826"/>
    <w:rsid w:val="003911E3"/>
    <w:rsid w:val="00394F3A"/>
    <w:rsid w:val="003A10F0"/>
    <w:rsid w:val="003B27D8"/>
    <w:rsid w:val="003C076D"/>
    <w:rsid w:val="003D3472"/>
    <w:rsid w:val="003E1F36"/>
    <w:rsid w:val="003E3AB7"/>
    <w:rsid w:val="003E3C2E"/>
    <w:rsid w:val="003E5FB0"/>
    <w:rsid w:val="003F1B37"/>
    <w:rsid w:val="003F5E78"/>
    <w:rsid w:val="003F7AB4"/>
    <w:rsid w:val="00406EDB"/>
    <w:rsid w:val="004117A2"/>
    <w:rsid w:val="004145FF"/>
    <w:rsid w:val="00416E2F"/>
    <w:rsid w:val="00417382"/>
    <w:rsid w:val="00426B40"/>
    <w:rsid w:val="004310E0"/>
    <w:rsid w:val="004335FF"/>
    <w:rsid w:val="00437D01"/>
    <w:rsid w:val="00462A4A"/>
    <w:rsid w:val="00470E17"/>
    <w:rsid w:val="00473A09"/>
    <w:rsid w:val="00485D9E"/>
    <w:rsid w:val="0049413C"/>
    <w:rsid w:val="00494554"/>
    <w:rsid w:val="004A11AE"/>
    <w:rsid w:val="004B0324"/>
    <w:rsid w:val="004B0B93"/>
    <w:rsid w:val="004B2432"/>
    <w:rsid w:val="004B37E2"/>
    <w:rsid w:val="004B4789"/>
    <w:rsid w:val="004B7CDE"/>
    <w:rsid w:val="004C3F31"/>
    <w:rsid w:val="004D14AA"/>
    <w:rsid w:val="004D7815"/>
    <w:rsid w:val="004E3898"/>
    <w:rsid w:val="004F00A9"/>
    <w:rsid w:val="0050063A"/>
    <w:rsid w:val="0051182D"/>
    <w:rsid w:val="005132B6"/>
    <w:rsid w:val="0051732F"/>
    <w:rsid w:val="00521704"/>
    <w:rsid w:val="00523C4B"/>
    <w:rsid w:val="00527C4A"/>
    <w:rsid w:val="00530573"/>
    <w:rsid w:val="005335D3"/>
    <w:rsid w:val="0053769D"/>
    <w:rsid w:val="005379D3"/>
    <w:rsid w:val="00546C38"/>
    <w:rsid w:val="00557393"/>
    <w:rsid w:val="00567782"/>
    <w:rsid w:val="00567E55"/>
    <w:rsid w:val="00574B90"/>
    <w:rsid w:val="00577971"/>
    <w:rsid w:val="005840AB"/>
    <w:rsid w:val="00587050"/>
    <w:rsid w:val="005907A1"/>
    <w:rsid w:val="005916F3"/>
    <w:rsid w:val="005A06DC"/>
    <w:rsid w:val="005A5DDD"/>
    <w:rsid w:val="005B3E97"/>
    <w:rsid w:val="005B6D2C"/>
    <w:rsid w:val="005B7A60"/>
    <w:rsid w:val="005C042E"/>
    <w:rsid w:val="005C5C63"/>
    <w:rsid w:val="005D7736"/>
    <w:rsid w:val="005E6062"/>
    <w:rsid w:val="005F28CD"/>
    <w:rsid w:val="005F456A"/>
    <w:rsid w:val="00601529"/>
    <w:rsid w:val="006102D7"/>
    <w:rsid w:val="00622B2E"/>
    <w:rsid w:val="00632416"/>
    <w:rsid w:val="0063535D"/>
    <w:rsid w:val="00652F1F"/>
    <w:rsid w:val="0065633C"/>
    <w:rsid w:val="00656C6A"/>
    <w:rsid w:val="00657F7C"/>
    <w:rsid w:val="0066161A"/>
    <w:rsid w:val="00667C22"/>
    <w:rsid w:val="00671DB2"/>
    <w:rsid w:val="00673173"/>
    <w:rsid w:val="0068080A"/>
    <w:rsid w:val="00685E50"/>
    <w:rsid w:val="006A21D3"/>
    <w:rsid w:val="006A49B6"/>
    <w:rsid w:val="006B1851"/>
    <w:rsid w:val="006B385D"/>
    <w:rsid w:val="006B58EB"/>
    <w:rsid w:val="006C0146"/>
    <w:rsid w:val="006C0C97"/>
    <w:rsid w:val="006C2080"/>
    <w:rsid w:val="006C752B"/>
    <w:rsid w:val="006D43BD"/>
    <w:rsid w:val="006D4809"/>
    <w:rsid w:val="006E0048"/>
    <w:rsid w:val="006E3A05"/>
    <w:rsid w:val="006E6D8B"/>
    <w:rsid w:val="006E70A1"/>
    <w:rsid w:val="006F1D88"/>
    <w:rsid w:val="006F3FC9"/>
    <w:rsid w:val="006F48F6"/>
    <w:rsid w:val="006F6574"/>
    <w:rsid w:val="00700208"/>
    <w:rsid w:val="00713FD4"/>
    <w:rsid w:val="00717B39"/>
    <w:rsid w:val="00717D1A"/>
    <w:rsid w:val="00717DD8"/>
    <w:rsid w:val="00722BE1"/>
    <w:rsid w:val="00725FFB"/>
    <w:rsid w:val="00735922"/>
    <w:rsid w:val="00736445"/>
    <w:rsid w:val="0074413B"/>
    <w:rsid w:val="0074758D"/>
    <w:rsid w:val="007504CC"/>
    <w:rsid w:val="00777182"/>
    <w:rsid w:val="0078193D"/>
    <w:rsid w:val="007856C6"/>
    <w:rsid w:val="0079379A"/>
    <w:rsid w:val="007A1C94"/>
    <w:rsid w:val="007A1D73"/>
    <w:rsid w:val="007A21DC"/>
    <w:rsid w:val="007B39A0"/>
    <w:rsid w:val="007B77CF"/>
    <w:rsid w:val="007B7B68"/>
    <w:rsid w:val="007C0C80"/>
    <w:rsid w:val="007C33CF"/>
    <w:rsid w:val="007C797A"/>
    <w:rsid w:val="007D4B49"/>
    <w:rsid w:val="007D654E"/>
    <w:rsid w:val="007D7547"/>
    <w:rsid w:val="007D787C"/>
    <w:rsid w:val="007E3F35"/>
    <w:rsid w:val="007E4C95"/>
    <w:rsid w:val="007E4FBA"/>
    <w:rsid w:val="007F36EE"/>
    <w:rsid w:val="00800325"/>
    <w:rsid w:val="00801E8A"/>
    <w:rsid w:val="00805BE8"/>
    <w:rsid w:val="00806BE9"/>
    <w:rsid w:val="008152BE"/>
    <w:rsid w:val="008217C4"/>
    <w:rsid w:val="008232B0"/>
    <w:rsid w:val="0082387F"/>
    <w:rsid w:val="0083028C"/>
    <w:rsid w:val="00830A97"/>
    <w:rsid w:val="008361E7"/>
    <w:rsid w:val="00841192"/>
    <w:rsid w:val="00860FD7"/>
    <w:rsid w:val="0086346F"/>
    <w:rsid w:val="00867386"/>
    <w:rsid w:val="0087038E"/>
    <w:rsid w:val="00873491"/>
    <w:rsid w:val="00881E3A"/>
    <w:rsid w:val="00884E41"/>
    <w:rsid w:val="00892E75"/>
    <w:rsid w:val="008949E4"/>
    <w:rsid w:val="008A02D9"/>
    <w:rsid w:val="008C0387"/>
    <w:rsid w:val="008D4892"/>
    <w:rsid w:val="008D70BB"/>
    <w:rsid w:val="008D72A1"/>
    <w:rsid w:val="008D7B5E"/>
    <w:rsid w:val="008E0654"/>
    <w:rsid w:val="008E4513"/>
    <w:rsid w:val="008F6E46"/>
    <w:rsid w:val="00905919"/>
    <w:rsid w:val="009072FA"/>
    <w:rsid w:val="00907F19"/>
    <w:rsid w:val="00912F37"/>
    <w:rsid w:val="0091511D"/>
    <w:rsid w:val="00915A3C"/>
    <w:rsid w:val="00930F50"/>
    <w:rsid w:val="00934D8F"/>
    <w:rsid w:val="00935CF8"/>
    <w:rsid w:val="00936FD2"/>
    <w:rsid w:val="00937C7C"/>
    <w:rsid w:val="00954F02"/>
    <w:rsid w:val="00955473"/>
    <w:rsid w:val="009610D1"/>
    <w:rsid w:val="009639A2"/>
    <w:rsid w:val="0097164C"/>
    <w:rsid w:val="00977336"/>
    <w:rsid w:val="009814F4"/>
    <w:rsid w:val="009A002A"/>
    <w:rsid w:val="009A0EDE"/>
    <w:rsid w:val="009A4D6A"/>
    <w:rsid w:val="009A72C3"/>
    <w:rsid w:val="009C4CAA"/>
    <w:rsid w:val="009D4624"/>
    <w:rsid w:val="009E015C"/>
    <w:rsid w:val="009E7F66"/>
    <w:rsid w:val="009F77A7"/>
    <w:rsid w:val="00A0110F"/>
    <w:rsid w:val="00A01354"/>
    <w:rsid w:val="00A0205F"/>
    <w:rsid w:val="00A02FF9"/>
    <w:rsid w:val="00A06675"/>
    <w:rsid w:val="00A111CF"/>
    <w:rsid w:val="00A1199A"/>
    <w:rsid w:val="00A1777E"/>
    <w:rsid w:val="00A222DE"/>
    <w:rsid w:val="00A2305C"/>
    <w:rsid w:val="00A2531A"/>
    <w:rsid w:val="00A26A33"/>
    <w:rsid w:val="00A27B04"/>
    <w:rsid w:val="00A3039A"/>
    <w:rsid w:val="00A37345"/>
    <w:rsid w:val="00A46F00"/>
    <w:rsid w:val="00A54EA6"/>
    <w:rsid w:val="00A60B16"/>
    <w:rsid w:val="00A6382C"/>
    <w:rsid w:val="00A726F1"/>
    <w:rsid w:val="00A7270F"/>
    <w:rsid w:val="00A74CB5"/>
    <w:rsid w:val="00A85A25"/>
    <w:rsid w:val="00A9026E"/>
    <w:rsid w:val="00A94343"/>
    <w:rsid w:val="00AA1D4C"/>
    <w:rsid w:val="00AB1829"/>
    <w:rsid w:val="00AB5971"/>
    <w:rsid w:val="00AC0826"/>
    <w:rsid w:val="00AC2229"/>
    <w:rsid w:val="00AC2632"/>
    <w:rsid w:val="00AC5FB0"/>
    <w:rsid w:val="00AC777E"/>
    <w:rsid w:val="00AD1D1A"/>
    <w:rsid w:val="00AD57EE"/>
    <w:rsid w:val="00AE2293"/>
    <w:rsid w:val="00AE3E05"/>
    <w:rsid w:val="00AE50FA"/>
    <w:rsid w:val="00AE5850"/>
    <w:rsid w:val="00B00B68"/>
    <w:rsid w:val="00B01B6A"/>
    <w:rsid w:val="00B028AF"/>
    <w:rsid w:val="00B15960"/>
    <w:rsid w:val="00B17F77"/>
    <w:rsid w:val="00B257DD"/>
    <w:rsid w:val="00B42D08"/>
    <w:rsid w:val="00B453B3"/>
    <w:rsid w:val="00B5107E"/>
    <w:rsid w:val="00B5613A"/>
    <w:rsid w:val="00B61D2F"/>
    <w:rsid w:val="00B65A73"/>
    <w:rsid w:val="00B75F95"/>
    <w:rsid w:val="00B848A4"/>
    <w:rsid w:val="00B86756"/>
    <w:rsid w:val="00BA1734"/>
    <w:rsid w:val="00BA1ED6"/>
    <w:rsid w:val="00BB5DEC"/>
    <w:rsid w:val="00BB6408"/>
    <w:rsid w:val="00BC3EE1"/>
    <w:rsid w:val="00BD19F8"/>
    <w:rsid w:val="00BE14C3"/>
    <w:rsid w:val="00BE20E8"/>
    <w:rsid w:val="00BF30C4"/>
    <w:rsid w:val="00BF36EC"/>
    <w:rsid w:val="00C059DF"/>
    <w:rsid w:val="00C05AEC"/>
    <w:rsid w:val="00C100C7"/>
    <w:rsid w:val="00C173CF"/>
    <w:rsid w:val="00C255C8"/>
    <w:rsid w:val="00C27DFA"/>
    <w:rsid w:val="00C400B5"/>
    <w:rsid w:val="00C41D5F"/>
    <w:rsid w:val="00C64932"/>
    <w:rsid w:val="00C6690B"/>
    <w:rsid w:val="00C67F16"/>
    <w:rsid w:val="00C74588"/>
    <w:rsid w:val="00C80727"/>
    <w:rsid w:val="00CA55EF"/>
    <w:rsid w:val="00CA61D5"/>
    <w:rsid w:val="00CB6998"/>
    <w:rsid w:val="00CB7B3B"/>
    <w:rsid w:val="00CB7C91"/>
    <w:rsid w:val="00CC061D"/>
    <w:rsid w:val="00CD7107"/>
    <w:rsid w:val="00CE21B2"/>
    <w:rsid w:val="00CE4034"/>
    <w:rsid w:val="00CE7E96"/>
    <w:rsid w:val="00CF02DE"/>
    <w:rsid w:val="00CF05D8"/>
    <w:rsid w:val="00CF0DBF"/>
    <w:rsid w:val="00CF11F4"/>
    <w:rsid w:val="00CF5972"/>
    <w:rsid w:val="00D0433C"/>
    <w:rsid w:val="00D05350"/>
    <w:rsid w:val="00D12781"/>
    <w:rsid w:val="00D157B8"/>
    <w:rsid w:val="00D22573"/>
    <w:rsid w:val="00D26FA0"/>
    <w:rsid w:val="00D355B6"/>
    <w:rsid w:val="00D453DA"/>
    <w:rsid w:val="00D46561"/>
    <w:rsid w:val="00D56F36"/>
    <w:rsid w:val="00D61B68"/>
    <w:rsid w:val="00D65225"/>
    <w:rsid w:val="00D65EC8"/>
    <w:rsid w:val="00D72194"/>
    <w:rsid w:val="00D74A1E"/>
    <w:rsid w:val="00D74AA1"/>
    <w:rsid w:val="00D7564B"/>
    <w:rsid w:val="00D7623B"/>
    <w:rsid w:val="00D76671"/>
    <w:rsid w:val="00D76961"/>
    <w:rsid w:val="00D95C5C"/>
    <w:rsid w:val="00D96399"/>
    <w:rsid w:val="00DA0508"/>
    <w:rsid w:val="00DA2D58"/>
    <w:rsid w:val="00DA3D2F"/>
    <w:rsid w:val="00DA4819"/>
    <w:rsid w:val="00DC05B5"/>
    <w:rsid w:val="00DC3AFB"/>
    <w:rsid w:val="00DD275C"/>
    <w:rsid w:val="00DE3A67"/>
    <w:rsid w:val="00DF05A6"/>
    <w:rsid w:val="00DF31C0"/>
    <w:rsid w:val="00E01673"/>
    <w:rsid w:val="00E026D8"/>
    <w:rsid w:val="00E072F3"/>
    <w:rsid w:val="00E15B25"/>
    <w:rsid w:val="00E32570"/>
    <w:rsid w:val="00E4271A"/>
    <w:rsid w:val="00E57936"/>
    <w:rsid w:val="00E71AC6"/>
    <w:rsid w:val="00E76C5E"/>
    <w:rsid w:val="00E773B0"/>
    <w:rsid w:val="00E852B5"/>
    <w:rsid w:val="00E91120"/>
    <w:rsid w:val="00E938E7"/>
    <w:rsid w:val="00EA2223"/>
    <w:rsid w:val="00EA6E28"/>
    <w:rsid w:val="00EB120A"/>
    <w:rsid w:val="00EC141E"/>
    <w:rsid w:val="00EC5D27"/>
    <w:rsid w:val="00ED0EA2"/>
    <w:rsid w:val="00ED18A0"/>
    <w:rsid w:val="00ED1CD0"/>
    <w:rsid w:val="00ED5364"/>
    <w:rsid w:val="00EE31CE"/>
    <w:rsid w:val="00EE51AB"/>
    <w:rsid w:val="00F203D9"/>
    <w:rsid w:val="00F2095E"/>
    <w:rsid w:val="00F21683"/>
    <w:rsid w:val="00F3481B"/>
    <w:rsid w:val="00F378AB"/>
    <w:rsid w:val="00F50F2A"/>
    <w:rsid w:val="00F54FAA"/>
    <w:rsid w:val="00F566BB"/>
    <w:rsid w:val="00F71D05"/>
    <w:rsid w:val="00F7740A"/>
    <w:rsid w:val="00F77E3F"/>
    <w:rsid w:val="00F812DB"/>
    <w:rsid w:val="00F81853"/>
    <w:rsid w:val="00F82D5A"/>
    <w:rsid w:val="00F84A60"/>
    <w:rsid w:val="00F94BCA"/>
    <w:rsid w:val="00FA050B"/>
    <w:rsid w:val="00FA1680"/>
    <w:rsid w:val="00FA1F33"/>
    <w:rsid w:val="00FA40CA"/>
    <w:rsid w:val="00FB5BC7"/>
    <w:rsid w:val="00FC1599"/>
    <w:rsid w:val="00FC7B05"/>
    <w:rsid w:val="00FD11F3"/>
    <w:rsid w:val="00FE2BF5"/>
    <w:rsid w:val="00FE38E0"/>
    <w:rsid w:val="00FE660C"/>
    <w:rsid w:val="00FE7B91"/>
    <w:rsid w:val="00FE7BAA"/>
    <w:rsid w:val="00FF067C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7D15A-99AE-4D50-915E-D22C13AC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D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C38"/>
  </w:style>
  <w:style w:type="paragraph" w:styleId="Footer">
    <w:name w:val="footer"/>
    <w:basedOn w:val="Normal"/>
    <w:link w:val="FooterChar"/>
    <w:uiPriority w:val="99"/>
    <w:unhideWhenUsed/>
    <w:rsid w:val="00546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C38"/>
  </w:style>
  <w:style w:type="character" w:styleId="Hyperlink">
    <w:name w:val="Hyperlink"/>
    <w:basedOn w:val="DefaultParagraphFont"/>
    <w:uiPriority w:val="99"/>
    <w:unhideWhenUsed/>
    <w:rsid w:val="008E45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D18F1-4D44-4532-A643-02077303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violeta.sburlea</dc:creator>
  <cp:keywords/>
  <dc:description/>
  <cp:lastModifiedBy>Marieta Carmen Bardut</cp:lastModifiedBy>
  <cp:revision>7</cp:revision>
  <cp:lastPrinted>2023-06-29T10:25:00Z</cp:lastPrinted>
  <dcterms:created xsi:type="dcterms:W3CDTF">2023-06-29T10:01:00Z</dcterms:created>
  <dcterms:modified xsi:type="dcterms:W3CDTF">2023-06-29T11:02:00Z</dcterms:modified>
</cp:coreProperties>
</file>