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9335F" w14:textId="58B5849F" w:rsidR="00651F9C" w:rsidRPr="00BA527D" w:rsidRDefault="004E4B89" w:rsidP="00651F9C">
      <w:pPr>
        <w:spacing w:after="0" w:line="276" w:lineRule="auto"/>
        <w:jc w:val="center"/>
        <w:rPr>
          <w:rFonts w:ascii="Arial" w:hAnsi="Arial" w:cs="Arial"/>
          <w:b/>
          <w:bCs/>
          <w:lang w:val="ro-RO"/>
        </w:rPr>
      </w:pPr>
      <w:r w:rsidRPr="00BA527D">
        <w:rPr>
          <w:rFonts w:ascii="Arial" w:hAnsi="Arial" w:cs="Arial"/>
          <w:b/>
          <w:bCs/>
          <w:noProof/>
          <w:lang w:eastAsia="en-US"/>
        </w:rPr>
        <w:drawing>
          <wp:inline distT="0" distB="0" distL="0" distR="0" wp14:anchorId="46ADB827" wp14:editId="117E9BB1">
            <wp:extent cx="6309360" cy="868680"/>
            <wp:effectExtent l="0" t="0" r="0" b="7620"/>
            <wp:docPr id="2" name="Picture 2" descr="C:\Users\User\Desktop\ANTET NOU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NTET NOU_20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9360" cy="868680"/>
                    </a:xfrm>
                    <a:prstGeom prst="rect">
                      <a:avLst/>
                    </a:prstGeom>
                    <a:noFill/>
                    <a:ln>
                      <a:noFill/>
                    </a:ln>
                  </pic:spPr>
                </pic:pic>
              </a:graphicData>
            </a:graphic>
          </wp:inline>
        </w:drawing>
      </w:r>
      <w:bookmarkStart w:id="0" w:name="_GoBack"/>
      <w:bookmarkEnd w:id="0"/>
    </w:p>
    <w:p w14:paraId="08AFE7CB" w14:textId="560DF319" w:rsidR="00791CBF" w:rsidRPr="00BA527D" w:rsidRDefault="00651F9C" w:rsidP="005F323D">
      <w:pPr>
        <w:spacing w:after="0" w:line="276" w:lineRule="auto"/>
        <w:rPr>
          <w:rFonts w:ascii="Arial" w:hAnsi="Arial" w:cs="Arial"/>
          <w:b/>
          <w:bCs/>
          <w:sz w:val="19"/>
          <w:szCs w:val="19"/>
          <w:u w:val="single"/>
          <w:lang w:val="fr-FR"/>
        </w:rPr>
      </w:pPr>
      <w:r w:rsidRPr="00BA527D">
        <w:rPr>
          <w:rFonts w:ascii="Arial" w:hAnsi="Arial" w:cs="Arial"/>
          <w:b/>
          <w:sz w:val="19"/>
          <w:szCs w:val="19"/>
          <w:lang w:val="it-IT"/>
        </w:rPr>
        <w:t>Nr. D</w:t>
      </w:r>
      <w:r w:rsidR="00116535" w:rsidRPr="00BA527D">
        <w:rPr>
          <w:rFonts w:ascii="Arial" w:hAnsi="Arial" w:cs="Arial"/>
          <w:b/>
          <w:sz w:val="19"/>
          <w:szCs w:val="19"/>
          <w:lang w:val="it-IT"/>
        </w:rPr>
        <w:t>FDM</w:t>
      </w:r>
      <w:r w:rsidRPr="00BA527D">
        <w:rPr>
          <w:rFonts w:ascii="Arial" w:hAnsi="Arial" w:cs="Arial"/>
          <w:b/>
          <w:sz w:val="19"/>
          <w:szCs w:val="19"/>
          <w:lang w:val="it-IT"/>
        </w:rPr>
        <w:t xml:space="preserve"> </w:t>
      </w:r>
      <w:r w:rsidR="00707CA9" w:rsidRPr="00BA527D">
        <w:rPr>
          <w:rFonts w:ascii="Arial" w:hAnsi="Arial" w:cs="Arial"/>
          <w:b/>
          <w:sz w:val="19"/>
          <w:szCs w:val="19"/>
          <w:lang w:val="it-IT"/>
        </w:rPr>
        <w:t>P</w:t>
      </w:r>
      <w:r w:rsidR="00E76898" w:rsidRPr="00BA527D">
        <w:rPr>
          <w:rFonts w:ascii="Arial" w:hAnsi="Arial" w:cs="Arial"/>
          <w:b/>
          <w:sz w:val="19"/>
          <w:szCs w:val="19"/>
          <w:lang w:val="it-IT"/>
        </w:rPr>
        <w:t>213</w:t>
      </w:r>
      <w:r w:rsidR="00707CA9" w:rsidRPr="00BA527D">
        <w:rPr>
          <w:rFonts w:ascii="Arial" w:hAnsi="Arial" w:cs="Arial"/>
          <w:b/>
          <w:sz w:val="19"/>
          <w:szCs w:val="19"/>
          <w:lang w:val="it-IT"/>
        </w:rPr>
        <w:t xml:space="preserve"> din </w:t>
      </w:r>
      <w:r w:rsidR="00D47EBF" w:rsidRPr="00BA527D">
        <w:rPr>
          <w:rFonts w:ascii="Arial" w:hAnsi="Arial" w:cs="Arial"/>
          <w:b/>
          <w:sz w:val="19"/>
          <w:szCs w:val="19"/>
          <w:lang w:val="it-IT"/>
        </w:rPr>
        <w:t>10</w:t>
      </w:r>
      <w:r w:rsidR="00707CA9" w:rsidRPr="00BA527D">
        <w:rPr>
          <w:rFonts w:ascii="Arial" w:hAnsi="Arial" w:cs="Arial"/>
          <w:b/>
          <w:sz w:val="19"/>
          <w:szCs w:val="19"/>
          <w:lang w:val="it-IT"/>
        </w:rPr>
        <w:t>.06.2027</w:t>
      </w:r>
    </w:p>
    <w:p w14:paraId="553FFA0F" w14:textId="77777777" w:rsidR="00B245D4" w:rsidRPr="00BA527D" w:rsidRDefault="00B245D4" w:rsidP="00B245D4">
      <w:pPr>
        <w:tabs>
          <w:tab w:val="left" w:pos="567"/>
        </w:tabs>
        <w:spacing w:after="0"/>
        <w:ind w:left="426"/>
        <w:jc w:val="center"/>
        <w:rPr>
          <w:rFonts w:ascii="Arial" w:eastAsia="MS Mincho" w:hAnsi="Arial" w:cs="Arial"/>
          <w:b/>
          <w:sz w:val="23"/>
          <w:szCs w:val="23"/>
          <w:u w:val="single"/>
          <w:lang w:val="ro-RO"/>
        </w:rPr>
      </w:pPr>
      <w:r w:rsidRPr="00BA527D">
        <w:rPr>
          <w:rFonts w:ascii="Arial" w:hAnsi="Arial" w:cs="Arial"/>
          <w:b/>
          <w:bCs/>
          <w:lang w:val="fr-FR"/>
        </w:rPr>
        <w:t xml:space="preserve">                          </w:t>
      </w:r>
      <w:r w:rsidRPr="00BA527D">
        <w:rPr>
          <w:rFonts w:ascii="Arial" w:eastAsia="MS Mincho" w:hAnsi="Arial" w:cs="Arial"/>
          <w:b/>
          <w:sz w:val="24"/>
          <w:szCs w:val="24"/>
          <w:lang w:val="ro-RO"/>
        </w:rPr>
        <w:t xml:space="preserve">                                                 </w:t>
      </w:r>
      <w:r w:rsidRPr="00BA527D">
        <w:rPr>
          <w:rFonts w:ascii="Arial" w:eastAsia="MS Mincho" w:hAnsi="Arial" w:cs="Arial"/>
          <w:b/>
          <w:sz w:val="23"/>
          <w:szCs w:val="23"/>
          <w:u w:val="single"/>
          <w:lang w:val="ro-RO"/>
        </w:rPr>
        <w:t xml:space="preserve">A P R O B A T </w:t>
      </w:r>
    </w:p>
    <w:p w14:paraId="126905BE" w14:textId="77777777" w:rsidR="00B245D4" w:rsidRPr="00BA527D" w:rsidRDefault="00B245D4" w:rsidP="00B245D4">
      <w:pPr>
        <w:tabs>
          <w:tab w:val="left" w:pos="567"/>
        </w:tabs>
        <w:spacing w:after="0"/>
        <w:ind w:left="426"/>
        <w:jc w:val="center"/>
        <w:rPr>
          <w:rFonts w:ascii="Arial" w:eastAsia="MS Mincho" w:hAnsi="Arial" w:cs="Arial"/>
          <w:b/>
          <w:sz w:val="23"/>
          <w:szCs w:val="23"/>
          <w:lang w:val="ro-RO"/>
        </w:rPr>
      </w:pPr>
      <w:r w:rsidRPr="00BA527D">
        <w:rPr>
          <w:rFonts w:ascii="Arial" w:eastAsia="MS Mincho" w:hAnsi="Arial" w:cs="Arial"/>
          <w:b/>
          <w:sz w:val="23"/>
          <w:szCs w:val="23"/>
          <w:lang w:val="ro-RO"/>
        </w:rPr>
        <w:t xml:space="preserve">                                                                       Prof. univ. dr. Alexandru RAFILA</w:t>
      </w:r>
    </w:p>
    <w:p w14:paraId="620DF9E7" w14:textId="77777777" w:rsidR="00B245D4" w:rsidRPr="00BA527D" w:rsidRDefault="00B245D4" w:rsidP="00B245D4">
      <w:pPr>
        <w:tabs>
          <w:tab w:val="left" w:pos="567"/>
        </w:tabs>
        <w:spacing w:after="0"/>
        <w:ind w:left="426"/>
        <w:jc w:val="center"/>
        <w:rPr>
          <w:rFonts w:ascii="Arial" w:eastAsia="MS Mincho" w:hAnsi="Arial" w:cs="Arial"/>
          <w:b/>
          <w:sz w:val="23"/>
          <w:szCs w:val="23"/>
          <w:lang w:val="ro-RO"/>
        </w:rPr>
      </w:pPr>
      <w:r w:rsidRPr="00BA527D">
        <w:rPr>
          <w:rFonts w:ascii="Arial" w:eastAsia="MS Mincho" w:hAnsi="Arial" w:cs="Arial"/>
          <w:b/>
          <w:sz w:val="23"/>
          <w:szCs w:val="23"/>
          <w:lang w:val="ro-RO"/>
        </w:rPr>
        <w:t xml:space="preserve">                                                                         Ministrul Sănătății</w:t>
      </w:r>
    </w:p>
    <w:p w14:paraId="5EEB8E4C" w14:textId="5204C91B" w:rsidR="002B7FF8" w:rsidRPr="00BA527D" w:rsidRDefault="00651F9C" w:rsidP="00651F9C">
      <w:pPr>
        <w:spacing w:after="0" w:line="276" w:lineRule="auto"/>
        <w:ind w:left="1440"/>
        <w:rPr>
          <w:rFonts w:ascii="Arial" w:hAnsi="Arial" w:cs="Arial"/>
          <w:b/>
          <w:bCs/>
          <w:lang w:val="fr-FR"/>
        </w:rPr>
      </w:pPr>
      <w:r w:rsidRPr="00BA527D">
        <w:rPr>
          <w:rFonts w:ascii="Arial" w:hAnsi="Arial" w:cs="Arial"/>
          <w:b/>
          <w:bCs/>
          <w:lang w:val="fr-FR"/>
        </w:rPr>
        <w:t xml:space="preserve">                                                                             </w:t>
      </w:r>
    </w:p>
    <w:p w14:paraId="52C0129A" w14:textId="77777777" w:rsidR="007701BC" w:rsidRPr="00BA527D" w:rsidRDefault="007701BC" w:rsidP="00651F9C">
      <w:pPr>
        <w:spacing w:after="0" w:line="276" w:lineRule="auto"/>
        <w:ind w:left="1440"/>
        <w:rPr>
          <w:rFonts w:ascii="Arial" w:hAnsi="Arial" w:cs="Arial"/>
          <w:b/>
          <w:bCs/>
          <w:lang w:val="fr-FR"/>
        </w:rPr>
      </w:pPr>
    </w:p>
    <w:p w14:paraId="0C12DB7A" w14:textId="77777777" w:rsidR="003D624F" w:rsidRPr="00BA527D" w:rsidRDefault="003D624F" w:rsidP="00651F9C">
      <w:pPr>
        <w:spacing w:after="0" w:line="276" w:lineRule="auto"/>
        <w:ind w:left="1440"/>
        <w:rPr>
          <w:rFonts w:ascii="Arial" w:hAnsi="Arial" w:cs="Arial"/>
          <w:b/>
          <w:bCs/>
          <w:lang w:val="fr-FR"/>
        </w:rPr>
      </w:pPr>
    </w:p>
    <w:p w14:paraId="4101FEEA" w14:textId="77777777" w:rsidR="00651F9C" w:rsidRPr="00BA527D" w:rsidRDefault="00651F9C" w:rsidP="00651F9C">
      <w:pPr>
        <w:jc w:val="center"/>
        <w:rPr>
          <w:rFonts w:ascii="Arial" w:hAnsi="Arial" w:cs="Arial"/>
          <w:b/>
          <w:sz w:val="24"/>
          <w:szCs w:val="24"/>
          <w:lang w:val="it-IT"/>
        </w:rPr>
      </w:pPr>
      <w:r w:rsidRPr="00BA527D">
        <w:rPr>
          <w:rFonts w:ascii="Arial" w:hAnsi="Arial" w:cs="Arial"/>
          <w:b/>
          <w:sz w:val="24"/>
          <w:szCs w:val="24"/>
          <w:lang w:val="it-IT"/>
        </w:rPr>
        <w:t>REFERAT DE APROBARE</w:t>
      </w:r>
    </w:p>
    <w:p w14:paraId="4CA11944" w14:textId="77777777" w:rsidR="007701BC" w:rsidRPr="00BA527D" w:rsidRDefault="007701BC" w:rsidP="00651F9C">
      <w:pPr>
        <w:tabs>
          <w:tab w:val="left" w:pos="720"/>
          <w:tab w:val="left" w:pos="810"/>
          <w:tab w:val="left" w:pos="1080"/>
          <w:tab w:val="left" w:pos="1440"/>
        </w:tabs>
        <w:jc w:val="center"/>
        <w:rPr>
          <w:rFonts w:ascii="Arial" w:hAnsi="Arial" w:cs="Arial"/>
          <w:b/>
          <w:lang w:val="it-IT"/>
        </w:rPr>
      </w:pPr>
    </w:p>
    <w:p w14:paraId="0B51F276" w14:textId="77777777" w:rsidR="00707CA9" w:rsidRPr="00BA527D" w:rsidRDefault="00651F9C" w:rsidP="00707CA9">
      <w:pPr>
        <w:pStyle w:val="rvps1"/>
        <w:shd w:val="clear" w:color="auto" w:fill="FFFFFF"/>
        <w:spacing w:before="0" w:beforeAutospacing="0" w:after="0" w:afterAutospacing="0" w:line="276" w:lineRule="auto"/>
        <w:ind w:left="709" w:hanging="709"/>
        <w:jc w:val="both"/>
        <w:rPr>
          <w:rFonts w:ascii="Arial" w:hAnsi="Arial" w:cs="Arial"/>
          <w:b/>
          <w:bCs/>
          <w:sz w:val="23"/>
          <w:szCs w:val="23"/>
          <w:shd w:val="clear" w:color="auto" w:fill="FFFFFF"/>
          <w:lang w:val="it-IT"/>
        </w:rPr>
      </w:pPr>
      <w:r w:rsidRPr="00BA527D">
        <w:rPr>
          <w:rFonts w:ascii="Arial" w:hAnsi="Arial" w:cs="Arial"/>
          <w:b/>
          <w:iCs/>
          <w:sz w:val="23"/>
          <w:szCs w:val="23"/>
          <w:lang w:val="it-IT"/>
        </w:rPr>
        <w:t xml:space="preserve">Ref.:   </w:t>
      </w:r>
      <w:bookmarkStart w:id="1" w:name="_Hlk168659759"/>
      <w:r w:rsidR="006E3621" w:rsidRPr="00BA527D">
        <w:rPr>
          <w:rFonts w:ascii="Arial" w:hAnsi="Arial" w:cs="Arial"/>
          <w:bCs/>
          <w:sz w:val="23"/>
          <w:szCs w:val="23"/>
          <w:bdr w:val="none" w:sz="0" w:space="0" w:color="auto" w:frame="1"/>
          <w:lang w:val="it-IT"/>
        </w:rPr>
        <w:t>modificarea şi completarea</w:t>
      </w:r>
      <w:r w:rsidR="006E3621" w:rsidRPr="00BA527D">
        <w:rPr>
          <w:rFonts w:ascii="Arial" w:hAnsi="Arial" w:cs="Arial"/>
          <w:b/>
          <w:bCs/>
          <w:sz w:val="23"/>
          <w:szCs w:val="23"/>
          <w:bdr w:val="none" w:sz="0" w:space="0" w:color="auto" w:frame="1"/>
          <w:lang w:val="it-IT"/>
        </w:rPr>
        <w:t xml:space="preserve"> </w:t>
      </w:r>
      <w:r w:rsidR="00707CA9" w:rsidRPr="00BA527D">
        <w:rPr>
          <w:rFonts w:ascii="Arial" w:hAnsi="Arial" w:cs="Arial"/>
          <w:b/>
          <w:bCs/>
          <w:sz w:val="23"/>
          <w:szCs w:val="23"/>
          <w:shd w:val="clear" w:color="auto" w:fill="FFFFFF"/>
          <w:lang w:val="it-IT"/>
        </w:rPr>
        <w:t>Anexei la Ordinul ministrului s</w:t>
      </w:r>
      <w:r w:rsidR="00707CA9" w:rsidRPr="00BA527D">
        <w:rPr>
          <w:rFonts w:ascii="Arial" w:hAnsi="Arial" w:cs="Arial"/>
          <w:b/>
          <w:bCs/>
          <w:sz w:val="23"/>
          <w:szCs w:val="23"/>
          <w:shd w:val="clear" w:color="auto" w:fill="FFFFFF"/>
          <w:lang w:val="ro-RO"/>
        </w:rPr>
        <w:t xml:space="preserve">ănătății nr. 368/2017 </w:t>
      </w:r>
      <w:r w:rsidR="00707CA9" w:rsidRPr="00BA527D">
        <w:rPr>
          <w:rFonts w:ascii="Arial" w:hAnsi="Arial" w:cs="Arial"/>
          <w:b/>
          <w:bCs/>
          <w:sz w:val="23"/>
          <w:szCs w:val="23"/>
          <w:shd w:val="clear" w:color="auto" w:fill="FFFFFF"/>
          <w:lang w:val="it-IT"/>
        </w:rPr>
        <w:t>pentru aprobarea Normelor privind modul de calcul şi procedura de aprobare a preţurilor maximale ale medicamentelor de uz uman</w:t>
      </w:r>
      <w:bookmarkEnd w:id="1"/>
    </w:p>
    <w:p w14:paraId="58B88529" w14:textId="61CF3E1B" w:rsidR="000C5217" w:rsidRPr="00BA527D" w:rsidRDefault="000C5217" w:rsidP="000C5217">
      <w:pPr>
        <w:pStyle w:val="rvps1"/>
        <w:shd w:val="clear" w:color="auto" w:fill="FFFFFF"/>
        <w:spacing w:before="0" w:beforeAutospacing="0" w:after="0" w:afterAutospacing="0" w:line="276" w:lineRule="auto"/>
        <w:ind w:left="709" w:hanging="709"/>
        <w:jc w:val="both"/>
        <w:rPr>
          <w:rFonts w:ascii="Arial" w:hAnsi="Arial" w:cs="Arial"/>
          <w:b/>
          <w:bCs/>
          <w:sz w:val="23"/>
          <w:szCs w:val="23"/>
          <w:bdr w:val="none" w:sz="0" w:space="0" w:color="auto" w:frame="1"/>
          <w:lang w:val="it-IT"/>
        </w:rPr>
      </w:pPr>
    </w:p>
    <w:p w14:paraId="75FFA402" w14:textId="39D9689C" w:rsidR="006E3621" w:rsidRPr="00BA527D" w:rsidRDefault="006E3621" w:rsidP="000C5217">
      <w:pPr>
        <w:shd w:val="clear" w:color="auto" w:fill="FFFFFF"/>
        <w:spacing w:after="0" w:line="276" w:lineRule="auto"/>
        <w:ind w:left="709" w:hanging="709"/>
        <w:jc w:val="both"/>
        <w:rPr>
          <w:rFonts w:ascii="Arial" w:eastAsia="Times New Roman" w:hAnsi="Arial" w:cs="Arial"/>
          <w:sz w:val="23"/>
          <w:szCs w:val="23"/>
          <w:lang w:val="it-IT"/>
        </w:rPr>
      </w:pPr>
    </w:p>
    <w:p w14:paraId="57A12B1E" w14:textId="10C87A11" w:rsidR="00A46659" w:rsidRPr="00BA527D" w:rsidRDefault="00A46659" w:rsidP="006E3621">
      <w:pPr>
        <w:pStyle w:val="rvps1"/>
        <w:shd w:val="clear" w:color="auto" w:fill="FFFFFF"/>
        <w:spacing w:before="0" w:beforeAutospacing="0" w:after="0" w:afterAutospacing="0" w:line="276" w:lineRule="auto"/>
        <w:ind w:left="709" w:hanging="709"/>
        <w:jc w:val="both"/>
        <w:rPr>
          <w:rFonts w:ascii="Arial" w:hAnsi="Arial" w:cs="Arial"/>
          <w:sz w:val="23"/>
          <w:szCs w:val="23"/>
          <w:lang w:val="ro-RO"/>
        </w:rPr>
      </w:pPr>
    </w:p>
    <w:p w14:paraId="37BC1464" w14:textId="6F703EC0" w:rsidR="002200B9" w:rsidRPr="00BA527D" w:rsidRDefault="002200B9" w:rsidP="00F5008D">
      <w:pPr>
        <w:pStyle w:val="rvps1"/>
        <w:shd w:val="clear" w:color="auto" w:fill="FFFFFF"/>
        <w:tabs>
          <w:tab w:val="left" w:pos="567"/>
        </w:tabs>
        <w:spacing w:before="0" w:beforeAutospacing="0" w:after="0" w:afterAutospacing="0" w:line="276" w:lineRule="auto"/>
        <w:ind w:firstLine="567"/>
        <w:jc w:val="both"/>
        <w:rPr>
          <w:rStyle w:val="rvts1"/>
          <w:rFonts w:ascii="Arial" w:hAnsi="Arial" w:cs="Arial"/>
          <w:bCs/>
          <w:sz w:val="23"/>
          <w:szCs w:val="23"/>
          <w:bdr w:val="none" w:sz="0" w:space="0" w:color="auto" w:frame="1"/>
          <w:lang w:val="it-IT"/>
        </w:rPr>
      </w:pPr>
      <w:r w:rsidRPr="00BA527D">
        <w:rPr>
          <w:rFonts w:ascii="Arial" w:hAnsi="Arial" w:cs="Arial"/>
          <w:sz w:val="23"/>
          <w:szCs w:val="23"/>
          <w:lang w:val="it-IT"/>
        </w:rPr>
        <w:t>Principalul i</w:t>
      </w:r>
      <w:r w:rsidRPr="00BA527D">
        <w:rPr>
          <w:rFonts w:ascii="Arial" w:hAnsi="Arial" w:cs="Arial"/>
          <w:sz w:val="23"/>
          <w:szCs w:val="23"/>
          <w:lang w:val="ro-RO"/>
        </w:rPr>
        <w:t xml:space="preserve">nstrument luat în considerare și care stă la baza, atât în procesul de analiză a cererilor pentru aprobarea prețurilor medicamentelor de uz uman în România (cereri formulate de deținători/reprezentanți ai Autorizațiilor de punere pe piață ale medicamentelor), cât și pentru stabilirea acestora (prețuri) este reprezentat de </w:t>
      </w:r>
      <w:r w:rsidRPr="00BA527D">
        <w:rPr>
          <w:rStyle w:val="rvts1"/>
          <w:rFonts w:ascii="Arial" w:hAnsi="Arial" w:cs="Arial"/>
          <w:bCs/>
          <w:i/>
          <w:sz w:val="23"/>
          <w:szCs w:val="23"/>
          <w:bdr w:val="none" w:sz="0" w:space="0" w:color="auto" w:frame="1"/>
          <w:lang w:val="it-IT"/>
        </w:rPr>
        <w:t xml:space="preserve">Normele </w:t>
      </w:r>
      <w:r w:rsidRPr="00BA527D">
        <w:rPr>
          <w:rFonts w:ascii="Arial" w:hAnsi="Arial" w:cs="Arial"/>
          <w:bCs/>
          <w:i/>
          <w:sz w:val="23"/>
          <w:szCs w:val="23"/>
          <w:shd w:val="clear" w:color="auto" w:fill="FFFFFF"/>
          <w:lang w:val="it-IT"/>
        </w:rPr>
        <w:t>privind modul de calcul şi procedura de aprobare a preţurilor maximale ale medicamentelor de uz uman aprobate prin Ordinul ministrului sănătății nr. 368/2017</w:t>
      </w:r>
      <w:r w:rsidRPr="00BA527D">
        <w:rPr>
          <w:rStyle w:val="rvts1"/>
          <w:rFonts w:ascii="Arial" w:hAnsi="Arial" w:cs="Arial"/>
          <w:bCs/>
          <w:i/>
          <w:sz w:val="23"/>
          <w:szCs w:val="23"/>
          <w:bdr w:val="none" w:sz="0" w:space="0" w:color="auto" w:frame="1"/>
          <w:lang w:val="it-IT"/>
        </w:rPr>
        <w:t>, cu modificările și completările ulterioare</w:t>
      </w:r>
      <w:r w:rsidRPr="00BA527D">
        <w:rPr>
          <w:rStyle w:val="rvts1"/>
          <w:rFonts w:ascii="Arial" w:hAnsi="Arial" w:cs="Arial"/>
          <w:bCs/>
          <w:sz w:val="23"/>
          <w:szCs w:val="23"/>
          <w:bdr w:val="none" w:sz="0" w:space="0" w:color="auto" w:frame="1"/>
          <w:lang w:val="it-IT"/>
        </w:rPr>
        <w:t xml:space="preserve"> (“</w:t>
      </w:r>
      <w:r w:rsidRPr="00BA527D">
        <w:rPr>
          <w:rStyle w:val="rvts1"/>
          <w:rFonts w:ascii="Arial" w:hAnsi="Arial" w:cs="Arial"/>
          <w:b/>
          <w:bCs/>
          <w:sz w:val="23"/>
          <w:szCs w:val="23"/>
          <w:bdr w:val="none" w:sz="0" w:space="0" w:color="auto" w:frame="1"/>
          <w:lang w:val="it-IT"/>
        </w:rPr>
        <w:t>N</w:t>
      </w:r>
      <w:r w:rsidR="00A57DE9" w:rsidRPr="00BA527D">
        <w:rPr>
          <w:rStyle w:val="rvts1"/>
          <w:rFonts w:ascii="Arial" w:hAnsi="Arial" w:cs="Arial"/>
          <w:b/>
          <w:bCs/>
          <w:sz w:val="23"/>
          <w:szCs w:val="23"/>
          <w:bdr w:val="none" w:sz="0" w:space="0" w:color="auto" w:frame="1"/>
          <w:lang w:val="it-IT"/>
        </w:rPr>
        <w:t>orme</w:t>
      </w:r>
      <w:r w:rsidRPr="00BA527D">
        <w:rPr>
          <w:rStyle w:val="rvts1"/>
          <w:rFonts w:ascii="Arial" w:hAnsi="Arial" w:cs="Arial"/>
          <w:bCs/>
          <w:sz w:val="23"/>
          <w:szCs w:val="23"/>
          <w:bdr w:val="none" w:sz="0" w:space="0" w:color="auto" w:frame="1"/>
          <w:lang w:val="it-IT"/>
        </w:rPr>
        <w:t>”)</w:t>
      </w:r>
      <w:r w:rsidR="00504643" w:rsidRPr="00BA527D">
        <w:rPr>
          <w:rStyle w:val="rvts1"/>
          <w:rFonts w:ascii="Arial" w:hAnsi="Arial" w:cs="Arial"/>
          <w:bCs/>
          <w:sz w:val="23"/>
          <w:szCs w:val="23"/>
          <w:bdr w:val="none" w:sz="0" w:space="0" w:color="auto" w:frame="1"/>
          <w:lang w:val="it-IT"/>
        </w:rPr>
        <w:t>.</w:t>
      </w:r>
    </w:p>
    <w:p w14:paraId="476C5076" w14:textId="77777777" w:rsidR="00504643" w:rsidRPr="00BA527D" w:rsidRDefault="00504643" w:rsidP="00F5008D">
      <w:pPr>
        <w:pStyle w:val="rvps1"/>
        <w:shd w:val="clear" w:color="auto" w:fill="FFFFFF"/>
        <w:tabs>
          <w:tab w:val="left" w:pos="567"/>
        </w:tabs>
        <w:spacing w:before="0" w:beforeAutospacing="0" w:after="0" w:afterAutospacing="0" w:line="276" w:lineRule="auto"/>
        <w:ind w:firstLine="567"/>
        <w:jc w:val="both"/>
        <w:rPr>
          <w:rStyle w:val="rvts1"/>
          <w:rFonts w:ascii="Arial" w:hAnsi="Arial" w:cs="Arial"/>
          <w:bCs/>
          <w:sz w:val="10"/>
          <w:szCs w:val="10"/>
          <w:bdr w:val="none" w:sz="0" w:space="0" w:color="auto" w:frame="1"/>
          <w:lang w:val="it-IT"/>
        </w:rPr>
      </w:pPr>
    </w:p>
    <w:p w14:paraId="079F92CB" w14:textId="1C94F92C" w:rsidR="00504643" w:rsidRPr="00BA527D" w:rsidRDefault="00504643" w:rsidP="00504643">
      <w:pPr>
        <w:tabs>
          <w:tab w:val="left" w:pos="567"/>
          <w:tab w:val="left" w:pos="720"/>
          <w:tab w:val="left" w:pos="810"/>
          <w:tab w:val="left" w:pos="1080"/>
          <w:tab w:val="left" w:pos="1440"/>
        </w:tabs>
        <w:spacing w:after="0" w:line="276" w:lineRule="auto"/>
        <w:jc w:val="both"/>
        <w:rPr>
          <w:rFonts w:ascii="Arial" w:hAnsi="Arial" w:cs="Arial"/>
          <w:sz w:val="23"/>
          <w:szCs w:val="23"/>
          <w:lang w:val="ro-RO"/>
        </w:rPr>
      </w:pPr>
      <w:r w:rsidRPr="00BA527D">
        <w:rPr>
          <w:rFonts w:ascii="Arial" w:hAnsi="Arial" w:cs="Arial"/>
          <w:sz w:val="23"/>
          <w:szCs w:val="23"/>
          <w:lang w:val="ro-RO"/>
        </w:rPr>
        <w:tab/>
        <w:t>În funcție de diferite aspecte incidente se impune adaptarea în consecință a N</w:t>
      </w:r>
      <w:r w:rsidR="00707CA9" w:rsidRPr="00BA527D">
        <w:rPr>
          <w:rFonts w:ascii="Arial" w:hAnsi="Arial" w:cs="Arial"/>
          <w:sz w:val="23"/>
          <w:szCs w:val="23"/>
          <w:lang w:val="ro-RO"/>
        </w:rPr>
        <w:t>ormelor,</w:t>
      </w:r>
      <w:r w:rsidRPr="00BA527D">
        <w:rPr>
          <w:rFonts w:ascii="Arial" w:hAnsi="Arial" w:cs="Arial"/>
          <w:sz w:val="23"/>
          <w:szCs w:val="23"/>
          <w:lang w:val="ro-RO"/>
        </w:rPr>
        <w:t xml:space="preserve"> în scopul creării unui cadrul legal viabil, în concordanță cu starea de fapt </w:t>
      </w:r>
      <w:r w:rsidR="00707CA9" w:rsidRPr="00BA527D">
        <w:rPr>
          <w:rFonts w:ascii="Arial" w:hAnsi="Arial" w:cs="Arial"/>
          <w:sz w:val="23"/>
          <w:szCs w:val="23"/>
          <w:lang w:val="ro-RO"/>
        </w:rPr>
        <w:t>existentă la momentul actual</w:t>
      </w:r>
      <w:r w:rsidRPr="00BA527D">
        <w:rPr>
          <w:rFonts w:ascii="Arial" w:hAnsi="Arial" w:cs="Arial"/>
          <w:sz w:val="23"/>
          <w:szCs w:val="23"/>
          <w:lang w:val="ro-RO"/>
        </w:rPr>
        <w:t xml:space="preserve">. </w:t>
      </w:r>
    </w:p>
    <w:p w14:paraId="76DFCFBD" w14:textId="77777777" w:rsidR="001D30DF" w:rsidRPr="00BA527D" w:rsidRDefault="001D30DF" w:rsidP="005B44DD">
      <w:pPr>
        <w:tabs>
          <w:tab w:val="left" w:pos="567"/>
        </w:tabs>
        <w:spacing w:after="0" w:line="276" w:lineRule="auto"/>
        <w:jc w:val="both"/>
        <w:rPr>
          <w:rFonts w:ascii="Arial" w:hAnsi="Arial" w:cs="Arial"/>
          <w:sz w:val="10"/>
          <w:szCs w:val="10"/>
          <w:lang w:val="ro-RO"/>
        </w:rPr>
      </w:pPr>
    </w:p>
    <w:p w14:paraId="2EF50AE9" w14:textId="3F81EFF8" w:rsidR="002F45F2" w:rsidRPr="00BA527D" w:rsidRDefault="00FA4F85" w:rsidP="005B44DD">
      <w:pPr>
        <w:tabs>
          <w:tab w:val="left" w:pos="567"/>
        </w:tabs>
        <w:spacing w:after="0" w:line="276" w:lineRule="auto"/>
        <w:jc w:val="both"/>
        <w:rPr>
          <w:rFonts w:ascii="Arial" w:hAnsi="Arial" w:cs="Arial"/>
          <w:sz w:val="23"/>
          <w:szCs w:val="23"/>
          <w:lang w:val="ro-RO"/>
        </w:rPr>
      </w:pPr>
      <w:r w:rsidRPr="00BA527D">
        <w:rPr>
          <w:rFonts w:ascii="Arial" w:hAnsi="Arial" w:cs="Arial"/>
          <w:sz w:val="23"/>
          <w:szCs w:val="23"/>
          <w:lang w:val="ro-RO"/>
        </w:rPr>
        <w:tab/>
        <w:t>Ordinul ministrului sănătății nr. 368/2017 și N</w:t>
      </w:r>
      <w:r w:rsidR="00A57DE9" w:rsidRPr="00BA527D">
        <w:rPr>
          <w:rFonts w:ascii="Arial" w:hAnsi="Arial" w:cs="Arial"/>
          <w:sz w:val="23"/>
          <w:szCs w:val="23"/>
          <w:lang w:val="ro-RO"/>
        </w:rPr>
        <w:t xml:space="preserve">ormele </w:t>
      </w:r>
      <w:r w:rsidRPr="00BA527D">
        <w:rPr>
          <w:rFonts w:ascii="Arial" w:hAnsi="Arial" w:cs="Arial"/>
          <w:sz w:val="23"/>
          <w:szCs w:val="23"/>
          <w:lang w:val="ro-RO"/>
        </w:rPr>
        <w:t>au fost publicate în Monitorul Oficial al României, partea I, nr. 215 din 29.03.2017.</w:t>
      </w:r>
    </w:p>
    <w:p w14:paraId="6BDA1AAE" w14:textId="77777777" w:rsidR="00707CA9" w:rsidRPr="00BA527D" w:rsidRDefault="00707CA9" w:rsidP="005B44DD">
      <w:pPr>
        <w:tabs>
          <w:tab w:val="left" w:pos="567"/>
        </w:tabs>
        <w:spacing w:after="0" w:line="276" w:lineRule="auto"/>
        <w:jc w:val="both"/>
        <w:rPr>
          <w:rFonts w:ascii="Arial" w:hAnsi="Arial" w:cs="Arial"/>
          <w:sz w:val="10"/>
          <w:szCs w:val="10"/>
          <w:lang w:val="ro-RO"/>
        </w:rPr>
      </w:pPr>
    </w:p>
    <w:p w14:paraId="776D342E" w14:textId="77777777" w:rsidR="00707CA9" w:rsidRPr="00BA527D" w:rsidRDefault="00707CA9" w:rsidP="00707CA9">
      <w:pPr>
        <w:spacing w:after="0" w:line="276" w:lineRule="auto"/>
        <w:ind w:firstLine="567"/>
        <w:jc w:val="both"/>
        <w:rPr>
          <w:rFonts w:ascii="Arial" w:hAnsi="Arial" w:cs="Arial"/>
          <w:sz w:val="23"/>
          <w:szCs w:val="23"/>
          <w:lang w:val="ro-RO"/>
        </w:rPr>
      </w:pPr>
      <w:r w:rsidRPr="00BA527D">
        <w:rPr>
          <w:rFonts w:ascii="Arial" w:hAnsi="Arial" w:cs="Arial"/>
          <w:sz w:val="23"/>
          <w:szCs w:val="23"/>
          <w:lang w:val="ro-RO"/>
        </w:rPr>
        <w:t>Prezentul proiect de Ordin vizează reglementarea unor situații evidențiate în urma experienței acumulate de la intrarea în vigoare a Ordinului MS nr. 368/2017 și a modificărilor și completărilor acestuia, precum și modificarea unor reglementări în vigoare sau introducerea unor prevederi de noutate.</w:t>
      </w:r>
    </w:p>
    <w:p w14:paraId="16D939F2" w14:textId="0BDB7E65" w:rsidR="00707CA9" w:rsidRPr="00BA527D" w:rsidRDefault="00707CA9" w:rsidP="00707CA9">
      <w:pPr>
        <w:spacing w:after="0" w:line="276" w:lineRule="auto"/>
        <w:ind w:firstLine="567"/>
        <w:jc w:val="both"/>
        <w:rPr>
          <w:rFonts w:ascii="Arial" w:hAnsi="Arial" w:cs="Arial"/>
          <w:sz w:val="23"/>
          <w:szCs w:val="23"/>
          <w:lang w:val="ro-RO"/>
        </w:rPr>
      </w:pPr>
      <w:r w:rsidRPr="00BA527D">
        <w:rPr>
          <w:rFonts w:ascii="Arial" w:hAnsi="Arial" w:cs="Arial"/>
          <w:sz w:val="23"/>
          <w:szCs w:val="23"/>
          <w:lang w:val="ro-RO"/>
        </w:rPr>
        <w:t xml:space="preserve">Elementele de noutate au drept scop evident </w:t>
      </w:r>
      <w:r w:rsidR="009B2C92">
        <w:rPr>
          <w:rFonts w:ascii="Arial" w:hAnsi="Arial" w:cs="Arial"/>
          <w:sz w:val="23"/>
          <w:szCs w:val="23"/>
          <w:lang w:val="ro-RO"/>
        </w:rPr>
        <w:t xml:space="preserve">îmbunătățirea accesului continuu la tratamente medicamentoase de care au nevoie </w:t>
      </w:r>
      <w:r w:rsidRPr="00BA527D">
        <w:rPr>
          <w:rFonts w:ascii="Arial" w:hAnsi="Arial" w:cs="Arial"/>
          <w:sz w:val="23"/>
          <w:szCs w:val="23"/>
          <w:lang w:val="ro-RO"/>
        </w:rPr>
        <w:t>pacienți</w:t>
      </w:r>
      <w:r w:rsidR="009B2C92">
        <w:rPr>
          <w:rFonts w:ascii="Arial" w:hAnsi="Arial" w:cs="Arial"/>
          <w:sz w:val="23"/>
          <w:szCs w:val="23"/>
          <w:lang w:val="ro-RO"/>
        </w:rPr>
        <w:t>i din România</w:t>
      </w:r>
      <w:r w:rsidRPr="00BA527D">
        <w:rPr>
          <w:rFonts w:ascii="Arial" w:hAnsi="Arial" w:cs="Arial"/>
          <w:sz w:val="23"/>
          <w:szCs w:val="23"/>
          <w:lang w:val="ro-RO"/>
        </w:rPr>
        <w:t xml:space="preserve">, în sensul asigurării condițiilor necesare </w:t>
      </w:r>
      <w:r w:rsidR="009B2C92">
        <w:rPr>
          <w:rFonts w:ascii="Arial" w:hAnsi="Arial" w:cs="Arial"/>
          <w:sz w:val="23"/>
          <w:szCs w:val="23"/>
          <w:lang w:val="ro-RO"/>
        </w:rPr>
        <w:t>punerii lor pe piață și reducerea riscului de discontinuitate</w:t>
      </w:r>
      <w:r w:rsidRPr="00BA527D">
        <w:rPr>
          <w:rFonts w:ascii="Arial" w:hAnsi="Arial" w:cs="Arial"/>
          <w:sz w:val="23"/>
          <w:szCs w:val="23"/>
          <w:lang w:val="ro-RO"/>
        </w:rPr>
        <w:t>.</w:t>
      </w:r>
    </w:p>
    <w:p w14:paraId="1226F216" w14:textId="77777777" w:rsidR="00F263DC" w:rsidRPr="00BA527D" w:rsidRDefault="00F263DC" w:rsidP="005B44DD">
      <w:pPr>
        <w:tabs>
          <w:tab w:val="left" w:pos="567"/>
        </w:tabs>
        <w:spacing w:after="0" w:line="276" w:lineRule="auto"/>
        <w:jc w:val="both"/>
        <w:rPr>
          <w:rFonts w:ascii="Arial" w:hAnsi="Arial" w:cs="Arial"/>
          <w:sz w:val="10"/>
          <w:szCs w:val="10"/>
          <w:lang w:val="ro-RO"/>
        </w:rPr>
      </w:pPr>
    </w:p>
    <w:p w14:paraId="7BA2B353" w14:textId="19C3A1A0" w:rsidR="00264317" w:rsidRPr="00575918" w:rsidRDefault="00575918" w:rsidP="00575918">
      <w:pPr>
        <w:pStyle w:val="ListParagraph"/>
        <w:tabs>
          <w:tab w:val="left" w:pos="567"/>
        </w:tabs>
        <w:spacing w:after="0" w:line="276" w:lineRule="auto"/>
        <w:ind w:left="142"/>
        <w:jc w:val="both"/>
        <w:rPr>
          <w:ins w:id="2" w:author="monica negovan" w:date="2024-06-11T10:00:00Z"/>
          <w:rFonts w:ascii="Arial" w:hAnsi="Arial" w:cs="Arial"/>
          <w:sz w:val="23"/>
          <w:szCs w:val="23"/>
          <w:lang w:val="ro-RO"/>
        </w:rPr>
      </w:pPr>
      <w:r w:rsidRPr="00575918">
        <w:rPr>
          <w:rFonts w:ascii="Arial" w:hAnsi="Arial" w:cs="Arial"/>
          <w:sz w:val="23"/>
          <w:szCs w:val="23"/>
          <w:lang w:val="ro-RO"/>
        </w:rPr>
        <w:tab/>
      </w:r>
      <w:r w:rsidR="00264317" w:rsidRPr="00264317">
        <w:rPr>
          <w:rFonts w:ascii="Arial" w:hAnsi="Arial" w:cs="Arial"/>
          <w:sz w:val="23"/>
          <w:szCs w:val="23"/>
          <w:lang w:val="ro-RO"/>
        </w:rPr>
        <w:t xml:space="preserve">Disponibilitatea medicamentelor reprezintă o preocuparea a UE deja de o perioadă de timp, problema discontinuităților la medicamente devenind în ultimii 10 ani - 15 una sistemică, </w:t>
      </w:r>
      <w:r w:rsidR="002B45C9">
        <w:rPr>
          <w:rFonts w:ascii="Arial" w:hAnsi="Arial" w:cs="Arial"/>
          <w:sz w:val="23"/>
          <w:szCs w:val="23"/>
          <w:lang w:val="ro-RO"/>
        </w:rPr>
        <w:lastRenderedPageBreak/>
        <w:t>c</w:t>
      </w:r>
      <w:r w:rsidR="00264317" w:rsidRPr="00264317">
        <w:rPr>
          <w:rFonts w:ascii="Arial" w:hAnsi="Arial" w:cs="Arial"/>
          <w:sz w:val="23"/>
          <w:szCs w:val="23"/>
          <w:lang w:val="ro-RO"/>
        </w:rPr>
        <w:t>unoscând o amploare semnificativă prin inregistrarea unui num</w:t>
      </w:r>
      <w:r w:rsidR="00E5139A">
        <w:rPr>
          <w:rFonts w:ascii="Arial" w:hAnsi="Arial" w:cs="Arial"/>
          <w:sz w:val="23"/>
          <w:szCs w:val="23"/>
          <w:lang w:val="ro-RO"/>
        </w:rPr>
        <w:t>ă</w:t>
      </w:r>
      <w:r w:rsidR="00264317" w:rsidRPr="00264317">
        <w:rPr>
          <w:rFonts w:ascii="Arial" w:hAnsi="Arial" w:cs="Arial"/>
          <w:sz w:val="23"/>
          <w:szCs w:val="23"/>
          <w:lang w:val="ro-RO"/>
        </w:rPr>
        <w:t>r record de discontinuit</w:t>
      </w:r>
      <w:r w:rsidR="00E5139A">
        <w:rPr>
          <w:rFonts w:ascii="Arial" w:hAnsi="Arial" w:cs="Arial"/>
          <w:sz w:val="23"/>
          <w:szCs w:val="23"/>
          <w:lang w:val="ro-RO"/>
        </w:rPr>
        <w:t>ăț</w:t>
      </w:r>
      <w:r w:rsidR="00264317" w:rsidRPr="00264317">
        <w:rPr>
          <w:rFonts w:ascii="Arial" w:hAnsi="Arial" w:cs="Arial"/>
          <w:sz w:val="23"/>
          <w:szCs w:val="23"/>
          <w:lang w:val="ro-RO"/>
        </w:rPr>
        <w:t xml:space="preserve">i </w:t>
      </w:r>
      <w:r w:rsidR="00E5139A">
        <w:rPr>
          <w:rFonts w:ascii="Arial" w:hAnsi="Arial" w:cs="Arial"/>
          <w:sz w:val="23"/>
          <w:szCs w:val="23"/>
          <w:lang w:val="ro-RO"/>
        </w:rPr>
        <w:t>î</w:t>
      </w:r>
      <w:r w:rsidR="00264317" w:rsidRPr="00264317">
        <w:rPr>
          <w:rFonts w:ascii="Arial" w:hAnsi="Arial" w:cs="Arial"/>
          <w:sz w:val="23"/>
          <w:szCs w:val="23"/>
          <w:lang w:val="ro-RO"/>
        </w:rPr>
        <w:t>n toate statele membre</w:t>
      </w:r>
      <w:r w:rsidR="00E5139A">
        <w:rPr>
          <w:rFonts w:ascii="Arial" w:hAnsi="Arial" w:cs="Arial"/>
          <w:sz w:val="23"/>
          <w:szCs w:val="23"/>
          <w:lang w:val="ro-RO"/>
        </w:rPr>
        <w:t>.</w:t>
      </w:r>
      <w:r w:rsidR="00E5139A" w:rsidRPr="00575918">
        <w:rPr>
          <w:rStyle w:val="FootnoteReference"/>
          <w:rFonts w:ascii="Arial" w:hAnsi="Arial" w:cs="Arial"/>
          <w:b/>
          <w:bCs/>
          <w:sz w:val="23"/>
          <w:szCs w:val="23"/>
          <w:lang w:val="ro-RO"/>
        </w:rPr>
        <w:footnoteReference w:id="1"/>
      </w:r>
    </w:p>
    <w:p w14:paraId="41E75079" w14:textId="77777777" w:rsidR="00C14FFF" w:rsidRPr="00575918" w:rsidRDefault="00C14FFF" w:rsidP="00C14FFF">
      <w:pPr>
        <w:pStyle w:val="ListParagraph"/>
        <w:tabs>
          <w:tab w:val="left" w:pos="567"/>
        </w:tabs>
        <w:spacing w:after="0"/>
        <w:ind w:left="148"/>
        <w:jc w:val="both"/>
        <w:rPr>
          <w:rFonts w:ascii="Arial" w:hAnsi="Arial" w:cs="Arial"/>
          <w:sz w:val="10"/>
          <w:szCs w:val="10"/>
          <w:lang w:val="ro-RO"/>
        </w:rPr>
      </w:pPr>
    </w:p>
    <w:p w14:paraId="3E1B5E71" w14:textId="5780FCC2" w:rsidR="00707CA9" w:rsidRPr="000C3C91" w:rsidRDefault="00C14FFF" w:rsidP="00B95347">
      <w:pPr>
        <w:pStyle w:val="ListParagraph"/>
        <w:tabs>
          <w:tab w:val="left" w:pos="567"/>
        </w:tabs>
        <w:spacing w:after="0"/>
        <w:ind w:left="0"/>
        <w:jc w:val="both"/>
        <w:rPr>
          <w:rFonts w:ascii="Arial" w:hAnsi="Arial" w:cs="Arial"/>
          <w:sz w:val="23"/>
          <w:szCs w:val="23"/>
          <w:lang w:val="ro-RO"/>
        </w:rPr>
      </w:pPr>
      <w:r w:rsidRPr="00575918">
        <w:rPr>
          <w:rFonts w:ascii="Arial" w:hAnsi="Arial" w:cs="Arial"/>
          <w:sz w:val="23"/>
          <w:szCs w:val="23"/>
          <w:lang w:val="ro-RO"/>
        </w:rPr>
        <w:tab/>
      </w:r>
      <w:r w:rsidR="00707CA9" w:rsidRPr="00BA527D">
        <w:rPr>
          <w:rFonts w:ascii="Arial" w:hAnsi="Arial" w:cs="Arial"/>
          <w:sz w:val="23"/>
          <w:szCs w:val="23"/>
          <w:lang w:val="it-IT"/>
        </w:rPr>
        <w:t>Comisia Europeană împreună cu Agenția Europeană a Medicamentului și agențiil</w:t>
      </w:r>
      <w:r w:rsidR="006B7E6A" w:rsidRPr="00BA527D">
        <w:rPr>
          <w:rFonts w:ascii="Arial" w:hAnsi="Arial" w:cs="Arial"/>
          <w:sz w:val="23"/>
          <w:szCs w:val="23"/>
          <w:lang w:val="it-IT"/>
        </w:rPr>
        <w:t>e</w:t>
      </w:r>
      <w:r w:rsidR="00707CA9" w:rsidRPr="00BA527D">
        <w:rPr>
          <w:rFonts w:ascii="Arial" w:hAnsi="Arial" w:cs="Arial"/>
          <w:sz w:val="23"/>
          <w:szCs w:val="23"/>
          <w:lang w:val="it-IT"/>
        </w:rPr>
        <w:t xml:space="preserve"> pentru medicamente din </w:t>
      </w:r>
      <w:r w:rsidR="006B7E6A" w:rsidRPr="00BA527D">
        <w:rPr>
          <w:rFonts w:ascii="Arial" w:hAnsi="Arial" w:cs="Arial"/>
          <w:sz w:val="23"/>
          <w:szCs w:val="23"/>
          <w:lang w:val="it-IT"/>
        </w:rPr>
        <w:t>S</w:t>
      </w:r>
      <w:r w:rsidR="00707CA9" w:rsidRPr="00BA527D">
        <w:rPr>
          <w:rFonts w:ascii="Arial" w:hAnsi="Arial" w:cs="Arial"/>
          <w:sz w:val="23"/>
          <w:szCs w:val="23"/>
          <w:lang w:val="it-IT"/>
        </w:rPr>
        <w:t>tatele membre au publicat în data de 12 decembrie 2023 prima listă de medicamente critice a Uniunii. Aceasta identifică medicamentele de uz uman considerate drept prioritate în asigurarea continuității în aprovizionare, fiind esențiale pentru funcționarea corespunzătoare a sistemelor de sănătate, iar discontinuitățile acestora duc la întreruperea tratamentului, cu implicații majore</w:t>
      </w:r>
      <w:r w:rsidR="006B7E6A" w:rsidRPr="00BA527D">
        <w:rPr>
          <w:rFonts w:ascii="Arial" w:hAnsi="Arial" w:cs="Arial"/>
          <w:sz w:val="23"/>
          <w:szCs w:val="23"/>
          <w:lang w:val="it-IT"/>
        </w:rPr>
        <w:t xml:space="preserve"> asupra</w:t>
      </w:r>
      <w:r w:rsidR="00707CA9" w:rsidRPr="00BA527D">
        <w:rPr>
          <w:rFonts w:ascii="Arial" w:hAnsi="Arial" w:cs="Arial"/>
          <w:sz w:val="23"/>
          <w:szCs w:val="23"/>
          <w:lang w:val="it-IT"/>
        </w:rPr>
        <w:t xml:space="preserve"> </w:t>
      </w:r>
      <w:r w:rsidR="006B7E6A" w:rsidRPr="00BA527D">
        <w:rPr>
          <w:rFonts w:ascii="Arial" w:hAnsi="Arial" w:cs="Arial"/>
          <w:sz w:val="23"/>
          <w:szCs w:val="23"/>
          <w:lang w:val="it-IT"/>
        </w:rPr>
        <w:t xml:space="preserve">stării de </w:t>
      </w:r>
      <w:r w:rsidR="00707CA9" w:rsidRPr="00BA527D">
        <w:rPr>
          <w:rFonts w:ascii="Arial" w:hAnsi="Arial" w:cs="Arial"/>
          <w:sz w:val="23"/>
          <w:szCs w:val="23"/>
          <w:lang w:val="it-IT"/>
        </w:rPr>
        <w:t>sănătate</w:t>
      </w:r>
      <w:r w:rsidR="006B7E6A" w:rsidRPr="00BA527D">
        <w:rPr>
          <w:rFonts w:ascii="Arial" w:hAnsi="Arial" w:cs="Arial"/>
          <w:sz w:val="23"/>
          <w:szCs w:val="23"/>
          <w:lang w:val="it-IT"/>
        </w:rPr>
        <w:t xml:space="preserve"> </w:t>
      </w:r>
      <w:r w:rsidR="00707CA9" w:rsidRPr="00BA527D">
        <w:rPr>
          <w:rFonts w:ascii="Arial" w:hAnsi="Arial" w:cs="Arial"/>
          <w:sz w:val="23"/>
          <w:szCs w:val="23"/>
          <w:lang w:val="it-IT"/>
        </w:rPr>
        <w:t>a pacienților.</w:t>
      </w:r>
      <w:r w:rsidR="00862598">
        <w:rPr>
          <w:rFonts w:ascii="Arial" w:hAnsi="Arial" w:cs="Arial"/>
          <w:sz w:val="23"/>
          <w:szCs w:val="23"/>
          <w:lang w:val="it-IT"/>
        </w:rPr>
        <w:t xml:space="preserve"> De asemenea, C</w:t>
      </w:r>
      <w:r w:rsidR="007437F7">
        <w:rPr>
          <w:rFonts w:ascii="Arial" w:hAnsi="Arial" w:cs="Arial"/>
          <w:sz w:val="23"/>
          <w:szCs w:val="23"/>
          <w:lang w:val="it-IT"/>
        </w:rPr>
        <w:t>omisia Europeană</w:t>
      </w:r>
      <w:r w:rsidR="00862598">
        <w:rPr>
          <w:rFonts w:ascii="Arial" w:hAnsi="Arial" w:cs="Arial"/>
          <w:sz w:val="23"/>
          <w:szCs w:val="23"/>
          <w:lang w:val="it-IT"/>
        </w:rPr>
        <w:t xml:space="preserve"> a publicat metodologia care a stat la baza elabor</w:t>
      </w:r>
      <w:r w:rsidR="00862598">
        <w:rPr>
          <w:rFonts w:ascii="Arial" w:hAnsi="Arial" w:cs="Arial"/>
          <w:sz w:val="23"/>
          <w:szCs w:val="23"/>
          <w:lang w:val="ro-RO"/>
        </w:rPr>
        <w:t>ării listei</w:t>
      </w:r>
      <w:r w:rsidR="000C3C91">
        <w:rPr>
          <w:rFonts w:ascii="Arial" w:hAnsi="Arial" w:cs="Arial"/>
          <w:sz w:val="23"/>
          <w:szCs w:val="23"/>
          <w:lang w:val="ro-RO"/>
        </w:rPr>
        <w:t xml:space="preserve"> medicamentelor critice </w:t>
      </w:r>
      <w:r w:rsidR="00862598">
        <w:rPr>
          <w:rFonts w:ascii="Arial" w:hAnsi="Arial" w:cs="Arial"/>
          <w:sz w:val="23"/>
          <w:szCs w:val="23"/>
          <w:lang w:val="ro-RO"/>
        </w:rPr>
        <w:t xml:space="preserve">și care are </w:t>
      </w:r>
      <w:r w:rsidR="000C3C91">
        <w:rPr>
          <w:rFonts w:ascii="Arial" w:hAnsi="Arial" w:cs="Arial"/>
          <w:sz w:val="23"/>
          <w:szCs w:val="23"/>
          <w:lang w:val="ro-RO"/>
        </w:rPr>
        <w:t>î</w:t>
      </w:r>
      <w:r w:rsidR="00862598">
        <w:rPr>
          <w:rFonts w:ascii="Arial" w:hAnsi="Arial" w:cs="Arial"/>
          <w:sz w:val="23"/>
          <w:szCs w:val="23"/>
          <w:lang w:val="ro-RO"/>
        </w:rPr>
        <w:t xml:space="preserve">n vedere 2 criterii </w:t>
      </w:r>
      <w:r w:rsidR="007437F7">
        <w:rPr>
          <w:rFonts w:ascii="Arial" w:hAnsi="Arial" w:cs="Arial"/>
          <w:sz w:val="23"/>
          <w:szCs w:val="23"/>
          <w:lang w:val="ro-RO"/>
        </w:rPr>
        <w:t xml:space="preserve">(indicația terapeutică și existența unei alternative), </w:t>
      </w:r>
      <w:r w:rsidR="00862598">
        <w:rPr>
          <w:rFonts w:ascii="Arial" w:hAnsi="Arial" w:cs="Arial"/>
          <w:sz w:val="23"/>
          <w:szCs w:val="23"/>
          <w:lang w:val="ro-RO"/>
        </w:rPr>
        <w:t>pentru fiecare stabilindu-se 3 niveluri de risc</w:t>
      </w:r>
      <w:r w:rsidR="007437F7">
        <w:rPr>
          <w:rFonts w:ascii="Arial" w:hAnsi="Arial" w:cs="Arial"/>
          <w:sz w:val="23"/>
          <w:szCs w:val="23"/>
          <w:lang w:val="ro-RO"/>
        </w:rPr>
        <w:t xml:space="preserve"> (risc crescut, risc mediu și risc scăzut)</w:t>
      </w:r>
      <w:r w:rsidR="007437F7" w:rsidRPr="00575918">
        <w:rPr>
          <w:rStyle w:val="FootnoteReference"/>
          <w:rFonts w:ascii="Arial" w:hAnsi="Arial" w:cs="Arial"/>
          <w:b/>
          <w:bCs/>
          <w:sz w:val="23"/>
          <w:szCs w:val="23"/>
          <w:lang w:val="ro-RO"/>
        </w:rPr>
        <w:footnoteReference w:id="2"/>
      </w:r>
      <w:r w:rsidR="007437F7">
        <w:rPr>
          <w:rFonts w:ascii="Arial" w:hAnsi="Arial" w:cs="Arial"/>
          <w:sz w:val="23"/>
          <w:szCs w:val="23"/>
          <w:lang w:val="ro-RO"/>
        </w:rPr>
        <w:t>.</w:t>
      </w:r>
    </w:p>
    <w:p w14:paraId="3B02E5C0" w14:textId="77777777" w:rsidR="00707CA9" w:rsidRPr="00BA527D" w:rsidRDefault="00707CA9" w:rsidP="00707CA9">
      <w:pPr>
        <w:spacing w:after="0"/>
        <w:ind w:firstLine="629"/>
        <w:jc w:val="both"/>
        <w:rPr>
          <w:rFonts w:ascii="Arial" w:hAnsi="Arial" w:cs="Arial"/>
          <w:sz w:val="10"/>
          <w:szCs w:val="10"/>
          <w:lang w:val="it-IT"/>
        </w:rPr>
      </w:pPr>
    </w:p>
    <w:p w14:paraId="7934C246" w14:textId="50953517" w:rsidR="00707CA9" w:rsidRPr="00BA527D" w:rsidRDefault="00707CA9" w:rsidP="00707CA9">
      <w:pPr>
        <w:spacing w:after="0"/>
        <w:ind w:firstLine="567"/>
        <w:jc w:val="both"/>
        <w:rPr>
          <w:rFonts w:ascii="Arial" w:hAnsi="Arial" w:cs="Arial"/>
          <w:sz w:val="23"/>
          <w:szCs w:val="23"/>
          <w:lang w:val="it-IT"/>
        </w:rPr>
      </w:pPr>
      <w:r w:rsidRPr="00BA527D">
        <w:rPr>
          <w:rFonts w:ascii="Arial" w:hAnsi="Arial" w:cs="Arial"/>
          <w:sz w:val="23"/>
          <w:szCs w:val="23"/>
          <w:lang w:val="it-IT"/>
        </w:rPr>
        <w:t xml:space="preserve">Autoritățile </w:t>
      </w:r>
      <w:r w:rsidR="009B2C92">
        <w:rPr>
          <w:rFonts w:ascii="Arial" w:hAnsi="Arial" w:cs="Arial"/>
          <w:sz w:val="23"/>
          <w:szCs w:val="23"/>
          <w:lang w:val="it-IT"/>
        </w:rPr>
        <w:t xml:space="preserve">europene de reglementare în domeniul medicamentului </w:t>
      </w:r>
      <w:r w:rsidRPr="00BA527D">
        <w:rPr>
          <w:rFonts w:ascii="Arial" w:hAnsi="Arial" w:cs="Arial"/>
          <w:sz w:val="23"/>
          <w:szCs w:val="23"/>
          <w:lang w:val="it-IT"/>
        </w:rPr>
        <w:t xml:space="preserve"> precizează, cu referire la statele membre ale Uniunii în care nu există o astfel de listă, faptul că acestea au posibilitatea ca, în funcție de politicile naționale specifice, să elaboreze lista proprie având drept punct de plecare lista medicamentelor critice a Uniunii.</w:t>
      </w:r>
    </w:p>
    <w:p w14:paraId="3FACF137" w14:textId="77777777" w:rsidR="002211C2" w:rsidRPr="00BA527D" w:rsidRDefault="002211C2" w:rsidP="00707CA9">
      <w:pPr>
        <w:spacing w:after="0"/>
        <w:ind w:firstLine="567"/>
        <w:jc w:val="both"/>
        <w:rPr>
          <w:rFonts w:ascii="Arial" w:hAnsi="Arial" w:cs="Arial"/>
          <w:sz w:val="10"/>
          <w:szCs w:val="10"/>
          <w:lang w:val="it-IT"/>
        </w:rPr>
      </w:pPr>
    </w:p>
    <w:p w14:paraId="1181953C" w14:textId="77777777" w:rsidR="002211C2" w:rsidRPr="00BA527D" w:rsidRDefault="002211C2" w:rsidP="002211C2">
      <w:pPr>
        <w:pStyle w:val="ListParagraph"/>
        <w:tabs>
          <w:tab w:val="left" w:pos="567"/>
        </w:tabs>
        <w:spacing w:after="0" w:line="276" w:lineRule="auto"/>
        <w:ind w:left="0" w:firstLine="567"/>
        <w:jc w:val="both"/>
        <w:rPr>
          <w:rFonts w:ascii="Arial" w:hAnsi="Arial" w:cs="Arial"/>
          <w:bCs/>
          <w:sz w:val="23"/>
          <w:szCs w:val="23"/>
          <w:lang w:val="it-IT"/>
        </w:rPr>
      </w:pPr>
      <w:r w:rsidRPr="00BA527D">
        <w:rPr>
          <w:rFonts w:ascii="Arial" w:hAnsi="Arial" w:cs="Arial"/>
          <w:bCs/>
          <w:sz w:val="23"/>
          <w:szCs w:val="23"/>
          <w:lang w:val="it-IT"/>
        </w:rPr>
        <w:t>Trebuie accentuat faptul că în lipsa introducerii unor măsuri excepționale există un risc major de discontinuitate în aprovizionarea cu anumite tipuri de medicamente, în defavoarea pacienților cărora le-ar fi îngrădit accesul la medicamente esențiale pentru sistemul de sănătate.</w:t>
      </w:r>
    </w:p>
    <w:p w14:paraId="7A225563" w14:textId="77777777" w:rsidR="00707CA9" w:rsidRPr="00BA527D" w:rsidRDefault="00707CA9" w:rsidP="00707CA9">
      <w:pPr>
        <w:spacing w:after="0"/>
        <w:ind w:firstLine="567"/>
        <w:jc w:val="both"/>
        <w:rPr>
          <w:rFonts w:ascii="Arial" w:hAnsi="Arial" w:cs="Arial"/>
          <w:sz w:val="10"/>
          <w:szCs w:val="10"/>
          <w:lang w:val="it-IT"/>
        </w:rPr>
      </w:pPr>
    </w:p>
    <w:p w14:paraId="3D9E6A78" w14:textId="596606C2" w:rsidR="00707CA9" w:rsidRPr="00BA527D" w:rsidRDefault="00707CA9" w:rsidP="00707CA9">
      <w:pPr>
        <w:spacing w:after="0"/>
        <w:ind w:firstLine="567"/>
        <w:jc w:val="both"/>
        <w:rPr>
          <w:rFonts w:ascii="Arial" w:hAnsi="Arial" w:cs="Arial"/>
          <w:sz w:val="23"/>
          <w:szCs w:val="23"/>
          <w:lang w:val="it-IT"/>
        </w:rPr>
      </w:pPr>
      <w:r w:rsidRPr="00BA527D">
        <w:rPr>
          <w:rFonts w:ascii="Arial" w:hAnsi="Arial" w:cs="Arial"/>
          <w:sz w:val="23"/>
          <w:szCs w:val="23"/>
          <w:lang w:val="it-IT"/>
        </w:rPr>
        <w:t>În acest context,</w:t>
      </w:r>
      <w:r w:rsidR="007C6852" w:rsidRPr="00BA527D">
        <w:rPr>
          <w:rFonts w:ascii="Arial" w:hAnsi="Arial" w:cs="Arial"/>
          <w:sz w:val="23"/>
          <w:szCs w:val="23"/>
          <w:lang w:val="it-IT"/>
        </w:rPr>
        <w:t xml:space="preserve"> se consideră că </w:t>
      </w:r>
      <w:r w:rsidRPr="00BA527D">
        <w:rPr>
          <w:rFonts w:ascii="Arial" w:hAnsi="Arial" w:cs="Arial"/>
          <w:sz w:val="23"/>
          <w:szCs w:val="23"/>
          <w:lang w:val="it-IT"/>
        </w:rPr>
        <w:t>prim</w:t>
      </w:r>
      <w:r w:rsidR="007C6852" w:rsidRPr="00BA527D">
        <w:rPr>
          <w:rFonts w:ascii="Arial" w:hAnsi="Arial" w:cs="Arial"/>
          <w:sz w:val="23"/>
          <w:szCs w:val="23"/>
          <w:lang w:val="it-IT"/>
        </w:rPr>
        <w:t>a</w:t>
      </w:r>
      <w:r w:rsidRPr="00BA527D">
        <w:rPr>
          <w:rFonts w:ascii="Arial" w:hAnsi="Arial" w:cs="Arial"/>
          <w:sz w:val="23"/>
          <w:szCs w:val="23"/>
          <w:lang w:val="it-IT"/>
        </w:rPr>
        <w:t xml:space="preserve"> fază </w:t>
      </w:r>
      <w:r w:rsidR="007C6852" w:rsidRPr="00BA527D">
        <w:rPr>
          <w:rFonts w:ascii="Arial" w:hAnsi="Arial" w:cs="Arial"/>
          <w:sz w:val="23"/>
          <w:szCs w:val="23"/>
          <w:lang w:val="it-IT"/>
        </w:rPr>
        <w:t>în vederea</w:t>
      </w:r>
      <w:r w:rsidRPr="00BA527D">
        <w:rPr>
          <w:rFonts w:ascii="Arial" w:hAnsi="Arial" w:cs="Arial"/>
          <w:sz w:val="23"/>
          <w:szCs w:val="23"/>
          <w:lang w:val="it-IT"/>
        </w:rPr>
        <w:t xml:space="preserve"> elaborării listei  medicamentelor critice la nivelul României este </w:t>
      </w:r>
      <w:r w:rsidR="007C6852" w:rsidRPr="00BA527D">
        <w:rPr>
          <w:rFonts w:ascii="Arial" w:hAnsi="Arial" w:cs="Arial"/>
          <w:sz w:val="23"/>
          <w:szCs w:val="23"/>
          <w:lang w:val="it-IT"/>
        </w:rPr>
        <w:t xml:space="preserve">constituită de </w:t>
      </w:r>
      <w:r w:rsidRPr="00BA527D">
        <w:rPr>
          <w:rFonts w:ascii="Arial" w:hAnsi="Arial" w:cs="Arial"/>
          <w:sz w:val="23"/>
          <w:szCs w:val="23"/>
          <w:lang w:val="it-IT"/>
        </w:rPr>
        <w:t>necesitatea definirii medicamentelor critice cu risc crescut de discontinuitate, precum și modalitatea de stabilire a nivelurilor de preț pentru această categorie de medicamente.</w:t>
      </w:r>
    </w:p>
    <w:p w14:paraId="6F262963" w14:textId="77777777" w:rsidR="00656DF0" w:rsidRPr="00BA527D" w:rsidRDefault="00656DF0" w:rsidP="00707CA9">
      <w:pPr>
        <w:spacing w:after="0"/>
        <w:ind w:firstLine="567"/>
        <w:jc w:val="both"/>
        <w:rPr>
          <w:rFonts w:ascii="Arial" w:hAnsi="Arial" w:cs="Arial"/>
          <w:sz w:val="10"/>
          <w:szCs w:val="10"/>
          <w:lang w:val="it-IT"/>
        </w:rPr>
      </w:pPr>
    </w:p>
    <w:p w14:paraId="4DAFD778" w14:textId="006071C0" w:rsidR="002211C2" w:rsidRPr="00BA527D" w:rsidRDefault="002211C2" w:rsidP="00C14FFF">
      <w:pPr>
        <w:pStyle w:val="ListParagraph"/>
        <w:tabs>
          <w:tab w:val="left" w:pos="567"/>
        </w:tabs>
        <w:spacing w:after="0" w:line="276" w:lineRule="auto"/>
        <w:ind w:left="0" w:firstLine="567"/>
        <w:jc w:val="both"/>
        <w:rPr>
          <w:rFonts w:ascii="Arial" w:hAnsi="Arial" w:cs="Arial"/>
          <w:b/>
          <w:sz w:val="23"/>
          <w:szCs w:val="23"/>
          <w:lang w:val="it-IT"/>
        </w:rPr>
      </w:pPr>
      <w:r w:rsidRPr="00BA527D">
        <w:rPr>
          <w:rStyle w:val="ts-alignment-element"/>
          <w:rFonts w:ascii="Arial" w:hAnsi="Arial" w:cs="Arial"/>
          <w:sz w:val="23"/>
          <w:szCs w:val="23"/>
          <w:lang w:val="it-IT"/>
        </w:rPr>
        <w:t>În același context, se apreciază că nu este obligatoriu ca medicamentele critice cu risc de discontinuitate</w:t>
      </w:r>
      <w:r w:rsidRPr="00BA527D">
        <w:rPr>
          <w:rFonts w:ascii="Arial" w:hAnsi="Arial" w:cs="Arial"/>
          <w:sz w:val="23"/>
          <w:szCs w:val="23"/>
          <w:lang w:val="it-IT"/>
        </w:rPr>
        <w:t xml:space="preserve"> </w:t>
      </w:r>
      <w:r w:rsidRPr="00BA527D">
        <w:rPr>
          <w:rStyle w:val="ts-alignment-element"/>
          <w:rFonts w:ascii="Arial" w:hAnsi="Arial" w:cs="Arial"/>
          <w:sz w:val="23"/>
          <w:szCs w:val="23"/>
          <w:lang w:val="it-IT"/>
        </w:rPr>
        <w:t>să</w:t>
      </w:r>
      <w:r w:rsidRPr="00BA527D">
        <w:rPr>
          <w:rFonts w:ascii="Arial" w:hAnsi="Arial" w:cs="Arial"/>
          <w:sz w:val="23"/>
          <w:szCs w:val="23"/>
          <w:lang w:val="it-IT"/>
        </w:rPr>
        <w:t xml:space="preserve"> </w:t>
      </w:r>
      <w:r w:rsidRPr="00BA527D">
        <w:rPr>
          <w:rStyle w:val="ts-alignment-element"/>
          <w:rFonts w:ascii="Arial" w:hAnsi="Arial" w:cs="Arial"/>
          <w:sz w:val="23"/>
          <w:szCs w:val="23"/>
          <w:lang w:val="it-IT"/>
        </w:rPr>
        <w:t>se</w:t>
      </w:r>
      <w:r w:rsidRPr="00BA527D">
        <w:rPr>
          <w:rFonts w:ascii="Arial" w:hAnsi="Arial" w:cs="Arial"/>
          <w:sz w:val="23"/>
          <w:szCs w:val="23"/>
          <w:lang w:val="it-IT"/>
        </w:rPr>
        <w:t xml:space="preserve"> </w:t>
      </w:r>
      <w:r w:rsidRPr="00BA527D">
        <w:rPr>
          <w:rStyle w:val="ts-alignment-element"/>
          <w:rFonts w:ascii="Arial" w:hAnsi="Arial" w:cs="Arial"/>
          <w:sz w:val="23"/>
          <w:szCs w:val="23"/>
          <w:lang w:val="it-IT"/>
        </w:rPr>
        <w:t>confrunte</w:t>
      </w:r>
      <w:r w:rsidRPr="00BA527D">
        <w:rPr>
          <w:rFonts w:ascii="Arial" w:hAnsi="Arial" w:cs="Arial"/>
          <w:sz w:val="23"/>
          <w:szCs w:val="23"/>
          <w:lang w:val="it-IT"/>
        </w:rPr>
        <w:t xml:space="preserve"> </w:t>
      </w:r>
      <w:r w:rsidRPr="00BA527D">
        <w:rPr>
          <w:rStyle w:val="ts-alignment-element"/>
          <w:rFonts w:ascii="Arial" w:hAnsi="Arial" w:cs="Arial"/>
          <w:sz w:val="23"/>
          <w:szCs w:val="23"/>
          <w:lang w:val="it-IT"/>
        </w:rPr>
        <w:t>cu</w:t>
      </w:r>
      <w:r w:rsidRPr="00BA527D">
        <w:rPr>
          <w:rFonts w:ascii="Arial" w:hAnsi="Arial" w:cs="Arial"/>
          <w:sz w:val="23"/>
          <w:szCs w:val="23"/>
          <w:lang w:val="it-IT"/>
        </w:rPr>
        <w:t xml:space="preserve"> </w:t>
      </w:r>
      <w:r w:rsidRPr="00BA527D">
        <w:rPr>
          <w:rStyle w:val="ts-alignment-element"/>
          <w:rFonts w:ascii="Arial" w:hAnsi="Arial" w:cs="Arial"/>
          <w:sz w:val="23"/>
          <w:szCs w:val="23"/>
          <w:lang w:val="it-IT"/>
        </w:rPr>
        <w:t>discontinuitate într-un orizont de timp foarte apropiat.</w:t>
      </w:r>
      <w:r w:rsidRPr="00BA527D">
        <w:rPr>
          <w:rFonts w:ascii="Arial" w:hAnsi="Arial" w:cs="Arial"/>
          <w:sz w:val="23"/>
          <w:szCs w:val="23"/>
          <w:lang w:val="it-IT"/>
        </w:rPr>
        <w:t xml:space="preserve"> Însă, anticiparea și </w:t>
      </w:r>
      <w:r w:rsidRPr="00BA527D">
        <w:rPr>
          <w:rStyle w:val="ts-alignment-element"/>
          <w:rFonts w:ascii="Arial" w:hAnsi="Arial" w:cs="Arial"/>
          <w:sz w:val="23"/>
          <w:szCs w:val="23"/>
          <w:lang w:val="it-IT"/>
        </w:rPr>
        <w:t>prevenirea</w:t>
      </w:r>
      <w:r w:rsidRPr="00BA527D">
        <w:rPr>
          <w:rFonts w:ascii="Arial" w:hAnsi="Arial" w:cs="Arial"/>
          <w:sz w:val="23"/>
          <w:szCs w:val="23"/>
          <w:lang w:val="it-IT"/>
        </w:rPr>
        <w:t xml:space="preserve"> discontinuităților au un rol deosebit de important</w:t>
      </w:r>
      <w:r w:rsidRPr="00BA527D">
        <w:rPr>
          <w:rStyle w:val="ts-alignment-element"/>
          <w:rFonts w:ascii="Arial" w:hAnsi="Arial" w:cs="Arial"/>
          <w:sz w:val="23"/>
          <w:szCs w:val="23"/>
          <w:lang w:val="it-IT"/>
        </w:rPr>
        <w:t>,</w:t>
      </w:r>
      <w:r w:rsidRPr="00BA527D">
        <w:rPr>
          <w:rFonts w:ascii="Arial" w:hAnsi="Arial" w:cs="Arial"/>
          <w:sz w:val="23"/>
          <w:szCs w:val="23"/>
          <w:lang w:val="it-IT"/>
        </w:rPr>
        <w:t xml:space="preserve"> </w:t>
      </w:r>
      <w:r w:rsidRPr="00BA527D">
        <w:rPr>
          <w:rStyle w:val="ts-alignment-element"/>
          <w:rFonts w:ascii="Arial" w:hAnsi="Arial" w:cs="Arial"/>
          <w:sz w:val="23"/>
          <w:szCs w:val="23"/>
          <w:lang w:val="it-IT"/>
        </w:rPr>
        <w:t>deoarece</w:t>
      </w:r>
      <w:r w:rsidRPr="00BA527D">
        <w:rPr>
          <w:rFonts w:ascii="Arial" w:hAnsi="Arial" w:cs="Arial"/>
          <w:sz w:val="23"/>
          <w:szCs w:val="23"/>
          <w:lang w:val="it-IT"/>
        </w:rPr>
        <w:t xml:space="preserve"> </w:t>
      </w:r>
      <w:r w:rsidRPr="00BA527D">
        <w:rPr>
          <w:rStyle w:val="ts-alignment-element"/>
          <w:rFonts w:ascii="Arial" w:hAnsi="Arial" w:cs="Arial"/>
          <w:sz w:val="23"/>
          <w:szCs w:val="23"/>
          <w:lang w:val="it-IT"/>
        </w:rPr>
        <w:t>o</w:t>
      </w:r>
      <w:r w:rsidRPr="00BA527D">
        <w:rPr>
          <w:rFonts w:ascii="Arial" w:hAnsi="Arial" w:cs="Arial"/>
          <w:sz w:val="23"/>
          <w:szCs w:val="23"/>
          <w:lang w:val="it-IT"/>
        </w:rPr>
        <w:t xml:space="preserve"> </w:t>
      </w:r>
      <w:r w:rsidRPr="00BA527D">
        <w:rPr>
          <w:rStyle w:val="ts-alignment-element"/>
          <w:rFonts w:ascii="Arial" w:hAnsi="Arial" w:cs="Arial"/>
          <w:sz w:val="23"/>
          <w:szCs w:val="23"/>
          <w:lang w:val="it-IT"/>
        </w:rPr>
        <w:t>penurie</w:t>
      </w:r>
      <w:r w:rsidRPr="00BA527D">
        <w:rPr>
          <w:rFonts w:ascii="Arial" w:hAnsi="Arial" w:cs="Arial"/>
          <w:sz w:val="23"/>
          <w:szCs w:val="23"/>
          <w:lang w:val="it-IT"/>
        </w:rPr>
        <w:t xml:space="preserve"> de medicamente</w:t>
      </w:r>
      <w:r w:rsidR="009B2C92">
        <w:rPr>
          <w:rFonts w:ascii="Arial" w:hAnsi="Arial" w:cs="Arial"/>
          <w:sz w:val="23"/>
          <w:szCs w:val="23"/>
          <w:lang w:val="it-IT"/>
        </w:rPr>
        <w:t xml:space="preserve"> poate avea un impact</w:t>
      </w:r>
      <w:r w:rsidRPr="00BA527D">
        <w:rPr>
          <w:rFonts w:ascii="Arial" w:hAnsi="Arial" w:cs="Arial"/>
          <w:sz w:val="23"/>
          <w:szCs w:val="23"/>
          <w:lang w:val="it-IT"/>
        </w:rPr>
        <w:t xml:space="preserve"> </w:t>
      </w:r>
      <w:r w:rsidRPr="00BA527D">
        <w:rPr>
          <w:rStyle w:val="ts-alignment-element"/>
          <w:rFonts w:ascii="Arial" w:hAnsi="Arial" w:cs="Arial"/>
          <w:sz w:val="23"/>
          <w:szCs w:val="23"/>
          <w:lang w:val="it-IT"/>
        </w:rPr>
        <w:t>major</w:t>
      </w:r>
      <w:r w:rsidR="009B2C92">
        <w:rPr>
          <w:rStyle w:val="ts-alignment-element"/>
          <w:rFonts w:ascii="Arial" w:hAnsi="Arial" w:cs="Arial"/>
          <w:sz w:val="23"/>
          <w:szCs w:val="23"/>
          <w:lang w:val="it-IT"/>
        </w:rPr>
        <w:t xml:space="preserve"> asupra stării de sănătate a</w:t>
      </w:r>
      <w:r w:rsidRPr="00BA527D">
        <w:rPr>
          <w:rFonts w:ascii="Arial" w:hAnsi="Arial" w:cs="Arial"/>
          <w:sz w:val="23"/>
          <w:szCs w:val="23"/>
          <w:lang w:val="it-IT"/>
        </w:rPr>
        <w:t xml:space="preserve"> </w:t>
      </w:r>
      <w:r w:rsidRPr="00BA527D">
        <w:rPr>
          <w:rStyle w:val="ts-alignment-element"/>
          <w:rFonts w:ascii="Arial" w:hAnsi="Arial" w:cs="Arial"/>
          <w:sz w:val="23"/>
          <w:szCs w:val="23"/>
          <w:lang w:val="it-IT"/>
        </w:rPr>
        <w:t>pacienților</w:t>
      </w:r>
      <w:r w:rsidR="009B2C92">
        <w:rPr>
          <w:rStyle w:val="ts-alignment-element"/>
          <w:rFonts w:ascii="Arial" w:hAnsi="Arial" w:cs="Arial"/>
          <w:sz w:val="23"/>
          <w:szCs w:val="23"/>
          <w:lang w:val="it-IT"/>
        </w:rPr>
        <w:t xml:space="preserve"> și a </w:t>
      </w:r>
      <w:r w:rsidRPr="00BA527D">
        <w:rPr>
          <w:rStyle w:val="ts-alignment-element"/>
          <w:rFonts w:ascii="Arial" w:hAnsi="Arial" w:cs="Arial"/>
          <w:sz w:val="23"/>
          <w:szCs w:val="23"/>
          <w:lang w:val="it-IT"/>
        </w:rPr>
        <w:t>sistemel</w:t>
      </w:r>
      <w:r w:rsidR="009B2C92">
        <w:rPr>
          <w:rStyle w:val="ts-alignment-element"/>
          <w:rFonts w:ascii="Arial" w:hAnsi="Arial" w:cs="Arial"/>
          <w:sz w:val="23"/>
          <w:szCs w:val="23"/>
          <w:lang w:val="it-IT"/>
        </w:rPr>
        <w:t>or</w:t>
      </w:r>
      <w:r w:rsidRPr="00BA527D">
        <w:rPr>
          <w:rFonts w:ascii="Arial" w:hAnsi="Arial" w:cs="Arial"/>
          <w:sz w:val="23"/>
          <w:szCs w:val="23"/>
          <w:lang w:val="it-IT"/>
        </w:rPr>
        <w:t xml:space="preserve"> </w:t>
      </w:r>
      <w:r w:rsidRPr="00BA527D">
        <w:rPr>
          <w:rStyle w:val="ts-alignment-element"/>
          <w:rFonts w:ascii="Arial" w:hAnsi="Arial" w:cs="Arial"/>
          <w:sz w:val="23"/>
          <w:szCs w:val="23"/>
          <w:lang w:val="it-IT"/>
        </w:rPr>
        <w:t>de</w:t>
      </w:r>
      <w:r w:rsidRPr="00BA527D">
        <w:rPr>
          <w:rFonts w:ascii="Arial" w:hAnsi="Arial" w:cs="Arial"/>
          <w:sz w:val="23"/>
          <w:szCs w:val="23"/>
          <w:lang w:val="it-IT"/>
        </w:rPr>
        <w:t xml:space="preserve"> </w:t>
      </w:r>
      <w:r w:rsidRPr="00BA527D">
        <w:rPr>
          <w:rStyle w:val="ts-alignment-element"/>
          <w:rFonts w:ascii="Arial" w:hAnsi="Arial" w:cs="Arial"/>
          <w:sz w:val="23"/>
          <w:szCs w:val="23"/>
          <w:lang w:val="it-IT"/>
        </w:rPr>
        <w:t>sănătate național</w:t>
      </w:r>
      <w:r w:rsidR="00614BDE" w:rsidRPr="00BA527D">
        <w:rPr>
          <w:rStyle w:val="ts-alignment-element"/>
          <w:rFonts w:ascii="Arial" w:hAnsi="Arial" w:cs="Arial"/>
          <w:sz w:val="23"/>
          <w:szCs w:val="23"/>
          <w:lang w:val="it-IT"/>
        </w:rPr>
        <w:t>e</w:t>
      </w:r>
      <w:r w:rsidR="0088380C">
        <w:rPr>
          <w:rStyle w:val="ts-alignment-element"/>
          <w:rFonts w:ascii="Arial" w:hAnsi="Arial" w:cs="Arial"/>
          <w:sz w:val="23"/>
          <w:szCs w:val="23"/>
          <w:lang w:val="it-IT"/>
        </w:rPr>
        <w:t>, în general</w:t>
      </w:r>
      <w:r w:rsidRPr="00BA527D">
        <w:rPr>
          <w:rStyle w:val="ts-alignment-element"/>
          <w:rFonts w:ascii="Arial" w:hAnsi="Arial" w:cs="Arial"/>
          <w:sz w:val="23"/>
          <w:szCs w:val="23"/>
          <w:lang w:val="it-IT"/>
        </w:rPr>
        <w:t>.</w:t>
      </w:r>
    </w:p>
    <w:p w14:paraId="780DFB3A" w14:textId="77777777" w:rsidR="00707CA9" w:rsidRPr="00BA527D" w:rsidRDefault="00707CA9" w:rsidP="00707CA9">
      <w:pPr>
        <w:spacing w:after="0"/>
        <w:ind w:firstLine="629"/>
        <w:jc w:val="both"/>
        <w:rPr>
          <w:rFonts w:ascii="Arial" w:hAnsi="Arial" w:cs="Arial"/>
          <w:sz w:val="10"/>
          <w:szCs w:val="10"/>
          <w:lang w:val="it-IT"/>
        </w:rPr>
      </w:pPr>
    </w:p>
    <w:p w14:paraId="4B6BCD64" w14:textId="60724D90" w:rsidR="00707CA9" w:rsidRPr="00C36D61" w:rsidRDefault="00862598" w:rsidP="00707CA9">
      <w:pPr>
        <w:spacing w:after="0"/>
        <w:ind w:firstLine="567"/>
        <w:jc w:val="both"/>
        <w:rPr>
          <w:rFonts w:ascii="Arial" w:hAnsi="Arial" w:cs="Arial"/>
          <w:b/>
          <w:bCs/>
          <w:sz w:val="23"/>
          <w:szCs w:val="23"/>
          <w:lang w:val="it-IT"/>
        </w:rPr>
      </w:pPr>
      <w:r>
        <w:rPr>
          <w:rFonts w:ascii="Arial" w:hAnsi="Arial" w:cs="Arial"/>
          <w:sz w:val="23"/>
          <w:szCs w:val="23"/>
          <w:lang w:val="it-IT"/>
        </w:rPr>
        <w:t>Plecând de la metodologia publicat</w:t>
      </w:r>
      <w:r w:rsidR="00C36D61">
        <w:rPr>
          <w:rFonts w:ascii="Arial" w:hAnsi="Arial" w:cs="Arial"/>
          <w:sz w:val="23"/>
          <w:szCs w:val="23"/>
          <w:lang w:val="it-IT"/>
        </w:rPr>
        <w:t>ă</w:t>
      </w:r>
      <w:r>
        <w:rPr>
          <w:rFonts w:ascii="Arial" w:hAnsi="Arial" w:cs="Arial"/>
          <w:sz w:val="23"/>
          <w:szCs w:val="23"/>
          <w:lang w:val="it-IT"/>
        </w:rPr>
        <w:t xml:space="preserve"> de C</w:t>
      </w:r>
      <w:r w:rsidR="00C36D61">
        <w:rPr>
          <w:rFonts w:ascii="Arial" w:hAnsi="Arial" w:cs="Arial"/>
          <w:sz w:val="23"/>
          <w:szCs w:val="23"/>
          <w:lang w:val="it-IT"/>
        </w:rPr>
        <w:t>omisia Europeană,</w:t>
      </w:r>
      <w:r>
        <w:rPr>
          <w:rFonts w:ascii="Arial" w:hAnsi="Arial" w:cs="Arial"/>
          <w:sz w:val="23"/>
          <w:szCs w:val="23"/>
          <w:lang w:val="it-IT"/>
        </w:rPr>
        <w:t xml:space="preserve"> </w:t>
      </w:r>
      <w:r w:rsidR="00707CA9" w:rsidRPr="00BA527D">
        <w:rPr>
          <w:rFonts w:ascii="Arial" w:hAnsi="Arial" w:cs="Arial"/>
          <w:sz w:val="23"/>
          <w:szCs w:val="23"/>
          <w:lang w:val="it-IT"/>
        </w:rPr>
        <w:t xml:space="preserve">Ministerul Sănătății, având suportul Comisiilor de </w:t>
      </w:r>
      <w:r w:rsidR="007C6852" w:rsidRPr="00BA527D">
        <w:rPr>
          <w:rFonts w:ascii="Arial" w:hAnsi="Arial" w:cs="Arial"/>
          <w:sz w:val="23"/>
          <w:szCs w:val="23"/>
          <w:lang w:val="it-IT"/>
        </w:rPr>
        <w:t xml:space="preserve">Specialitate ale ministerului și al </w:t>
      </w:r>
      <w:r w:rsidR="00707CA9" w:rsidRPr="00BA527D">
        <w:rPr>
          <w:rFonts w:ascii="Arial" w:hAnsi="Arial" w:cs="Arial"/>
          <w:sz w:val="23"/>
          <w:szCs w:val="23"/>
          <w:lang w:val="it-IT"/>
        </w:rPr>
        <w:t>Agenți</w:t>
      </w:r>
      <w:r w:rsidR="007C6852" w:rsidRPr="00BA527D">
        <w:rPr>
          <w:rFonts w:ascii="Arial" w:hAnsi="Arial" w:cs="Arial"/>
          <w:sz w:val="23"/>
          <w:szCs w:val="23"/>
          <w:lang w:val="it-IT"/>
        </w:rPr>
        <w:t xml:space="preserve">ei </w:t>
      </w:r>
      <w:r w:rsidR="00707CA9" w:rsidRPr="00BA527D">
        <w:rPr>
          <w:rFonts w:ascii="Arial" w:hAnsi="Arial" w:cs="Arial"/>
          <w:sz w:val="23"/>
          <w:szCs w:val="23"/>
          <w:lang w:val="it-IT"/>
        </w:rPr>
        <w:t>Național</w:t>
      </w:r>
      <w:r w:rsidR="007C6852" w:rsidRPr="00BA527D">
        <w:rPr>
          <w:rFonts w:ascii="Arial" w:hAnsi="Arial" w:cs="Arial"/>
          <w:sz w:val="23"/>
          <w:szCs w:val="23"/>
          <w:lang w:val="it-IT"/>
        </w:rPr>
        <w:t>e</w:t>
      </w:r>
      <w:r w:rsidR="00707CA9" w:rsidRPr="00BA527D">
        <w:rPr>
          <w:rFonts w:ascii="Arial" w:hAnsi="Arial" w:cs="Arial"/>
          <w:sz w:val="23"/>
          <w:szCs w:val="23"/>
          <w:lang w:val="it-IT"/>
        </w:rPr>
        <w:t xml:space="preserve"> a Medicamentului și a Dispozitivelor Medicale din România își propun</w:t>
      </w:r>
      <w:r w:rsidR="007C6852" w:rsidRPr="00BA527D">
        <w:rPr>
          <w:rFonts w:ascii="Arial" w:hAnsi="Arial" w:cs="Arial"/>
          <w:sz w:val="23"/>
          <w:szCs w:val="23"/>
          <w:lang w:val="it-IT"/>
        </w:rPr>
        <w:t>e</w:t>
      </w:r>
      <w:r w:rsidR="00707CA9" w:rsidRPr="00BA527D">
        <w:rPr>
          <w:rFonts w:ascii="Arial" w:hAnsi="Arial" w:cs="Arial"/>
          <w:sz w:val="23"/>
          <w:szCs w:val="23"/>
          <w:lang w:val="it-IT"/>
        </w:rPr>
        <w:t xml:space="preserve"> să adapteze la nivel național </w:t>
      </w:r>
      <w:r w:rsidR="007C6852" w:rsidRPr="00BA527D">
        <w:rPr>
          <w:rFonts w:ascii="Arial" w:hAnsi="Arial" w:cs="Arial"/>
          <w:sz w:val="23"/>
          <w:szCs w:val="23"/>
          <w:lang w:val="it-IT"/>
        </w:rPr>
        <w:t>lista medicamentelor critice a Uniunii Europene</w:t>
      </w:r>
      <w:r w:rsidR="00707CA9" w:rsidRPr="00BA527D">
        <w:rPr>
          <w:rFonts w:ascii="Arial" w:hAnsi="Arial" w:cs="Arial"/>
          <w:sz w:val="23"/>
          <w:szCs w:val="23"/>
          <w:lang w:val="it-IT"/>
        </w:rPr>
        <w:t>, în vederea  monitorizării atente și de asemenea, în vederea creării unui cadru legal care să faciliteze prezența pe piață a acestor medicamente.</w:t>
      </w:r>
      <w:r>
        <w:rPr>
          <w:rFonts w:ascii="Arial" w:hAnsi="Arial" w:cs="Arial"/>
          <w:sz w:val="23"/>
          <w:szCs w:val="23"/>
          <w:lang w:val="it-IT"/>
        </w:rPr>
        <w:t xml:space="preserve"> </w:t>
      </w:r>
      <w:r w:rsidR="007437F7">
        <w:rPr>
          <w:rFonts w:ascii="Arial" w:hAnsi="Arial" w:cs="Arial"/>
          <w:sz w:val="23"/>
          <w:szCs w:val="23"/>
          <w:lang w:val="it-IT"/>
        </w:rPr>
        <w:t>Î</w:t>
      </w:r>
      <w:r>
        <w:rPr>
          <w:rFonts w:ascii="Arial" w:hAnsi="Arial" w:cs="Arial"/>
          <w:sz w:val="23"/>
          <w:szCs w:val="23"/>
          <w:lang w:val="it-IT"/>
        </w:rPr>
        <w:t xml:space="preserve">ntr-o primă tranșă se vor stabili medicamentele </w:t>
      </w:r>
      <w:r w:rsidRPr="00C36D61">
        <w:rPr>
          <w:rFonts w:ascii="Arial" w:hAnsi="Arial" w:cs="Arial"/>
          <w:sz w:val="23"/>
          <w:szCs w:val="23"/>
          <w:lang w:val="it-IT"/>
        </w:rPr>
        <w:t xml:space="preserve">care îndeplinesc criteriile conform metodologiei care a stat la baza stabilirii Listei Uniunii de medicamente critice și se încadrează la </w:t>
      </w:r>
      <w:r w:rsidRPr="00C36D61">
        <w:rPr>
          <w:rFonts w:ascii="Arial" w:hAnsi="Arial" w:cs="Arial"/>
          <w:b/>
          <w:bCs/>
          <w:sz w:val="23"/>
          <w:szCs w:val="23"/>
          <w:lang w:val="it-IT"/>
        </w:rPr>
        <w:t>medicamente critice cu nivel ridicat de risc</w:t>
      </w:r>
      <w:r w:rsidR="00C36D61" w:rsidRPr="00C36D61">
        <w:rPr>
          <w:rFonts w:ascii="Arial" w:hAnsi="Arial" w:cs="Arial"/>
          <w:b/>
          <w:bCs/>
          <w:sz w:val="23"/>
          <w:szCs w:val="23"/>
          <w:lang w:val="it-IT"/>
        </w:rPr>
        <w:t>.</w:t>
      </w:r>
    </w:p>
    <w:p w14:paraId="2DCE147E" w14:textId="77777777" w:rsidR="00C36D61" w:rsidRPr="00862598" w:rsidRDefault="00C36D61" w:rsidP="00707CA9">
      <w:pPr>
        <w:spacing w:after="0"/>
        <w:ind w:firstLine="567"/>
        <w:jc w:val="both"/>
        <w:rPr>
          <w:rFonts w:ascii="Arial" w:hAnsi="Arial" w:cs="Arial"/>
          <w:sz w:val="23"/>
          <w:szCs w:val="23"/>
          <w:lang w:val="it-IT"/>
        </w:rPr>
      </w:pPr>
    </w:p>
    <w:p w14:paraId="32E285B5" w14:textId="7D529ED5" w:rsidR="00656DF0" w:rsidRPr="00BA527D" w:rsidRDefault="00656DF0" w:rsidP="00C36D61">
      <w:pPr>
        <w:pStyle w:val="ListParagraph"/>
        <w:tabs>
          <w:tab w:val="left" w:pos="567"/>
        </w:tabs>
        <w:spacing w:after="0" w:line="276" w:lineRule="auto"/>
        <w:ind w:left="0"/>
        <w:jc w:val="center"/>
        <w:rPr>
          <w:rFonts w:ascii="Arial" w:hAnsi="Arial" w:cs="Arial"/>
          <w:b/>
          <w:sz w:val="23"/>
          <w:szCs w:val="23"/>
          <w:lang w:val="it-IT"/>
        </w:rPr>
      </w:pPr>
      <w:r w:rsidRPr="00BA527D">
        <w:rPr>
          <w:rFonts w:ascii="Arial" w:hAnsi="Arial" w:cs="Arial"/>
          <w:b/>
          <w:sz w:val="23"/>
          <w:szCs w:val="23"/>
          <w:lang w:val="it-IT"/>
        </w:rPr>
        <w:t>*</w:t>
      </w:r>
    </w:p>
    <w:p w14:paraId="1B0776C9" w14:textId="30249663" w:rsidR="00656DF0" w:rsidRDefault="00656DF0" w:rsidP="00656DF0">
      <w:pPr>
        <w:pStyle w:val="ListParagraph"/>
        <w:tabs>
          <w:tab w:val="left" w:pos="567"/>
        </w:tabs>
        <w:spacing w:after="0" w:line="276" w:lineRule="auto"/>
        <w:ind w:left="0"/>
        <w:jc w:val="center"/>
        <w:rPr>
          <w:rFonts w:ascii="Arial" w:hAnsi="Arial" w:cs="Arial"/>
          <w:b/>
          <w:sz w:val="23"/>
          <w:szCs w:val="23"/>
          <w:lang w:val="it-IT"/>
        </w:rPr>
      </w:pPr>
      <w:r w:rsidRPr="00BA527D">
        <w:rPr>
          <w:rFonts w:ascii="Arial" w:hAnsi="Arial" w:cs="Arial"/>
          <w:b/>
          <w:sz w:val="23"/>
          <w:szCs w:val="23"/>
          <w:lang w:val="it-IT"/>
        </w:rPr>
        <w:t>*          *</w:t>
      </w:r>
    </w:p>
    <w:p w14:paraId="1B66FE91" w14:textId="77777777" w:rsidR="00C36D61" w:rsidRPr="00BA527D" w:rsidRDefault="00C36D61" w:rsidP="00656DF0">
      <w:pPr>
        <w:pStyle w:val="ListParagraph"/>
        <w:tabs>
          <w:tab w:val="left" w:pos="567"/>
        </w:tabs>
        <w:spacing w:after="0" w:line="276" w:lineRule="auto"/>
        <w:ind w:left="0"/>
        <w:jc w:val="center"/>
        <w:rPr>
          <w:rFonts w:ascii="Arial" w:hAnsi="Arial" w:cs="Arial"/>
          <w:b/>
          <w:sz w:val="23"/>
          <w:szCs w:val="23"/>
          <w:lang w:val="it-IT"/>
        </w:rPr>
      </w:pPr>
    </w:p>
    <w:p w14:paraId="32CA68CB" w14:textId="3C8FAE42" w:rsidR="00656DF0" w:rsidRPr="00BA527D" w:rsidRDefault="00656DF0" w:rsidP="00656DF0">
      <w:pPr>
        <w:spacing w:after="0" w:line="276" w:lineRule="auto"/>
        <w:ind w:firstLine="567"/>
        <w:jc w:val="both"/>
        <w:rPr>
          <w:rFonts w:ascii="Arial" w:eastAsia="Times New Roman" w:hAnsi="Arial" w:cs="Arial"/>
          <w:bCs/>
          <w:sz w:val="23"/>
          <w:szCs w:val="23"/>
          <w:lang w:val="it-IT"/>
        </w:rPr>
      </w:pPr>
      <w:r w:rsidRPr="00BA527D">
        <w:rPr>
          <w:rFonts w:ascii="Arial" w:eastAsia="Times New Roman" w:hAnsi="Arial" w:cs="Arial"/>
          <w:bCs/>
          <w:sz w:val="23"/>
          <w:szCs w:val="23"/>
          <w:lang w:val="ro-RO"/>
        </w:rPr>
        <w:t>Din analiza datelor rezultate în urma ultimelor două procese de corecție a prețurilor medicamentelor (finalizate în anul 2022, respectiv anul 2023)</w:t>
      </w:r>
      <w:r w:rsidR="00DC1FE8" w:rsidRPr="00BA527D">
        <w:rPr>
          <w:rFonts w:ascii="Arial" w:eastAsia="Times New Roman" w:hAnsi="Arial" w:cs="Arial"/>
          <w:bCs/>
          <w:sz w:val="23"/>
          <w:szCs w:val="23"/>
          <w:lang w:val="ro-RO"/>
        </w:rPr>
        <w:t xml:space="preserve"> asigurat</w:t>
      </w:r>
      <w:r w:rsidR="00875B01" w:rsidRPr="00BA527D">
        <w:rPr>
          <w:rFonts w:ascii="Arial" w:eastAsia="Times New Roman" w:hAnsi="Arial" w:cs="Arial"/>
          <w:bCs/>
          <w:sz w:val="23"/>
          <w:szCs w:val="23"/>
          <w:lang w:val="ro-RO"/>
        </w:rPr>
        <w:t>e</w:t>
      </w:r>
      <w:r w:rsidR="00DC1FE8" w:rsidRPr="00BA527D">
        <w:rPr>
          <w:rFonts w:ascii="Arial" w:eastAsia="Times New Roman" w:hAnsi="Arial" w:cs="Arial"/>
          <w:bCs/>
          <w:sz w:val="23"/>
          <w:szCs w:val="23"/>
          <w:lang w:val="ro-RO"/>
        </w:rPr>
        <w:t xml:space="preserve"> la nivelul Direcției farmaceutic</w:t>
      </w:r>
      <w:r w:rsidR="00E76898" w:rsidRPr="00BA527D">
        <w:rPr>
          <w:rFonts w:ascii="Arial" w:eastAsia="Times New Roman" w:hAnsi="Arial" w:cs="Arial"/>
          <w:bCs/>
          <w:sz w:val="23"/>
          <w:szCs w:val="23"/>
          <w:lang w:val="ro-RO"/>
        </w:rPr>
        <w:t>ă și dispozitive medicale în ceea ce privește situația prețurilor de producător ale medicamentelor care au fost supuse corecției în oglindă cu prețurile medicamentelor similare înregistrate în cele 12 State la care România se referențiază a fost relevat, succint, faptul că</w:t>
      </w:r>
      <w:r w:rsidR="00E76898" w:rsidRPr="00BA527D">
        <w:rPr>
          <w:rFonts w:ascii="Arial" w:eastAsia="Times New Roman" w:hAnsi="Arial" w:cs="Arial"/>
          <w:bCs/>
          <w:sz w:val="23"/>
          <w:szCs w:val="23"/>
          <w:lang w:val="it-IT"/>
        </w:rPr>
        <w:t>:</w:t>
      </w:r>
    </w:p>
    <w:p w14:paraId="42D6F00E" w14:textId="0A66467E" w:rsidR="00E76898" w:rsidRPr="00BA527D" w:rsidRDefault="00E76898">
      <w:pPr>
        <w:pStyle w:val="ListParagraph"/>
        <w:numPr>
          <w:ilvl w:val="0"/>
          <w:numId w:val="1"/>
        </w:numPr>
        <w:spacing w:after="0" w:line="276" w:lineRule="auto"/>
        <w:ind w:left="567" w:hanging="425"/>
        <w:jc w:val="both"/>
        <w:rPr>
          <w:rFonts w:ascii="Arial" w:eastAsia="Times New Roman" w:hAnsi="Arial" w:cs="Arial"/>
          <w:bCs/>
          <w:sz w:val="23"/>
          <w:szCs w:val="23"/>
          <w:u w:val="single"/>
          <w:lang w:val="it-IT"/>
        </w:rPr>
      </w:pPr>
      <w:r w:rsidRPr="00BA527D">
        <w:rPr>
          <w:rFonts w:ascii="Arial" w:eastAsia="Times New Roman" w:hAnsi="Arial" w:cs="Arial"/>
          <w:bCs/>
          <w:sz w:val="23"/>
          <w:szCs w:val="23"/>
          <w:u w:val="single"/>
          <w:lang w:val="it-IT"/>
        </w:rPr>
        <w:t>Medicamente inovative</w:t>
      </w:r>
    </w:p>
    <w:p w14:paraId="7F7ADAFD" w14:textId="6F1052C6" w:rsidR="00E76898" w:rsidRPr="00BA527D" w:rsidRDefault="00E76898">
      <w:pPr>
        <w:pStyle w:val="ListParagraph"/>
        <w:numPr>
          <w:ilvl w:val="0"/>
          <w:numId w:val="2"/>
        </w:numPr>
        <w:tabs>
          <w:tab w:val="left" w:pos="851"/>
        </w:tabs>
        <w:spacing w:after="0" w:line="276" w:lineRule="auto"/>
        <w:ind w:left="0" w:firstLine="567"/>
        <w:jc w:val="both"/>
        <w:rPr>
          <w:rFonts w:ascii="Arial" w:eastAsia="Times New Roman" w:hAnsi="Arial" w:cs="Arial"/>
          <w:bCs/>
          <w:sz w:val="23"/>
          <w:szCs w:val="23"/>
          <w:lang w:val="it-IT"/>
        </w:rPr>
      </w:pPr>
      <w:r w:rsidRPr="00BA527D">
        <w:rPr>
          <w:rFonts w:ascii="Arial" w:eastAsia="Times New Roman" w:hAnsi="Arial" w:cs="Arial"/>
          <w:bCs/>
          <w:sz w:val="23"/>
          <w:szCs w:val="23"/>
          <w:lang w:val="it-IT"/>
        </w:rPr>
        <w:t>O pondere procentual</w:t>
      </w:r>
      <w:r w:rsidRPr="00BA527D">
        <w:rPr>
          <w:rFonts w:ascii="Arial" w:eastAsia="Times New Roman" w:hAnsi="Arial" w:cs="Arial"/>
          <w:bCs/>
          <w:sz w:val="23"/>
          <w:szCs w:val="23"/>
          <w:lang w:val="ro-RO"/>
        </w:rPr>
        <w:t>ă de circa 57% din totalul acestor medicamente au preț înregistrat în maximum 6 țări.</w:t>
      </w:r>
      <w:r w:rsidR="00A95BF3" w:rsidRPr="00BA527D">
        <w:rPr>
          <w:rFonts w:ascii="Arial" w:eastAsia="Times New Roman" w:hAnsi="Arial" w:cs="Arial"/>
          <w:bCs/>
          <w:sz w:val="23"/>
          <w:szCs w:val="23"/>
          <w:lang w:val="ro-RO"/>
        </w:rPr>
        <w:t xml:space="preserve"> Mai mult decât atât </w:t>
      </w:r>
      <w:r w:rsidR="00A95BF3" w:rsidRPr="00BA527D">
        <w:rPr>
          <w:rFonts w:ascii="Arial" w:eastAsia="Times New Roman" w:hAnsi="Arial" w:cs="Arial"/>
          <w:bCs/>
          <w:sz w:val="23"/>
          <w:szCs w:val="23"/>
          <w:lang w:val="it-IT"/>
        </w:rPr>
        <w:t>circa 5% din totalul medicamentelor inovative nu au preț înregistrat în nicio țară.</w:t>
      </w:r>
    </w:p>
    <w:p w14:paraId="44033372" w14:textId="1BE452A6" w:rsidR="00E76898" w:rsidRPr="00BA527D" w:rsidRDefault="00E76898">
      <w:pPr>
        <w:pStyle w:val="ListParagraph"/>
        <w:numPr>
          <w:ilvl w:val="0"/>
          <w:numId w:val="1"/>
        </w:numPr>
        <w:spacing w:after="0" w:line="276" w:lineRule="auto"/>
        <w:ind w:left="567" w:hanging="425"/>
        <w:jc w:val="both"/>
        <w:rPr>
          <w:rFonts w:ascii="Arial" w:eastAsia="Times New Roman" w:hAnsi="Arial" w:cs="Arial"/>
          <w:bCs/>
          <w:sz w:val="23"/>
          <w:szCs w:val="23"/>
          <w:u w:val="single"/>
          <w:lang w:val="it-IT"/>
        </w:rPr>
      </w:pPr>
      <w:r w:rsidRPr="00BA527D">
        <w:rPr>
          <w:rFonts w:ascii="Arial" w:eastAsia="Times New Roman" w:hAnsi="Arial" w:cs="Arial"/>
          <w:bCs/>
          <w:sz w:val="23"/>
          <w:szCs w:val="23"/>
          <w:u w:val="single"/>
          <w:lang w:val="it-IT"/>
        </w:rPr>
        <w:t>Medicamente generice/biosimilare</w:t>
      </w:r>
    </w:p>
    <w:p w14:paraId="6AF0241C" w14:textId="03B944D1" w:rsidR="00A95BF3" w:rsidRDefault="00E76898">
      <w:pPr>
        <w:pStyle w:val="ListParagraph"/>
        <w:numPr>
          <w:ilvl w:val="0"/>
          <w:numId w:val="2"/>
        </w:numPr>
        <w:tabs>
          <w:tab w:val="left" w:pos="851"/>
        </w:tabs>
        <w:spacing w:after="0" w:line="276" w:lineRule="auto"/>
        <w:ind w:left="0" w:firstLine="567"/>
        <w:jc w:val="both"/>
        <w:rPr>
          <w:rFonts w:ascii="Arial" w:eastAsia="Times New Roman" w:hAnsi="Arial" w:cs="Arial"/>
          <w:bCs/>
          <w:sz w:val="23"/>
          <w:szCs w:val="23"/>
          <w:lang w:val="it-IT"/>
        </w:rPr>
      </w:pPr>
      <w:r w:rsidRPr="00BA527D">
        <w:rPr>
          <w:rFonts w:ascii="Arial" w:eastAsia="Times New Roman" w:hAnsi="Arial" w:cs="Arial"/>
          <w:bCs/>
          <w:sz w:val="23"/>
          <w:szCs w:val="23"/>
          <w:lang w:val="it-IT"/>
        </w:rPr>
        <w:t xml:space="preserve">O pondere procentuală de circa 90% din totalul acestor medicamente </w:t>
      </w:r>
      <w:r w:rsidR="00BE5E06" w:rsidRPr="00BA527D">
        <w:rPr>
          <w:rFonts w:ascii="Arial" w:eastAsia="Times New Roman" w:hAnsi="Arial" w:cs="Arial"/>
          <w:bCs/>
          <w:sz w:val="23"/>
          <w:szCs w:val="23"/>
          <w:lang w:val="it-IT"/>
        </w:rPr>
        <w:t>au preț înregistrat în maximum 6 țări</w:t>
      </w:r>
      <w:r w:rsidR="00A95BF3" w:rsidRPr="00BA527D">
        <w:rPr>
          <w:rFonts w:ascii="Arial" w:eastAsia="Times New Roman" w:hAnsi="Arial" w:cs="Arial"/>
          <w:bCs/>
          <w:sz w:val="23"/>
          <w:szCs w:val="23"/>
          <w:lang w:val="it-IT"/>
        </w:rPr>
        <w:t xml:space="preserve">. </w:t>
      </w:r>
      <w:r w:rsidR="00A95BF3" w:rsidRPr="00BA527D">
        <w:rPr>
          <w:rFonts w:ascii="Arial" w:eastAsia="Times New Roman" w:hAnsi="Arial" w:cs="Arial"/>
          <w:bCs/>
          <w:sz w:val="23"/>
          <w:szCs w:val="23"/>
          <w:lang w:val="ro-RO"/>
        </w:rPr>
        <w:t xml:space="preserve">Mai mult decât atât </w:t>
      </w:r>
      <w:r w:rsidR="00A95BF3" w:rsidRPr="00BA527D">
        <w:rPr>
          <w:rFonts w:ascii="Arial" w:eastAsia="Times New Roman" w:hAnsi="Arial" w:cs="Arial"/>
          <w:bCs/>
          <w:sz w:val="23"/>
          <w:szCs w:val="23"/>
          <w:lang w:val="it-IT"/>
        </w:rPr>
        <w:t>circa 4</w:t>
      </w:r>
      <w:r w:rsidR="0088380C">
        <w:rPr>
          <w:rFonts w:ascii="Arial" w:eastAsia="Times New Roman" w:hAnsi="Arial" w:cs="Arial"/>
          <w:bCs/>
          <w:sz w:val="23"/>
          <w:szCs w:val="23"/>
          <w:lang w:val="it-IT"/>
        </w:rPr>
        <w:t>6</w:t>
      </w:r>
      <w:r w:rsidR="00A95BF3" w:rsidRPr="00BA527D">
        <w:rPr>
          <w:rFonts w:ascii="Arial" w:eastAsia="Times New Roman" w:hAnsi="Arial" w:cs="Arial"/>
          <w:bCs/>
          <w:sz w:val="23"/>
          <w:szCs w:val="23"/>
          <w:lang w:val="it-IT"/>
        </w:rPr>
        <w:t xml:space="preserve">% </w:t>
      </w:r>
      <w:r w:rsidR="0088380C">
        <w:rPr>
          <w:rFonts w:ascii="Arial" w:eastAsia="Times New Roman" w:hAnsi="Arial" w:cs="Arial"/>
          <w:bCs/>
          <w:sz w:val="23"/>
          <w:szCs w:val="23"/>
          <w:lang w:val="it-IT"/>
        </w:rPr>
        <w:t xml:space="preserve">(44% corecția 2023, 48% corecția 2022) </w:t>
      </w:r>
      <w:r w:rsidR="00A95BF3" w:rsidRPr="00BA527D">
        <w:rPr>
          <w:rFonts w:ascii="Arial" w:eastAsia="Times New Roman" w:hAnsi="Arial" w:cs="Arial"/>
          <w:bCs/>
          <w:sz w:val="23"/>
          <w:szCs w:val="23"/>
          <w:lang w:val="it-IT"/>
        </w:rPr>
        <w:t>din totalul medicamentelor generice/biosimilare nu au preț înregistrat în nicio țară</w:t>
      </w:r>
      <w:r w:rsidR="008E6EE4">
        <w:rPr>
          <w:rFonts w:ascii="Arial" w:eastAsia="Times New Roman" w:hAnsi="Arial" w:cs="Arial"/>
          <w:bCs/>
          <w:sz w:val="23"/>
          <w:szCs w:val="23"/>
          <w:lang w:val="it-IT"/>
        </w:rPr>
        <w:t xml:space="preserve">, în această categorie incluzându-se </w:t>
      </w:r>
      <w:r w:rsidR="002E7B88">
        <w:rPr>
          <w:rFonts w:ascii="Arial" w:eastAsia="Times New Roman" w:hAnsi="Arial" w:cs="Arial"/>
          <w:bCs/>
          <w:sz w:val="23"/>
          <w:szCs w:val="23"/>
          <w:lang w:val="it-IT"/>
        </w:rPr>
        <w:t xml:space="preserve">și </w:t>
      </w:r>
      <w:r w:rsidR="008E6EE4">
        <w:rPr>
          <w:rFonts w:ascii="Arial" w:eastAsia="Times New Roman" w:hAnsi="Arial" w:cs="Arial"/>
          <w:bCs/>
          <w:sz w:val="23"/>
          <w:szCs w:val="23"/>
          <w:lang w:val="it-IT"/>
        </w:rPr>
        <w:t>medicamentele produse în România.</w:t>
      </w:r>
    </w:p>
    <w:p w14:paraId="279D44A4" w14:textId="70ED5E41" w:rsidR="0000613D" w:rsidRPr="0000613D" w:rsidRDefault="0000613D" w:rsidP="0000613D">
      <w:pPr>
        <w:pStyle w:val="ListParagraph"/>
        <w:tabs>
          <w:tab w:val="left" w:pos="567"/>
          <w:tab w:val="left" w:pos="851"/>
        </w:tabs>
        <w:spacing w:after="0" w:line="276" w:lineRule="auto"/>
        <w:ind w:left="0"/>
        <w:jc w:val="both"/>
        <w:rPr>
          <w:rFonts w:ascii="Arial" w:eastAsia="Times New Roman" w:hAnsi="Arial" w:cs="Arial"/>
          <w:bCs/>
          <w:sz w:val="23"/>
          <w:szCs w:val="23"/>
          <w:lang w:val="it-IT"/>
        </w:rPr>
      </w:pPr>
      <w:r>
        <w:rPr>
          <w:rFonts w:ascii="Arial" w:eastAsia="Times New Roman" w:hAnsi="Arial" w:cs="Arial"/>
          <w:bCs/>
          <w:sz w:val="23"/>
          <w:szCs w:val="23"/>
          <w:lang w:val="it-IT"/>
        </w:rPr>
        <w:tab/>
        <w:t xml:space="preserve">Cu referire la această categorie de medicamente considerăm că trebuie reținute aspectele conexe identificării </w:t>
      </w:r>
      <w:r w:rsidRPr="0000613D">
        <w:rPr>
          <w:rFonts w:ascii="Arial" w:eastAsia="Times New Roman" w:hAnsi="Arial" w:cs="Arial"/>
          <w:bCs/>
          <w:sz w:val="23"/>
          <w:szCs w:val="23"/>
          <w:lang w:val="it-IT"/>
        </w:rPr>
        <w:t>“</w:t>
      </w:r>
      <w:r w:rsidRPr="004D2DD4">
        <w:rPr>
          <w:rFonts w:ascii="Arial" w:eastAsia="Times New Roman" w:hAnsi="Arial" w:cs="Arial"/>
          <w:bCs/>
          <w:i/>
          <w:iCs/>
          <w:sz w:val="23"/>
          <w:szCs w:val="23"/>
          <w:lang w:val="it-IT"/>
        </w:rPr>
        <w:t>aceluia</w:t>
      </w:r>
      <w:r w:rsidRPr="004D2DD4">
        <w:rPr>
          <w:rFonts w:ascii="Arial" w:eastAsia="Times New Roman" w:hAnsi="Arial" w:cs="Arial"/>
          <w:bCs/>
          <w:i/>
          <w:iCs/>
          <w:sz w:val="23"/>
          <w:szCs w:val="23"/>
          <w:lang w:val="ro-RO"/>
        </w:rPr>
        <w:t xml:space="preserve">și </w:t>
      </w:r>
      <w:r w:rsidRPr="004D2DD4">
        <w:rPr>
          <w:rFonts w:ascii="Arial" w:eastAsia="Times New Roman" w:hAnsi="Arial" w:cs="Arial"/>
          <w:bCs/>
          <w:i/>
          <w:iCs/>
          <w:sz w:val="23"/>
          <w:szCs w:val="23"/>
          <w:lang w:val="it-IT"/>
        </w:rPr>
        <w:t>medicament</w:t>
      </w:r>
      <w:r>
        <w:rPr>
          <w:rFonts w:ascii="Arial" w:eastAsia="Times New Roman" w:hAnsi="Arial" w:cs="Arial"/>
          <w:bCs/>
          <w:sz w:val="23"/>
          <w:szCs w:val="23"/>
          <w:lang w:val="it-IT"/>
        </w:rPr>
        <w:t xml:space="preserve">” în țările din coșul de referință, în sensul că această etapă presupune analize aprofundate, </w:t>
      </w:r>
      <w:r w:rsidR="009D565F">
        <w:rPr>
          <w:rFonts w:ascii="Arial" w:eastAsia="Times New Roman" w:hAnsi="Arial" w:cs="Arial"/>
          <w:bCs/>
          <w:sz w:val="23"/>
          <w:szCs w:val="23"/>
          <w:lang w:val="it-IT"/>
        </w:rPr>
        <w:t xml:space="preserve">prin consultarea unei multitudini de surse, </w:t>
      </w:r>
      <w:r>
        <w:rPr>
          <w:rFonts w:ascii="Arial" w:eastAsia="Times New Roman" w:hAnsi="Arial" w:cs="Arial"/>
          <w:bCs/>
          <w:sz w:val="23"/>
          <w:szCs w:val="23"/>
          <w:lang w:val="it-IT"/>
        </w:rPr>
        <w:t xml:space="preserve">întrucât un medicament generic </w:t>
      </w:r>
      <w:r w:rsidR="004D2DD4">
        <w:rPr>
          <w:rFonts w:ascii="Arial" w:eastAsia="Times New Roman" w:hAnsi="Arial" w:cs="Arial"/>
          <w:bCs/>
          <w:sz w:val="23"/>
          <w:szCs w:val="23"/>
          <w:lang w:val="it-IT"/>
        </w:rPr>
        <w:t>poate avea</w:t>
      </w:r>
      <w:r>
        <w:rPr>
          <w:rFonts w:ascii="Arial" w:eastAsia="Times New Roman" w:hAnsi="Arial" w:cs="Arial"/>
          <w:bCs/>
          <w:sz w:val="23"/>
          <w:szCs w:val="23"/>
          <w:lang w:val="it-IT"/>
        </w:rPr>
        <w:t xml:space="preserve"> denumiri comerciale diferite în funcție de țară</w:t>
      </w:r>
      <w:r w:rsidR="0088380C">
        <w:rPr>
          <w:rFonts w:ascii="Arial" w:eastAsia="Times New Roman" w:hAnsi="Arial" w:cs="Arial"/>
          <w:bCs/>
          <w:sz w:val="23"/>
          <w:szCs w:val="23"/>
          <w:lang w:val="it-IT"/>
        </w:rPr>
        <w:t xml:space="preserve"> fiind autorizate prin proceduri naționale, respectiv descentralizate. Aceste proceduri, ade</w:t>
      </w:r>
      <w:r w:rsidR="00020EA3">
        <w:rPr>
          <w:rFonts w:ascii="Arial" w:eastAsia="Times New Roman" w:hAnsi="Arial" w:cs="Arial"/>
          <w:bCs/>
          <w:sz w:val="23"/>
          <w:szCs w:val="23"/>
          <w:lang w:val="it-IT"/>
        </w:rPr>
        <w:t>seori</w:t>
      </w:r>
      <w:r w:rsidR="0088380C">
        <w:rPr>
          <w:rFonts w:ascii="Arial" w:eastAsia="Times New Roman" w:hAnsi="Arial" w:cs="Arial"/>
          <w:bCs/>
          <w:sz w:val="23"/>
          <w:szCs w:val="23"/>
          <w:lang w:val="it-IT"/>
        </w:rPr>
        <w:t xml:space="preserve"> presupun denumiri comerciale diferite și/sau deținători de autorizație diferiți.</w:t>
      </w:r>
    </w:p>
    <w:p w14:paraId="19423A7B" w14:textId="3BAB78B2" w:rsidR="00223003" w:rsidRPr="00BA527D" w:rsidRDefault="00223003" w:rsidP="00DC0FBB">
      <w:pPr>
        <w:spacing w:after="0" w:line="276" w:lineRule="auto"/>
        <w:jc w:val="both"/>
        <w:rPr>
          <w:rFonts w:ascii="Arial" w:eastAsia="Times New Roman" w:hAnsi="Arial" w:cs="Arial"/>
          <w:bCs/>
          <w:sz w:val="10"/>
          <w:szCs w:val="10"/>
          <w:lang w:val="it-IT"/>
        </w:rPr>
      </w:pPr>
    </w:p>
    <w:p w14:paraId="14725C16" w14:textId="204E2568" w:rsidR="00DC0FBB" w:rsidRPr="00BA527D" w:rsidRDefault="00DC0FBB" w:rsidP="00DC0FBB">
      <w:pPr>
        <w:tabs>
          <w:tab w:val="left" w:pos="709"/>
        </w:tabs>
        <w:spacing w:after="0" w:line="276" w:lineRule="auto"/>
        <w:jc w:val="both"/>
        <w:rPr>
          <w:rFonts w:ascii="Arial" w:hAnsi="Arial" w:cs="Arial"/>
          <w:sz w:val="23"/>
          <w:szCs w:val="23"/>
          <w:shd w:val="clear" w:color="auto" w:fill="FFFFFF"/>
          <w:lang w:val="it-IT"/>
        </w:rPr>
      </w:pPr>
      <w:r w:rsidRPr="00BA527D">
        <w:rPr>
          <w:rFonts w:ascii="Arial" w:hAnsi="Arial" w:cs="Arial"/>
          <w:sz w:val="23"/>
          <w:szCs w:val="23"/>
          <w:shd w:val="clear" w:color="auto" w:fill="FFFFFF"/>
          <w:lang w:val="it-IT"/>
        </w:rPr>
        <w:tab/>
        <w:t>Prima etapă în stabilirea prețului de producător al unui medicament pentru care deținătorul autorizației de punere pe piață a medicamentului (DAPP) sau reprezentantul acestuia solicită aprobarea</w:t>
      </w:r>
      <w:r w:rsidR="00CA2ED3" w:rsidRPr="00BA527D">
        <w:rPr>
          <w:rFonts w:ascii="Arial" w:hAnsi="Arial" w:cs="Arial"/>
          <w:sz w:val="23"/>
          <w:szCs w:val="23"/>
          <w:shd w:val="clear" w:color="auto" w:fill="FFFFFF"/>
          <w:lang w:val="it-IT"/>
        </w:rPr>
        <w:t>,</w:t>
      </w:r>
      <w:r w:rsidRPr="00BA527D">
        <w:rPr>
          <w:rFonts w:ascii="Arial" w:hAnsi="Arial" w:cs="Arial"/>
          <w:sz w:val="23"/>
          <w:szCs w:val="23"/>
          <w:shd w:val="clear" w:color="auto" w:fill="FFFFFF"/>
          <w:lang w:val="it-IT"/>
        </w:rPr>
        <w:t xml:space="preserve"> constă în identificarea nivelurilor prețurilor de producător înregistrate în cataloagele sursă din țările la care România se referențiază, aplicându-se ulterior prevederile statuate prin Norme, în sensul că pentru majoritatea medicamentelor pre</w:t>
      </w:r>
      <w:r w:rsidRPr="00BA527D">
        <w:rPr>
          <w:rFonts w:ascii="Arial" w:hAnsi="Arial" w:cs="Arial"/>
          <w:sz w:val="23"/>
          <w:szCs w:val="23"/>
          <w:shd w:val="clear" w:color="auto" w:fill="FFFFFF"/>
          <w:lang w:val="ro-RO"/>
        </w:rPr>
        <w:t xml:space="preserve">țul de producător propus </w:t>
      </w:r>
      <w:r w:rsidRPr="00BA527D">
        <w:rPr>
          <w:rFonts w:ascii="Arial" w:hAnsi="Arial" w:cs="Arial"/>
          <w:sz w:val="23"/>
          <w:szCs w:val="23"/>
          <w:shd w:val="clear" w:color="auto" w:fill="FFFFFF"/>
          <w:lang w:val="it-IT"/>
        </w:rPr>
        <w:t>pentru Canamed trebuie să fie mai mic sau cel mult egal cu cel mai mic preţ al aceluiaşi medicament din cataloagele sursă din ţările de comparaţie.</w:t>
      </w:r>
    </w:p>
    <w:p w14:paraId="024366FA" w14:textId="77777777" w:rsidR="00DC0FBB" w:rsidRPr="00BA527D" w:rsidRDefault="00DC0FBB" w:rsidP="00DC0FBB">
      <w:pPr>
        <w:spacing w:after="0" w:line="276" w:lineRule="auto"/>
        <w:ind w:firstLine="567"/>
        <w:jc w:val="both"/>
        <w:rPr>
          <w:rFonts w:ascii="Arial" w:hAnsi="Arial" w:cs="Arial"/>
          <w:sz w:val="10"/>
          <w:szCs w:val="10"/>
          <w:shd w:val="clear" w:color="auto" w:fill="FFFFFF"/>
          <w:lang w:val="ro-RO"/>
        </w:rPr>
      </w:pPr>
    </w:p>
    <w:p w14:paraId="6ED23406" w14:textId="2A49A65F" w:rsidR="00DC0FBB" w:rsidRPr="00BA527D" w:rsidRDefault="00DC0FBB" w:rsidP="00DC0FBB">
      <w:pPr>
        <w:tabs>
          <w:tab w:val="left" w:pos="567"/>
        </w:tabs>
        <w:spacing w:after="0" w:line="276" w:lineRule="auto"/>
        <w:ind w:firstLine="567"/>
        <w:jc w:val="both"/>
        <w:rPr>
          <w:rFonts w:ascii="Arial" w:hAnsi="Arial" w:cs="Arial"/>
          <w:sz w:val="23"/>
          <w:szCs w:val="23"/>
          <w:shd w:val="clear" w:color="auto" w:fill="FFFFFF"/>
          <w:lang w:val="it-IT"/>
        </w:rPr>
      </w:pPr>
      <w:r w:rsidRPr="00BA527D">
        <w:rPr>
          <w:rFonts w:ascii="Arial" w:hAnsi="Arial" w:cs="Arial"/>
          <w:sz w:val="23"/>
          <w:szCs w:val="23"/>
          <w:shd w:val="clear" w:color="auto" w:fill="FFFFFF"/>
          <w:lang w:val="ro-RO"/>
        </w:rPr>
        <w:t xml:space="preserve">Etapa următoare constă în comparația cu prețul de referință generic/biosimilar/inovativ (PRG/PRB), cu excepția unor categorii de medicamente bine definite prin norme (imunologice, derivate din sânge sau plasmă, incluse în categoria </w:t>
      </w:r>
      <w:r w:rsidRPr="00BA527D">
        <w:rPr>
          <w:rFonts w:ascii="Arial" w:hAnsi="Arial" w:cs="Arial"/>
          <w:sz w:val="23"/>
          <w:szCs w:val="23"/>
          <w:shd w:val="clear" w:color="auto" w:fill="FFFFFF"/>
          <w:lang w:val="it-IT"/>
        </w:rPr>
        <w:t>“</w:t>
      </w:r>
      <w:r w:rsidRPr="00BA527D">
        <w:rPr>
          <w:rFonts w:ascii="Arial" w:hAnsi="Arial" w:cs="Arial"/>
          <w:i/>
          <w:iCs/>
          <w:sz w:val="23"/>
          <w:szCs w:val="23"/>
          <w:shd w:val="clear" w:color="auto" w:fill="FFFFFF"/>
          <w:lang w:val="it-IT"/>
        </w:rPr>
        <w:t>medicament esen</w:t>
      </w:r>
      <w:r w:rsidRPr="00BA527D">
        <w:rPr>
          <w:rFonts w:ascii="Arial" w:hAnsi="Arial" w:cs="Arial"/>
          <w:i/>
          <w:iCs/>
          <w:sz w:val="23"/>
          <w:szCs w:val="23"/>
          <w:shd w:val="clear" w:color="auto" w:fill="FFFFFF"/>
          <w:lang w:val="ro-RO"/>
        </w:rPr>
        <w:t>țial</w:t>
      </w:r>
      <w:r w:rsidRPr="00BA527D">
        <w:rPr>
          <w:rFonts w:ascii="Arial" w:hAnsi="Arial" w:cs="Arial"/>
          <w:sz w:val="23"/>
          <w:szCs w:val="23"/>
          <w:shd w:val="clear" w:color="auto" w:fill="FFFFFF"/>
          <w:lang w:val="it-IT"/>
        </w:rPr>
        <w:t>”, autorizate pentru “</w:t>
      </w:r>
      <w:r w:rsidRPr="00BA527D">
        <w:rPr>
          <w:rFonts w:ascii="Arial" w:hAnsi="Arial" w:cs="Arial"/>
          <w:i/>
          <w:iCs/>
          <w:sz w:val="23"/>
          <w:szCs w:val="23"/>
          <w:shd w:val="clear" w:color="auto" w:fill="FFFFFF"/>
          <w:lang w:val="ro-RO"/>
        </w:rPr>
        <w:t>sănătate publică</w:t>
      </w:r>
      <w:r w:rsidRPr="00BA527D">
        <w:rPr>
          <w:rFonts w:ascii="Arial" w:hAnsi="Arial" w:cs="Arial"/>
          <w:sz w:val="23"/>
          <w:szCs w:val="23"/>
          <w:shd w:val="clear" w:color="auto" w:fill="FFFFFF"/>
          <w:lang w:val="it-IT"/>
        </w:rPr>
        <w:t>”)</w:t>
      </w:r>
    </w:p>
    <w:p w14:paraId="3C7D3058" w14:textId="5D45D08F" w:rsidR="00DC0FBB" w:rsidRPr="00BA527D" w:rsidRDefault="00DC0FBB" w:rsidP="00DC0FBB">
      <w:pPr>
        <w:tabs>
          <w:tab w:val="left" w:pos="709"/>
        </w:tabs>
        <w:spacing w:after="0" w:line="276" w:lineRule="auto"/>
        <w:ind w:firstLine="567"/>
        <w:jc w:val="both"/>
        <w:rPr>
          <w:rFonts w:ascii="Arial" w:hAnsi="Arial" w:cs="Arial"/>
          <w:sz w:val="23"/>
          <w:szCs w:val="23"/>
          <w:shd w:val="clear" w:color="auto" w:fill="FFFFFF"/>
          <w:lang w:val="ro-RO"/>
        </w:rPr>
      </w:pPr>
      <w:r w:rsidRPr="00BA527D">
        <w:rPr>
          <w:rFonts w:ascii="Arial" w:hAnsi="Arial" w:cs="Arial"/>
          <w:sz w:val="23"/>
          <w:szCs w:val="23"/>
          <w:shd w:val="clear" w:color="auto" w:fill="FFFFFF"/>
          <w:lang w:val="ro-RO"/>
        </w:rPr>
        <w:t>Pe cale de consecință, majoritatea medicamentelor cu preț aprobat în România sunt supuse unei duble referențieri la momentul evaluării în vederea stabilirii nivelurilor de preț.</w:t>
      </w:r>
      <w:r w:rsidR="004776C5" w:rsidRPr="00BA527D">
        <w:rPr>
          <w:rFonts w:ascii="Arial" w:hAnsi="Arial" w:cs="Arial"/>
          <w:sz w:val="23"/>
          <w:szCs w:val="23"/>
          <w:shd w:val="clear" w:color="auto" w:fill="FFFFFF"/>
          <w:lang w:val="ro-RO"/>
        </w:rPr>
        <w:t xml:space="preserve"> În același timp, există medicamente inovative pentru care </w:t>
      </w:r>
      <w:r w:rsidR="00102248" w:rsidRPr="00BA527D">
        <w:rPr>
          <w:rFonts w:ascii="Arial" w:hAnsi="Arial" w:cs="Arial"/>
          <w:sz w:val="23"/>
          <w:szCs w:val="23"/>
          <w:shd w:val="clear" w:color="auto" w:fill="FFFFFF"/>
          <w:lang w:val="ro-RO"/>
        </w:rPr>
        <w:t>se aplică</w:t>
      </w:r>
      <w:r w:rsidR="004776C5" w:rsidRPr="00BA527D">
        <w:rPr>
          <w:rFonts w:ascii="Arial" w:hAnsi="Arial" w:cs="Arial"/>
          <w:sz w:val="23"/>
          <w:szCs w:val="23"/>
          <w:shd w:val="clear" w:color="auto" w:fill="FFFFFF"/>
          <w:lang w:val="ro-RO"/>
        </w:rPr>
        <w:t xml:space="preserve"> o singură referențiere, și anume </w:t>
      </w:r>
      <w:r w:rsidR="00C36D61">
        <w:rPr>
          <w:rFonts w:ascii="Arial" w:hAnsi="Arial" w:cs="Arial"/>
          <w:sz w:val="23"/>
          <w:szCs w:val="23"/>
          <w:shd w:val="clear" w:color="auto" w:fill="FFFFFF"/>
          <w:lang w:val="ro-RO"/>
        </w:rPr>
        <w:t>la</w:t>
      </w:r>
      <w:r w:rsidR="004776C5" w:rsidRPr="00BA527D">
        <w:rPr>
          <w:rFonts w:ascii="Arial" w:hAnsi="Arial" w:cs="Arial"/>
          <w:sz w:val="23"/>
          <w:szCs w:val="23"/>
          <w:shd w:val="clear" w:color="auto" w:fill="FFFFFF"/>
          <w:lang w:val="ro-RO"/>
        </w:rPr>
        <w:t xml:space="preserve"> medicamente similare înregistrate </w:t>
      </w:r>
      <w:r w:rsidR="00102248" w:rsidRPr="00BA527D">
        <w:rPr>
          <w:rFonts w:ascii="Arial" w:hAnsi="Arial" w:cs="Arial"/>
          <w:sz w:val="23"/>
          <w:szCs w:val="23"/>
          <w:shd w:val="clear" w:color="auto" w:fill="FFFFFF"/>
          <w:lang w:val="ro-RO"/>
        </w:rPr>
        <w:t xml:space="preserve">în cele 12 State, întrucât pentru acestea </w:t>
      </w:r>
      <w:r w:rsidR="004776C5" w:rsidRPr="00BA527D">
        <w:rPr>
          <w:rFonts w:ascii="Arial" w:hAnsi="Arial" w:cs="Arial"/>
          <w:sz w:val="23"/>
          <w:szCs w:val="23"/>
          <w:shd w:val="clear" w:color="auto" w:fill="FFFFFF"/>
          <w:lang w:val="ro-RO"/>
        </w:rPr>
        <w:t>nu este aprobat preț de referință generic/biosimilar</w:t>
      </w:r>
      <w:r w:rsidR="00F91B25" w:rsidRPr="00BA527D">
        <w:rPr>
          <w:rFonts w:ascii="Arial" w:hAnsi="Arial" w:cs="Arial"/>
          <w:sz w:val="23"/>
          <w:szCs w:val="23"/>
          <w:shd w:val="clear" w:color="auto" w:fill="FFFFFF"/>
          <w:lang w:val="ro-RO"/>
        </w:rPr>
        <w:t>/inovativ</w:t>
      </w:r>
      <w:r w:rsidR="00197DD7">
        <w:rPr>
          <w:rFonts w:ascii="Arial" w:hAnsi="Arial" w:cs="Arial"/>
          <w:sz w:val="23"/>
          <w:szCs w:val="23"/>
          <w:shd w:val="clear" w:color="auto" w:fill="FFFFFF"/>
          <w:lang w:val="ro-RO"/>
        </w:rPr>
        <w:t>, fiind protejate de perioade protecție de punere pe piața</w:t>
      </w:r>
    </w:p>
    <w:p w14:paraId="4B6BA095" w14:textId="77777777" w:rsidR="00656DF0" w:rsidRPr="00BA527D" w:rsidRDefault="00656DF0" w:rsidP="00656DF0">
      <w:pPr>
        <w:spacing w:after="0" w:line="276" w:lineRule="auto"/>
        <w:ind w:firstLine="567"/>
        <w:jc w:val="both"/>
        <w:rPr>
          <w:rFonts w:ascii="Arial" w:eastAsia="Times New Roman" w:hAnsi="Arial" w:cs="Arial"/>
          <w:bCs/>
          <w:sz w:val="10"/>
          <w:szCs w:val="10"/>
          <w:lang w:val="ro-RO"/>
        </w:rPr>
      </w:pPr>
    </w:p>
    <w:p w14:paraId="1152DA98" w14:textId="5926B804" w:rsidR="00DC1FE8" w:rsidRPr="00BA527D" w:rsidRDefault="00DC0FBB" w:rsidP="00DC0FBB">
      <w:pPr>
        <w:tabs>
          <w:tab w:val="left" w:pos="567"/>
        </w:tabs>
        <w:spacing w:after="0" w:line="276" w:lineRule="auto"/>
        <w:jc w:val="both"/>
        <w:rPr>
          <w:rFonts w:ascii="Arial" w:eastAsia="Times New Roman" w:hAnsi="Arial" w:cs="Arial"/>
          <w:sz w:val="23"/>
          <w:szCs w:val="23"/>
          <w:lang w:val="ro-RO"/>
        </w:rPr>
      </w:pPr>
      <w:r w:rsidRPr="00BA527D">
        <w:rPr>
          <w:rFonts w:ascii="Arial" w:eastAsia="MS Mincho" w:hAnsi="Arial" w:cs="Arial"/>
          <w:sz w:val="23"/>
          <w:szCs w:val="23"/>
          <w:lang w:val="ro-RO"/>
        </w:rPr>
        <w:tab/>
        <w:t>În altă ordine de idei, d</w:t>
      </w:r>
      <w:r w:rsidR="00DC1FE8" w:rsidRPr="00BA527D">
        <w:rPr>
          <w:rFonts w:ascii="Arial" w:eastAsia="MS Mincho" w:hAnsi="Arial" w:cs="Arial"/>
          <w:sz w:val="23"/>
          <w:szCs w:val="23"/>
          <w:lang w:val="ro-RO"/>
        </w:rPr>
        <w:t>in experiența anilor precedenți este cunoscut faptul că procesul de corecție anuală a prețurilor reprezintă o acțiune de mare amploare care implică o paletă largă de activități și care necesită</w:t>
      </w:r>
      <w:r w:rsidR="00DC1FE8" w:rsidRPr="00BA527D">
        <w:rPr>
          <w:rFonts w:ascii="Arial" w:eastAsia="Times New Roman" w:hAnsi="Arial" w:cs="Arial"/>
          <w:sz w:val="23"/>
          <w:szCs w:val="23"/>
          <w:lang w:val="ro-RO"/>
        </w:rPr>
        <w:t xml:space="preserve"> existența și implicarea unei importante capacități logistice și a unui număr semnificativ de personal.</w:t>
      </w:r>
      <w:r w:rsidRPr="00BA527D">
        <w:rPr>
          <w:rFonts w:ascii="Arial" w:eastAsia="Times New Roman" w:hAnsi="Arial" w:cs="Arial"/>
          <w:sz w:val="23"/>
          <w:szCs w:val="23"/>
          <w:lang w:val="ro-RO"/>
        </w:rPr>
        <w:t xml:space="preserve"> În acest sens, apreciem că trebuie reținut faptul că fiecare proces de corecție impune în prezent, potrivit Normelor,  alocarea unui buget de timp de</w:t>
      </w:r>
      <w:r w:rsidR="008A0D4A" w:rsidRPr="00BA527D">
        <w:rPr>
          <w:rFonts w:ascii="Arial" w:eastAsia="Times New Roman" w:hAnsi="Arial" w:cs="Arial"/>
          <w:sz w:val="23"/>
          <w:szCs w:val="23"/>
          <w:lang w:val="ro-RO"/>
        </w:rPr>
        <w:t xml:space="preserve"> minimum</w:t>
      </w:r>
      <w:r w:rsidRPr="00BA527D">
        <w:rPr>
          <w:rFonts w:ascii="Arial" w:eastAsia="Times New Roman" w:hAnsi="Arial" w:cs="Arial"/>
          <w:sz w:val="23"/>
          <w:szCs w:val="23"/>
          <w:lang w:val="ro-RO"/>
        </w:rPr>
        <w:t xml:space="preserve"> 6 luni, perioadă care, din motive independente de voința managerială a conducerii DFDM sau a </w:t>
      </w:r>
      <w:r w:rsidR="00E87EB8" w:rsidRPr="00BA527D">
        <w:rPr>
          <w:rFonts w:ascii="Arial" w:eastAsia="Times New Roman" w:hAnsi="Arial" w:cs="Arial"/>
          <w:sz w:val="23"/>
          <w:szCs w:val="23"/>
          <w:lang w:val="ro-RO"/>
        </w:rPr>
        <w:lastRenderedPageBreak/>
        <w:t>personalului implicat direct în proces a necesitat</w:t>
      </w:r>
      <w:r w:rsidR="00F91B25" w:rsidRPr="00BA527D">
        <w:rPr>
          <w:rFonts w:ascii="Arial" w:eastAsia="Times New Roman" w:hAnsi="Arial" w:cs="Arial"/>
          <w:sz w:val="23"/>
          <w:szCs w:val="23"/>
          <w:lang w:val="ro-RO"/>
        </w:rPr>
        <w:t>,</w:t>
      </w:r>
      <w:r w:rsidR="00E87EB8" w:rsidRPr="00BA527D">
        <w:rPr>
          <w:rFonts w:ascii="Arial" w:eastAsia="Times New Roman" w:hAnsi="Arial" w:cs="Arial"/>
          <w:sz w:val="23"/>
          <w:szCs w:val="23"/>
          <w:lang w:val="ro-RO"/>
        </w:rPr>
        <w:t xml:space="preserve"> </w:t>
      </w:r>
      <w:r w:rsidR="00F91B25" w:rsidRPr="00BA527D">
        <w:rPr>
          <w:rFonts w:ascii="Arial" w:eastAsia="Times New Roman" w:hAnsi="Arial" w:cs="Arial"/>
          <w:sz w:val="23"/>
          <w:szCs w:val="23"/>
          <w:lang w:val="ro-RO"/>
        </w:rPr>
        <w:t xml:space="preserve">la ultimele două corecții, </w:t>
      </w:r>
      <w:r w:rsidR="00E87EB8" w:rsidRPr="00BA527D">
        <w:rPr>
          <w:rFonts w:ascii="Arial" w:eastAsia="Times New Roman" w:hAnsi="Arial" w:cs="Arial"/>
          <w:sz w:val="23"/>
          <w:szCs w:val="23"/>
          <w:lang w:val="ro-RO"/>
        </w:rPr>
        <w:t>prelungirea cu circa 1 – 2 luni</w:t>
      </w:r>
      <w:r w:rsidR="00020EA3">
        <w:rPr>
          <w:rFonts w:ascii="Arial" w:eastAsia="Times New Roman" w:hAnsi="Arial" w:cs="Arial"/>
          <w:sz w:val="23"/>
          <w:szCs w:val="23"/>
          <w:lang w:val="ro-RO"/>
        </w:rPr>
        <w:t>, corecția necesitând alocarea a 7 luni în anul 2022, respectiv a 8 luni în anul 2023.</w:t>
      </w:r>
    </w:p>
    <w:p w14:paraId="3AE9448B" w14:textId="77777777" w:rsidR="00656DF0" w:rsidRPr="00BA527D" w:rsidRDefault="00656DF0" w:rsidP="00656DF0">
      <w:pPr>
        <w:spacing w:after="0" w:line="276" w:lineRule="auto"/>
        <w:ind w:firstLine="567"/>
        <w:jc w:val="both"/>
        <w:rPr>
          <w:rFonts w:ascii="Arial" w:eastAsia="Times New Roman" w:hAnsi="Arial" w:cs="Arial"/>
          <w:bCs/>
          <w:sz w:val="10"/>
          <w:szCs w:val="10"/>
          <w:lang w:val="ro-RO"/>
        </w:rPr>
      </w:pPr>
    </w:p>
    <w:p w14:paraId="4AE5EBC9" w14:textId="33B95AF1" w:rsidR="00656DF0" w:rsidRPr="00BA527D" w:rsidRDefault="00656DF0" w:rsidP="00DC0FBB">
      <w:pPr>
        <w:spacing w:after="0" w:line="276" w:lineRule="auto"/>
        <w:ind w:firstLine="567"/>
        <w:jc w:val="both"/>
        <w:rPr>
          <w:rFonts w:ascii="Arial" w:eastAsia="Times New Roman" w:hAnsi="Arial" w:cs="Arial"/>
          <w:sz w:val="23"/>
          <w:szCs w:val="23"/>
          <w:lang w:val="ro-RO"/>
        </w:rPr>
      </w:pPr>
      <w:r w:rsidRPr="00BA527D">
        <w:rPr>
          <w:rFonts w:ascii="Arial" w:eastAsia="Times New Roman" w:hAnsi="Arial" w:cs="Arial"/>
          <w:bCs/>
          <w:sz w:val="23"/>
          <w:szCs w:val="23"/>
          <w:lang w:val="ro-RO"/>
        </w:rPr>
        <w:t>D</w:t>
      </w:r>
      <w:r w:rsidRPr="00BA527D">
        <w:rPr>
          <w:rFonts w:ascii="Arial" w:eastAsia="Times New Roman" w:hAnsi="Arial" w:cs="Arial"/>
          <w:sz w:val="23"/>
          <w:szCs w:val="23"/>
          <w:lang w:val="ro-RO"/>
        </w:rPr>
        <w:t xml:space="preserve">erularea activității de corecție anuală a prețurilor medicamentelor reprezintă o acțiune </w:t>
      </w:r>
      <w:r w:rsidR="008A0D4A" w:rsidRPr="00BA527D">
        <w:rPr>
          <w:rFonts w:ascii="Arial" w:eastAsia="Times New Roman" w:hAnsi="Arial" w:cs="Arial"/>
          <w:sz w:val="23"/>
          <w:szCs w:val="23"/>
          <w:lang w:val="ro-RO"/>
        </w:rPr>
        <w:t>cu o multitudine de etape care trebuie parcurse</w:t>
      </w:r>
      <w:r w:rsidR="00DC1FE8" w:rsidRPr="00BA527D">
        <w:rPr>
          <w:rFonts w:ascii="Arial" w:eastAsia="Times New Roman" w:hAnsi="Arial" w:cs="Arial"/>
          <w:sz w:val="23"/>
          <w:szCs w:val="23"/>
          <w:lang w:val="ro-RO"/>
        </w:rPr>
        <w:t xml:space="preserve"> </w:t>
      </w:r>
      <w:r w:rsidRPr="00BA527D">
        <w:rPr>
          <w:rFonts w:ascii="Arial" w:eastAsia="Times New Roman" w:hAnsi="Arial" w:cs="Arial"/>
          <w:sz w:val="23"/>
          <w:szCs w:val="23"/>
          <w:lang w:val="ro-RO"/>
        </w:rPr>
        <w:t>și care prezintă o deosebită importanță în asigurarea accesului populației la medicamente. Comple</w:t>
      </w:r>
      <w:r w:rsidR="00DC1FE8" w:rsidRPr="00BA527D">
        <w:rPr>
          <w:rFonts w:ascii="Arial" w:eastAsia="Times New Roman" w:hAnsi="Arial" w:cs="Arial"/>
          <w:sz w:val="23"/>
          <w:szCs w:val="23"/>
          <w:lang w:val="ro-RO"/>
        </w:rPr>
        <w:t>x</w:t>
      </w:r>
      <w:r w:rsidRPr="00BA527D">
        <w:rPr>
          <w:rFonts w:ascii="Arial" w:eastAsia="Times New Roman" w:hAnsi="Arial" w:cs="Arial"/>
          <w:sz w:val="23"/>
          <w:szCs w:val="23"/>
          <w:lang w:val="ro-RO"/>
        </w:rPr>
        <w:t xml:space="preserve">itatea procesului de corecție solicită, </w:t>
      </w:r>
      <w:r w:rsidRPr="00BA527D">
        <w:rPr>
          <w:rFonts w:ascii="Arial" w:eastAsia="Times New Roman" w:hAnsi="Arial" w:cs="Arial"/>
          <w:sz w:val="23"/>
          <w:szCs w:val="23"/>
          <w:u w:val="single"/>
          <w:lang w:val="ro-RO"/>
        </w:rPr>
        <w:t>între altele</w:t>
      </w:r>
      <w:r w:rsidRPr="00BA527D">
        <w:rPr>
          <w:rFonts w:ascii="Arial" w:eastAsia="Times New Roman" w:hAnsi="Arial" w:cs="Arial"/>
          <w:sz w:val="23"/>
          <w:szCs w:val="23"/>
          <w:lang w:val="ro-RO"/>
        </w:rPr>
        <w:t>, analiza unui număr semnificativ de medicamente (aproximativ 6.</w:t>
      </w:r>
      <w:r w:rsidR="00F91B25" w:rsidRPr="00BA527D">
        <w:rPr>
          <w:rFonts w:ascii="Arial" w:eastAsia="Times New Roman" w:hAnsi="Arial" w:cs="Arial"/>
          <w:sz w:val="23"/>
          <w:szCs w:val="23"/>
          <w:lang w:val="ro-RO"/>
        </w:rPr>
        <w:t>5</w:t>
      </w:r>
      <w:r w:rsidRPr="00BA527D">
        <w:rPr>
          <w:rFonts w:ascii="Arial" w:eastAsia="Times New Roman" w:hAnsi="Arial" w:cs="Arial"/>
          <w:sz w:val="23"/>
          <w:szCs w:val="23"/>
          <w:lang w:val="ro-RO"/>
        </w:rPr>
        <w:t xml:space="preserve">00) din punct de vedere al prețurilor de producător înregistrate în cele 12 State la care România se referențiază. </w:t>
      </w:r>
    </w:p>
    <w:p w14:paraId="79006DD3" w14:textId="3D6E46F2" w:rsidR="00323E65" w:rsidRDefault="00323E65" w:rsidP="00F5229C">
      <w:pPr>
        <w:pStyle w:val="ListParagraph"/>
        <w:tabs>
          <w:tab w:val="left" w:pos="993"/>
        </w:tabs>
        <w:spacing w:after="0" w:line="276" w:lineRule="auto"/>
        <w:ind w:left="0" w:firstLine="567"/>
        <w:jc w:val="both"/>
        <w:rPr>
          <w:rFonts w:ascii="Arial" w:eastAsia="Times New Roman" w:hAnsi="Arial" w:cs="Arial"/>
          <w:sz w:val="23"/>
          <w:szCs w:val="23"/>
          <w:lang w:val="ro-RO"/>
        </w:rPr>
      </w:pPr>
      <w:r w:rsidRPr="00BA527D">
        <w:rPr>
          <w:rFonts w:ascii="Arial" w:eastAsia="Times New Roman" w:hAnsi="Arial" w:cs="Arial"/>
          <w:sz w:val="23"/>
          <w:szCs w:val="23"/>
          <w:lang w:val="ro-RO"/>
        </w:rPr>
        <w:t xml:space="preserve">Mai mult decât atât, precizăm faptul că în cursul acțiunii de corecție trebuie asigurate, în același timp, analiza și soluționarea dosarelor </w:t>
      </w:r>
      <w:r w:rsidR="00B95347" w:rsidRPr="00BA527D">
        <w:rPr>
          <w:rFonts w:ascii="Arial" w:eastAsia="Times New Roman" w:hAnsi="Arial" w:cs="Arial"/>
          <w:sz w:val="23"/>
          <w:szCs w:val="23"/>
          <w:lang w:val="ro-RO"/>
        </w:rPr>
        <w:t xml:space="preserve">pentru aprobarea unor noi prețuri, dosare </w:t>
      </w:r>
      <w:r w:rsidRPr="00BA527D">
        <w:rPr>
          <w:rFonts w:ascii="Arial" w:eastAsia="Times New Roman" w:hAnsi="Arial" w:cs="Arial"/>
          <w:sz w:val="23"/>
          <w:szCs w:val="23"/>
          <w:lang w:val="ro-RO"/>
        </w:rPr>
        <w:t>care au fost depuse sau care se vor depune în timpul perioadei de efectuare a corecției de către deținătorii de APP/reprezentanți. Această activitate urmează să fie asigurată de către salariații din cadrul D</w:t>
      </w:r>
      <w:r w:rsidR="00F5229C" w:rsidRPr="00BA527D">
        <w:rPr>
          <w:rFonts w:ascii="Arial" w:eastAsia="Times New Roman" w:hAnsi="Arial" w:cs="Arial"/>
          <w:sz w:val="23"/>
          <w:szCs w:val="23"/>
          <w:lang w:val="ro-RO"/>
        </w:rPr>
        <w:t>FDM</w:t>
      </w:r>
      <w:r w:rsidRPr="00BA527D">
        <w:rPr>
          <w:rFonts w:ascii="Arial" w:eastAsia="Times New Roman" w:hAnsi="Arial" w:cs="Arial"/>
          <w:sz w:val="23"/>
          <w:szCs w:val="23"/>
          <w:lang w:val="ro-RO"/>
        </w:rPr>
        <w:t xml:space="preserve"> cu sarcini și atribuții în sfera de activitate respectivă, salariați care sunt implicați și în alte acțiuni specifice care, în limita posibilităților efective </w:t>
      </w:r>
      <w:r w:rsidR="00F5229C" w:rsidRPr="00BA527D">
        <w:rPr>
          <w:rFonts w:ascii="Arial" w:eastAsia="Times New Roman" w:hAnsi="Arial" w:cs="Arial"/>
          <w:sz w:val="23"/>
          <w:szCs w:val="23"/>
          <w:lang w:val="ro-RO"/>
        </w:rPr>
        <w:t>este necesar să asigure participarea și la</w:t>
      </w:r>
      <w:r w:rsidRPr="00BA527D">
        <w:rPr>
          <w:rFonts w:ascii="Arial" w:eastAsia="Times New Roman" w:hAnsi="Arial" w:cs="Arial"/>
          <w:sz w:val="23"/>
          <w:szCs w:val="23"/>
          <w:lang w:val="ro-RO"/>
        </w:rPr>
        <w:t xml:space="preserve"> operațiunea de corecție a prețurilor. </w:t>
      </w:r>
      <w:r w:rsidR="00F91B25" w:rsidRPr="00BA527D">
        <w:rPr>
          <w:rFonts w:ascii="Arial" w:eastAsia="Times New Roman" w:hAnsi="Arial" w:cs="Arial"/>
          <w:sz w:val="23"/>
          <w:szCs w:val="23"/>
          <w:lang w:val="ro-RO"/>
        </w:rPr>
        <w:t xml:space="preserve">Trebuie totodată precizat faptul că </w:t>
      </w:r>
      <w:r w:rsidR="00B95347" w:rsidRPr="00BA527D">
        <w:rPr>
          <w:rFonts w:ascii="Arial" w:eastAsia="Times New Roman" w:hAnsi="Arial" w:cs="Arial"/>
          <w:sz w:val="23"/>
          <w:szCs w:val="23"/>
          <w:lang w:val="ro-RO"/>
        </w:rPr>
        <w:t xml:space="preserve">un element de maximă importanță este constituit de participarea salariaților DFDM cu atribuții specifice corecției prețurilor în derularea unui proiect amplu finanțat prin Planul Național de Redersare </w:t>
      </w:r>
      <w:r w:rsidR="007E5A68">
        <w:rPr>
          <w:rFonts w:ascii="Arial" w:eastAsia="Times New Roman" w:hAnsi="Arial" w:cs="Arial"/>
          <w:sz w:val="23"/>
          <w:szCs w:val="23"/>
          <w:lang w:val="ro-RO"/>
        </w:rPr>
        <w:t>ș</w:t>
      </w:r>
      <w:r w:rsidR="00B95347" w:rsidRPr="00BA527D">
        <w:rPr>
          <w:rFonts w:ascii="Arial" w:eastAsia="Times New Roman" w:hAnsi="Arial" w:cs="Arial"/>
          <w:sz w:val="23"/>
          <w:szCs w:val="23"/>
          <w:lang w:val="ro-RO"/>
        </w:rPr>
        <w:t>i Reziliență</w:t>
      </w:r>
      <w:r w:rsidR="00197DD7">
        <w:rPr>
          <w:rFonts w:ascii="Arial" w:eastAsia="Times New Roman" w:hAnsi="Arial" w:cs="Arial"/>
          <w:sz w:val="23"/>
          <w:szCs w:val="23"/>
          <w:lang w:val="ro-RO"/>
        </w:rPr>
        <w:t xml:space="preserve"> cu termene reglementate de implementare</w:t>
      </w:r>
    </w:p>
    <w:p w14:paraId="7ADE28BD" w14:textId="2105F91A" w:rsidR="007E5A68" w:rsidRPr="007E5A68" w:rsidRDefault="007E5A68" w:rsidP="007E5A68">
      <w:pPr>
        <w:tabs>
          <w:tab w:val="left" w:pos="567"/>
          <w:tab w:val="left" w:pos="709"/>
          <w:tab w:val="left" w:pos="851"/>
        </w:tabs>
        <w:spacing w:after="0" w:line="276" w:lineRule="auto"/>
        <w:jc w:val="both"/>
        <w:rPr>
          <w:rFonts w:ascii="Arial" w:eastAsia="Times New Roman" w:hAnsi="Arial" w:cs="Arial"/>
          <w:sz w:val="23"/>
          <w:szCs w:val="23"/>
          <w:lang w:val="ro-RO"/>
        </w:rPr>
      </w:pPr>
      <w:r>
        <w:rPr>
          <w:rFonts w:ascii="Arial" w:eastAsia="Times New Roman" w:hAnsi="Arial" w:cs="Arial"/>
          <w:sz w:val="23"/>
          <w:szCs w:val="23"/>
          <w:lang w:val="ro-RO"/>
        </w:rPr>
        <w:tab/>
      </w:r>
      <w:r w:rsidRPr="007E5A68">
        <w:rPr>
          <w:rFonts w:ascii="Arial" w:eastAsia="Times New Roman" w:hAnsi="Arial" w:cs="Arial"/>
          <w:sz w:val="23"/>
          <w:szCs w:val="23"/>
          <w:lang w:val="ro-RO"/>
        </w:rPr>
        <w:t xml:space="preserve">Apreciem că nu trebuie omis de la consemnare faptul că la nivelul Ministerului Sănătății, în cadrul Proiectului privind Reforma Sectorului Sanitar – Îmbunătățirea Calitătții și Eficienței Sistemului Sanitar, finanțat prin Banca Internațională pentru Reconstrucție și Dezvoltare se desfășoară componenta </w:t>
      </w:r>
      <w:r w:rsidRPr="007E5A68">
        <w:rPr>
          <w:rFonts w:ascii="Arial" w:eastAsia="Times New Roman" w:hAnsi="Arial" w:cs="Arial"/>
          <w:sz w:val="23"/>
          <w:szCs w:val="23"/>
          <w:lang w:val="it-IT"/>
        </w:rPr>
        <w:t>“</w:t>
      </w:r>
      <w:r w:rsidRPr="007E5A68">
        <w:rPr>
          <w:rFonts w:ascii="Arial" w:eastAsia="Times New Roman" w:hAnsi="Arial" w:cs="Arial"/>
          <w:i/>
          <w:sz w:val="23"/>
          <w:szCs w:val="23"/>
          <w:lang w:val="ro-RO"/>
        </w:rPr>
        <w:t>Asistență tehnică pentru elaborarea și implementarea unui sistem de stabilire a prețurilor și de rambursare a produselor farmaceutice în conformitate cu norme de guvernanță clară, proces și responsabilitate</w:t>
      </w:r>
      <w:r w:rsidRPr="007E5A68">
        <w:rPr>
          <w:rFonts w:ascii="Arial" w:eastAsia="Times New Roman" w:hAnsi="Arial" w:cs="Arial"/>
          <w:sz w:val="23"/>
          <w:szCs w:val="23"/>
          <w:lang w:val="it-IT"/>
        </w:rPr>
        <w:t xml:space="preserve">” prin servicii de consultanță asigurate de către un consorțiu de companii. </w:t>
      </w:r>
    </w:p>
    <w:p w14:paraId="6D5D0974" w14:textId="7E86E1DB" w:rsidR="007E5A68" w:rsidRPr="009E5A27" w:rsidRDefault="007E5A68" w:rsidP="009E5A27">
      <w:pPr>
        <w:pStyle w:val="ListParagraph"/>
        <w:tabs>
          <w:tab w:val="left" w:pos="567"/>
          <w:tab w:val="left" w:pos="851"/>
        </w:tabs>
        <w:spacing w:after="0" w:line="276" w:lineRule="auto"/>
        <w:ind w:left="0" w:firstLine="567"/>
        <w:contextualSpacing w:val="0"/>
        <w:jc w:val="both"/>
        <w:rPr>
          <w:rFonts w:ascii="Arial" w:eastAsia="Times New Roman" w:hAnsi="Arial" w:cs="Arial"/>
          <w:sz w:val="23"/>
          <w:szCs w:val="23"/>
          <w:lang w:val="ro-RO"/>
        </w:rPr>
      </w:pPr>
      <w:r w:rsidRPr="009E5A27">
        <w:rPr>
          <w:rFonts w:ascii="Arial" w:eastAsia="Times New Roman" w:hAnsi="Arial" w:cs="Arial"/>
          <w:sz w:val="23"/>
          <w:szCs w:val="23"/>
          <w:lang w:val="it-IT"/>
        </w:rPr>
        <w:t>Î</w:t>
      </w:r>
      <w:r w:rsidR="009E5A27" w:rsidRPr="009E5A27">
        <w:rPr>
          <w:rFonts w:ascii="Arial" w:eastAsia="Times New Roman" w:hAnsi="Arial" w:cs="Arial"/>
          <w:sz w:val="23"/>
          <w:szCs w:val="23"/>
          <w:lang w:val="it-IT"/>
        </w:rPr>
        <w:t>ntre altele</w:t>
      </w:r>
      <w:r w:rsidRPr="009E5A27">
        <w:rPr>
          <w:rFonts w:ascii="Arial" w:eastAsia="Times New Roman" w:hAnsi="Arial" w:cs="Arial"/>
          <w:sz w:val="23"/>
          <w:szCs w:val="23"/>
          <w:lang w:val="it-IT"/>
        </w:rPr>
        <w:t>, asistența tehnică se orientează spre</w:t>
      </w:r>
      <w:r w:rsidR="009E5A27" w:rsidRPr="009E5A27">
        <w:rPr>
          <w:rFonts w:ascii="Arial" w:eastAsia="Times New Roman" w:hAnsi="Arial" w:cs="Arial"/>
          <w:sz w:val="23"/>
          <w:szCs w:val="23"/>
          <w:lang w:val="it-IT"/>
        </w:rPr>
        <w:t xml:space="preserve"> </w:t>
      </w:r>
      <w:r w:rsidRPr="009E5A27">
        <w:rPr>
          <w:rFonts w:ascii="Arial" w:eastAsia="Times New Roman" w:hAnsi="Arial" w:cs="Arial"/>
          <w:sz w:val="23"/>
          <w:szCs w:val="23"/>
          <w:lang w:val="it-IT"/>
        </w:rPr>
        <w:t>elaborarea de propuneri pentru o nouă politică publică referitoare la sistemul de stabilire a prețurilor medicamentelor de uz uman și de compensare a medicamentelor, acceptată de către instituțiile publice și de principalele părți interesate, inclusiv de partenerii politici.</w:t>
      </w:r>
      <w:r w:rsidR="009E5A27" w:rsidRPr="009E5A27">
        <w:rPr>
          <w:rFonts w:ascii="Arial" w:eastAsia="Times New Roman" w:hAnsi="Arial" w:cs="Arial"/>
          <w:sz w:val="23"/>
          <w:szCs w:val="23"/>
          <w:lang w:val="it-IT"/>
        </w:rPr>
        <w:t xml:space="preserve"> </w:t>
      </w:r>
      <w:r w:rsidR="009E5A27">
        <w:rPr>
          <w:rFonts w:ascii="Arial" w:eastAsia="Times New Roman" w:hAnsi="Arial" w:cs="Arial"/>
          <w:sz w:val="23"/>
          <w:szCs w:val="23"/>
          <w:lang w:val="it-IT"/>
        </w:rPr>
        <w:t xml:space="preserve">Totodată, </w:t>
      </w:r>
      <w:r w:rsidR="009E5A27" w:rsidRPr="009E5A27">
        <w:rPr>
          <w:rFonts w:ascii="Arial" w:eastAsia="Times New Roman" w:hAnsi="Arial" w:cs="Arial"/>
          <w:sz w:val="23"/>
          <w:szCs w:val="23"/>
          <w:lang w:val="it-IT"/>
        </w:rPr>
        <w:t>este vizată formularea unor propuneri pentru crearea și implementarea unui mecanism mai eficient de corecție a prețurilor medicamentelor (prețuri de catalog și prețuri de referință)</w:t>
      </w:r>
      <w:r w:rsidR="0000613D">
        <w:rPr>
          <w:rFonts w:ascii="Arial" w:eastAsia="Times New Roman" w:hAnsi="Arial" w:cs="Arial"/>
          <w:sz w:val="23"/>
          <w:szCs w:val="23"/>
          <w:lang w:val="it-IT"/>
        </w:rPr>
        <w:t>.</w:t>
      </w:r>
    </w:p>
    <w:p w14:paraId="6978EDC5" w14:textId="17938699" w:rsidR="007E5A68" w:rsidRPr="00190F31" w:rsidRDefault="007E5A68" w:rsidP="007E5A68">
      <w:pPr>
        <w:tabs>
          <w:tab w:val="left" w:pos="284"/>
          <w:tab w:val="left" w:pos="567"/>
          <w:tab w:val="left" w:pos="709"/>
          <w:tab w:val="left" w:pos="851"/>
        </w:tabs>
        <w:spacing w:after="0" w:line="276" w:lineRule="auto"/>
        <w:jc w:val="both"/>
        <w:rPr>
          <w:rFonts w:ascii="Arial" w:eastAsia="Times New Roman" w:hAnsi="Arial" w:cs="Arial"/>
          <w:sz w:val="23"/>
          <w:szCs w:val="23"/>
          <w:lang w:val="ro-RO"/>
        </w:rPr>
      </w:pPr>
      <w:r w:rsidRPr="0000613D">
        <w:rPr>
          <w:rFonts w:ascii="Arial" w:eastAsia="Times New Roman" w:hAnsi="Arial" w:cs="Arial"/>
          <w:sz w:val="23"/>
          <w:szCs w:val="23"/>
          <w:lang w:val="ro-RO"/>
        </w:rPr>
        <w:tab/>
      </w:r>
      <w:r w:rsidRPr="0000613D">
        <w:rPr>
          <w:rFonts w:ascii="Arial" w:eastAsia="Times New Roman" w:hAnsi="Arial" w:cs="Arial"/>
          <w:sz w:val="23"/>
          <w:szCs w:val="23"/>
          <w:lang w:val="ro-RO"/>
        </w:rPr>
        <w:tab/>
      </w:r>
      <w:r w:rsidR="0000613D" w:rsidRPr="0000613D">
        <w:rPr>
          <w:rFonts w:ascii="Arial" w:eastAsia="Times New Roman" w:hAnsi="Arial" w:cs="Arial"/>
          <w:sz w:val="23"/>
          <w:szCs w:val="23"/>
          <w:lang w:val="ro-RO"/>
        </w:rPr>
        <w:t>Trebuie reținut faptul că atât elaborarea unei noi metodologii de stabilire a prețurilor medicamentelor de uz uman constituie, de asemenea, un proces laborios</w:t>
      </w:r>
      <w:r w:rsidRPr="0000613D">
        <w:rPr>
          <w:rFonts w:ascii="Arial" w:eastAsia="Times New Roman" w:hAnsi="Arial" w:cs="Arial"/>
          <w:sz w:val="23"/>
          <w:szCs w:val="23"/>
          <w:lang w:val="ro-RO"/>
        </w:rPr>
        <w:t xml:space="preserve"> care necesită alocarea unui buget de timp considerabil (inclusiv consultarea altor actori interesați nu numai din sistemul sănătății) cât și faptul că Ministerul Sănătății apreciază oportună derularea corecți</w:t>
      </w:r>
      <w:r w:rsidR="0000613D" w:rsidRPr="0000613D">
        <w:rPr>
          <w:rFonts w:ascii="Arial" w:eastAsia="Times New Roman" w:hAnsi="Arial" w:cs="Arial"/>
          <w:sz w:val="23"/>
          <w:szCs w:val="23"/>
          <w:lang w:val="ro-RO"/>
        </w:rPr>
        <w:t>ilor de preț</w:t>
      </w:r>
      <w:r w:rsidRPr="0000613D">
        <w:rPr>
          <w:rFonts w:ascii="Arial" w:eastAsia="Times New Roman" w:hAnsi="Arial" w:cs="Arial"/>
          <w:sz w:val="23"/>
          <w:szCs w:val="23"/>
          <w:lang w:val="ro-RO"/>
        </w:rPr>
        <w:t xml:space="preserve"> </w:t>
      </w:r>
      <w:r w:rsidR="0000613D" w:rsidRPr="0000613D">
        <w:rPr>
          <w:rFonts w:ascii="Arial" w:eastAsia="Times New Roman" w:hAnsi="Arial" w:cs="Arial"/>
          <w:sz w:val="23"/>
          <w:szCs w:val="23"/>
          <w:lang w:val="ro-RO"/>
        </w:rPr>
        <w:t xml:space="preserve">începând cu anul 2025 </w:t>
      </w:r>
      <w:r w:rsidRPr="0000613D">
        <w:rPr>
          <w:rFonts w:ascii="Arial" w:eastAsia="Times New Roman" w:hAnsi="Arial" w:cs="Arial"/>
          <w:sz w:val="23"/>
          <w:szCs w:val="23"/>
          <w:lang w:val="ro-RO"/>
        </w:rPr>
        <w:t>având drept fundament o nouă metodologie stabilită în urma finalizării asistenței tehnice asigurată în cadrul componentei la care am făcut referire anterior</w:t>
      </w:r>
      <w:r w:rsidR="0000613D" w:rsidRPr="0000613D">
        <w:rPr>
          <w:rFonts w:ascii="Arial" w:eastAsia="Times New Roman" w:hAnsi="Arial" w:cs="Arial"/>
          <w:sz w:val="23"/>
          <w:szCs w:val="23"/>
          <w:lang w:val="ro-RO"/>
        </w:rPr>
        <w:t>.</w:t>
      </w:r>
      <w:r w:rsidR="0000613D">
        <w:rPr>
          <w:rFonts w:ascii="Arial" w:eastAsia="Times New Roman" w:hAnsi="Arial" w:cs="Arial"/>
          <w:sz w:val="23"/>
          <w:szCs w:val="23"/>
          <w:lang w:val="ro-RO"/>
        </w:rPr>
        <w:t xml:space="preserve"> </w:t>
      </w:r>
    </w:p>
    <w:p w14:paraId="210B6C5E" w14:textId="77777777" w:rsidR="00A425B3" w:rsidRPr="00BA527D" w:rsidRDefault="00A425B3" w:rsidP="00DC0FBB">
      <w:pPr>
        <w:spacing w:after="0" w:line="276" w:lineRule="auto"/>
        <w:ind w:firstLine="567"/>
        <w:jc w:val="both"/>
        <w:rPr>
          <w:rFonts w:ascii="Arial" w:eastAsia="Times New Roman" w:hAnsi="Arial" w:cs="Arial"/>
          <w:sz w:val="10"/>
          <w:szCs w:val="10"/>
          <w:lang w:val="ro-RO"/>
        </w:rPr>
      </w:pPr>
    </w:p>
    <w:p w14:paraId="0809B850" w14:textId="3445B080" w:rsidR="00102248" w:rsidRPr="00BA527D" w:rsidRDefault="00102248" w:rsidP="00DC0FBB">
      <w:pPr>
        <w:spacing w:after="0" w:line="276" w:lineRule="auto"/>
        <w:ind w:firstLine="567"/>
        <w:jc w:val="both"/>
        <w:rPr>
          <w:rFonts w:ascii="Arial" w:eastAsia="Times New Roman" w:hAnsi="Arial" w:cs="Arial"/>
          <w:sz w:val="23"/>
          <w:szCs w:val="23"/>
          <w:lang w:val="ro-RO"/>
        </w:rPr>
      </w:pPr>
      <w:r w:rsidRPr="00BA527D">
        <w:rPr>
          <w:rFonts w:ascii="Arial" w:eastAsia="Times New Roman" w:hAnsi="Arial" w:cs="Arial"/>
          <w:sz w:val="23"/>
          <w:szCs w:val="23"/>
          <w:lang w:val="ro-RO"/>
        </w:rPr>
        <w:t>În considerarea celor de mai sus, se evidențiază fără echivoc necesitatea ca procesul de corecție aferent anului 2024 să fie unul simplificat și flexibil, prin care să se urmărească reanalizarea condițiilor inițiale de la stabilirea nivelurilor de preț ale medicamentelor inovative pentru care nu este aprobat preț de referință generic/biosimilar</w:t>
      </w:r>
      <w:r w:rsidR="00AA651C" w:rsidRPr="00BA527D">
        <w:rPr>
          <w:rFonts w:ascii="Arial" w:eastAsia="Times New Roman" w:hAnsi="Arial" w:cs="Arial"/>
          <w:sz w:val="23"/>
          <w:szCs w:val="23"/>
          <w:lang w:val="ro-RO"/>
        </w:rPr>
        <w:t>/inovativ.</w:t>
      </w:r>
      <w:r w:rsidRPr="00BA527D">
        <w:rPr>
          <w:rFonts w:ascii="Arial" w:eastAsia="Times New Roman" w:hAnsi="Arial" w:cs="Arial"/>
          <w:sz w:val="23"/>
          <w:szCs w:val="23"/>
          <w:lang w:val="ro-RO"/>
        </w:rPr>
        <w:t xml:space="preserve"> </w:t>
      </w:r>
    </w:p>
    <w:p w14:paraId="4AEFEE2E" w14:textId="58E324DF" w:rsidR="00102248" w:rsidRDefault="00102248" w:rsidP="00DC0FBB">
      <w:pPr>
        <w:spacing w:after="0" w:line="276" w:lineRule="auto"/>
        <w:ind w:firstLine="567"/>
        <w:jc w:val="both"/>
        <w:rPr>
          <w:rFonts w:ascii="Arial" w:eastAsia="Times New Roman" w:hAnsi="Arial" w:cs="Arial"/>
          <w:sz w:val="23"/>
          <w:szCs w:val="23"/>
          <w:lang w:val="ro-RO"/>
        </w:rPr>
      </w:pPr>
      <w:r w:rsidRPr="00BA527D">
        <w:rPr>
          <w:rFonts w:ascii="Arial" w:eastAsia="Times New Roman" w:hAnsi="Arial" w:cs="Arial"/>
          <w:sz w:val="23"/>
          <w:szCs w:val="23"/>
          <w:lang w:val="ro-RO"/>
        </w:rPr>
        <w:t>Totodată, cu referire la medicamentele inovative care nu intră sub incidența celor precizate anterior, precum și medicamentele generice/biosimilare</w:t>
      </w:r>
      <w:r w:rsidR="006C73EE" w:rsidRPr="00BA527D">
        <w:rPr>
          <w:rFonts w:ascii="Arial" w:eastAsia="Times New Roman" w:hAnsi="Arial" w:cs="Arial"/>
          <w:sz w:val="23"/>
          <w:szCs w:val="23"/>
          <w:lang w:val="ro-RO"/>
        </w:rPr>
        <w:t>,</w:t>
      </w:r>
      <w:r w:rsidRPr="00BA527D">
        <w:rPr>
          <w:rFonts w:ascii="Arial" w:eastAsia="Times New Roman" w:hAnsi="Arial" w:cs="Arial"/>
          <w:sz w:val="23"/>
          <w:szCs w:val="23"/>
          <w:lang w:val="ro-RO"/>
        </w:rPr>
        <w:t xml:space="preserve"> trebuie reținut faptul că nivelurile prețului de producător urmează să fie actualizate la cursul mediu valutar al BNR</w:t>
      </w:r>
      <w:r w:rsidR="00BA527D" w:rsidRPr="00BA527D">
        <w:rPr>
          <w:rFonts w:ascii="Arial" w:eastAsia="Times New Roman" w:hAnsi="Arial" w:cs="Arial"/>
          <w:sz w:val="23"/>
          <w:szCs w:val="23"/>
          <w:lang w:val="ro-RO"/>
        </w:rPr>
        <w:t xml:space="preserve"> utilizat la corecție.</w:t>
      </w:r>
    </w:p>
    <w:p w14:paraId="5646A082" w14:textId="77777777" w:rsidR="00C36D61" w:rsidRPr="00C36D61" w:rsidRDefault="00C36D61" w:rsidP="00DC0FBB">
      <w:pPr>
        <w:spacing w:after="0" w:line="276" w:lineRule="auto"/>
        <w:ind w:firstLine="567"/>
        <w:jc w:val="both"/>
        <w:rPr>
          <w:rFonts w:ascii="Arial" w:eastAsia="Times New Roman" w:hAnsi="Arial" w:cs="Arial"/>
          <w:sz w:val="10"/>
          <w:szCs w:val="10"/>
          <w:lang w:val="ro-RO"/>
        </w:rPr>
      </w:pPr>
    </w:p>
    <w:p w14:paraId="1566F9F8" w14:textId="6E0DA86C" w:rsidR="00102248" w:rsidRDefault="00F51A8F" w:rsidP="00DC0FBB">
      <w:pPr>
        <w:spacing w:after="0" w:line="276" w:lineRule="auto"/>
        <w:ind w:firstLine="567"/>
        <w:jc w:val="both"/>
        <w:rPr>
          <w:rFonts w:ascii="Arial" w:eastAsia="Times New Roman" w:hAnsi="Arial" w:cs="Arial"/>
          <w:sz w:val="23"/>
          <w:szCs w:val="23"/>
          <w:lang w:val="ro-RO"/>
        </w:rPr>
      </w:pPr>
      <w:r w:rsidRPr="00BA527D">
        <w:rPr>
          <w:rFonts w:ascii="Arial" w:eastAsia="Times New Roman" w:hAnsi="Arial" w:cs="Arial"/>
          <w:sz w:val="23"/>
          <w:szCs w:val="23"/>
          <w:lang w:val="ro-RO"/>
        </w:rPr>
        <w:lastRenderedPageBreak/>
        <w:t xml:space="preserve">Prin acestă metodologie de efectuare a corecție se va reduce semnificativ numărul </w:t>
      </w:r>
      <w:r w:rsidR="002F7520" w:rsidRPr="00BA527D">
        <w:rPr>
          <w:rFonts w:ascii="Arial" w:eastAsia="Times New Roman" w:hAnsi="Arial" w:cs="Arial"/>
          <w:sz w:val="23"/>
          <w:szCs w:val="23"/>
          <w:lang w:val="ro-RO"/>
        </w:rPr>
        <w:t xml:space="preserve">celor aproximativ 6.500 de </w:t>
      </w:r>
      <w:r w:rsidRPr="00BA527D">
        <w:rPr>
          <w:rFonts w:ascii="Arial" w:eastAsia="Times New Roman" w:hAnsi="Arial" w:cs="Arial"/>
          <w:sz w:val="23"/>
          <w:szCs w:val="23"/>
          <w:lang w:val="ro-RO"/>
        </w:rPr>
        <w:t xml:space="preserve">dosare (medicamente) care trebuie </w:t>
      </w:r>
      <w:r w:rsidR="002F7520" w:rsidRPr="00BA527D">
        <w:rPr>
          <w:rFonts w:ascii="Arial" w:eastAsia="Times New Roman" w:hAnsi="Arial" w:cs="Arial"/>
          <w:sz w:val="23"/>
          <w:szCs w:val="23"/>
          <w:lang w:val="ro-RO"/>
        </w:rPr>
        <w:t>analizate, precum și portofoliul de timp care trebuie alocat procesului de corecție.</w:t>
      </w:r>
      <w:r w:rsidR="00801E89" w:rsidRPr="00BA527D">
        <w:rPr>
          <w:rFonts w:ascii="Arial" w:eastAsia="Times New Roman" w:hAnsi="Arial" w:cs="Arial"/>
          <w:sz w:val="23"/>
          <w:szCs w:val="23"/>
          <w:lang w:val="ro-RO"/>
        </w:rPr>
        <w:t xml:space="preserve"> Amintim aici, cu titlu de exemplu, un număr de circa 1</w:t>
      </w:r>
      <w:r w:rsidR="00F91B25" w:rsidRPr="00BA527D">
        <w:rPr>
          <w:rFonts w:ascii="Arial" w:eastAsia="Times New Roman" w:hAnsi="Arial" w:cs="Arial"/>
          <w:sz w:val="23"/>
          <w:szCs w:val="23"/>
          <w:lang w:val="ro-RO"/>
        </w:rPr>
        <w:t>.</w:t>
      </w:r>
      <w:r w:rsidR="00801E89" w:rsidRPr="00BA527D">
        <w:rPr>
          <w:rFonts w:ascii="Arial" w:eastAsia="Times New Roman" w:hAnsi="Arial" w:cs="Arial"/>
          <w:sz w:val="23"/>
          <w:szCs w:val="23"/>
          <w:lang w:val="ro-RO"/>
        </w:rPr>
        <w:t>500 medicamente generice produse de fabricanți din România pentru care nu sunt înregistrate prețuri în cele 12 țări de referință, precum un număr de circa 200 medicamente imunologice sau derivate din sânge sau plasmă umană pentru care nu există aprobat preț de referință generic/biosimilar</w:t>
      </w:r>
      <w:r w:rsidR="00354020" w:rsidRPr="00BA527D">
        <w:rPr>
          <w:rFonts w:ascii="Arial" w:eastAsia="Times New Roman" w:hAnsi="Arial" w:cs="Arial"/>
          <w:sz w:val="23"/>
          <w:szCs w:val="23"/>
          <w:lang w:val="ro-RO"/>
        </w:rPr>
        <w:t xml:space="preserve"> Cu titlu de exemplu, fără a fi limitativ menționat prezentăm în anexa nr. 1 la prezentul medicamente produse în România care nu au preț de producător înregistrat în cele 12 țări de comparație).</w:t>
      </w:r>
    </w:p>
    <w:p w14:paraId="1493CB82" w14:textId="77777777" w:rsidR="0097145D" w:rsidRPr="008E6EE4" w:rsidRDefault="0097145D" w:rsidP="00614BDE">
      <w:pPr>
        <w:pStyle w:val="ListParagraph"/>
        <w:tabs>
          <w:tab w:val="left" w:pos="567"/>
        </w:tabs>
        <w:spacing w:after="0" w:line="276" w:lineRule="auto"/>
        <w:ind w:left="0" w:firstLine="567"/>
        <w:jc w:val="both"/>
        <w:rPr>
          <w:rFonts w:ascii="Arial" w:hAnsi="Arial" w:cs="Arial"/>
          <w:bCs/>
          <w:sz w:val="23"/>
          <w:szCs w:val="23"/>
          <w:lang w:val="ro-RO"/>
        </w:rPr>
      </w:pPr>
    </w:p>
    <w:p w14:paraId="33ABB05C" w14:textId="676B25BE" w:rsidR="00614BDE" w:rsidRPr="00BA527D" w:rsidRDefault="00614BDE" w:rsidP="00614BDE">
      <w:pPr>
        <w:pStyle w:val="ListParagraph"/>
        <w:tabs>
          <w:tab w:val="left" w:pos="567"/>
        </w:tabs>
        <w:spacing w:after="0" w:line="276" w:lineRule="auto"/>
        <w:ind w:left="0" w:firstLine="567"/>
        <w:jc w:val="both"/>
        <w:rPr>
          <w:rFonts w:ascii="Arial" w:hAnsi="Arial" w:cs="Arial"/>
          <w:bCs/>
          <w:sz w:val="23"/>
          <w:szCs w:val="23"/>
          <w:lang w:val="it-IT"/>
        </w:rPr>
      </w:pPr>
      <w:r w:rsidRPr="00BA527D">
        <w:rPr>
          <w:rFonts w:ascii="Arial" w:hAnsi="Arial" w:cs="Arial"/>
          <w:bCs/>
          <w:sz w:val="23"/>
          <w:szCs w:val="23"/>
          <w:lang w:val="it-IT"/>
        </w:rPr>
        <w:t>Un studiu efectuat de o echipă de specialiști din cadrul Office of Health Economics (OHE)</w:t>
      </w:r>
      <w:r w:rsidRPr="00BA527D">
        <w:rPr>
          <w:rStyle w:val="FootnoteReference"/>
          <w:rFonts w:ascii="Arial" w:hAnsi="Arial" w:cs="Arial"/>
          <w:bCs/>
          <w:sz w:val="23"/>
          <w:szCs w:val="23"/>
          <w:lang w:val="it-IT"/>
        </w:rPr>
        <w:footnoteReference w:id="3"/>
      </w:r>
      <w:r w:rsidRPr="00BA527D">
        <w:rPr>
          <w:rFonts w:ascii="Arial" w:hAnsi="Arial" w:cs="Arial"/>
          <w:bCs/>
          <w:sz w:val="23"/>
          <w:szCs w:val="23"/>
          <w:lang w:val="it-IT"/>
        </w:rPr>
        <w:t xml:space="preserve"> – organizație independentă de cercetare economică a sănătății la nivel mondial cu peste 60 de ani de experiență – relevă faptul că începând cu pandemia COVID-19, c</w:t>
      </w:r>
      <w:r w:rsidR="00457B8C" w:rsidRPr="00BA527D">
        <w:rPr>
          <w:rFonts w:ascii="Arial" w:hAnsi="Arial" w:cs="Arial"/>
          <w:bCs/>
          <w:sz w:val="23"/>
          <w:szCs w:val="23"/>
          <w:lang w:val="it-IT"/>
        </w:rPr>
        <w:t>â</w:t>
      </w:r>
      <w:r w:rsidRPr="00BA527D">
        <w:rPr>
          <w:rFonts w:ascii="Arial" w:hAnsi="Arial" w:cs="Arial"/>
          <w:bCs/>
          <w:sz w:val="23"/>
          <w:szCs w:val="23"/>
          <w:lang w:val="it-IT"/>
        </w:rPr>
        <w:t>nd problema discontinuităților de medicamente a devenit una</w:t>
      </w:r>
      <w:r w:rsidR="00457B8C" w:rsidRPr="00BA527D">
        <w:rPr>
          <w:rFonts w:ascii="Arial" w:hAnsi="Arial" w:cs="Arial"/>
          <w:bCs/>
          <w:sz w:val="23"/>
          <w:szCs w:val="23"/>
          <w:lang w:val="it-IT"/>
        </w:rPr>
        <w:t xml:space="preserve"> </w:t>
      </w:r>
      <w:r w:rsidRPr="00BA527D">
        <w:rPr>
          <w:rFonts w:ascii="Arial" w:hAnsi="Arial" w:cs="Arial"/>
          <w:bCs/>
          <w:sz w:val="23"/>
          <w:szCs w:val="23"/>
          <w:lang w:val="it-IT"/>
        </w:rPr>
        <w:t xml:space="preserve">critică, majoritatea guvernelor, la nivel global, au depus eforturi </w:t>
      </w:r>
      <w:r w:rsidR="00970E4D" w:rsidRPr="00BA527D">
        <w:rPr>
          <w:rFonts w:ascii="Arial" w:hAnsi="Arial" w:cs="Arial"/>
          <w:bCs/>
          <w:sz w:val="23"/>
          <w:szCs w:val="23"/>
          <w:lang w:val="it-IT"/>
        </w:rPr>
        <w:t xml:space="preserve">pentru elaborare de </w:t>
      </w:r>
      <w:r w:rsidRPr="00BA527D">
        <w:rPr>
          <w:rFonts w:ascii="Arial" w:hAnsi="Arial" w:cs="Arial"/>
          <w:bCs/>
          <w:sz w:val="23"/>
          <w:szCs w:val="23"/>
          <w:lang w:val="it-IT"/>
        </w:rPr>
        <w:t xml:space="preserve">mai multe propuneri de politici în încercarea identificării în detaliu a cauzelor specifice. </w:t>
      </w:r>
    </w:p>
    <w:p w14:paraId="5C999AFA" w14:textId="31072577" w:rsidR="00614BDE" w:rsidRPr="00BA527D" w:rsidRDefault="00614BDE" w:rsidP="00614BDE">
      <w:pPr>
        <w:pStyle w:val="ListParagraph"/>
        <w:tabs>
          <w:tab w:val="left" w:pos="567"/>
        </w:tabs>
        <w:spacing w:after="0" w:line="276" w:lineRule="auto"/>
        <w:ind w:left="0" w:firstLine="567"/>
        <w:jc w:val="both"/>
        <w:rPr>
          <w:rFonts w:ascii="Arial" w:hAnsi="Arial" w:cs="Arial"/>
          <w:bCs/>
          <w:sz w:val="23"/>
          <w:szCs w:val="23"/>
          <w:lang w:val="it-IT"/>
        </w:rPr>
      </w:pPr>
      <w:r w:rsidRPr="00BA527D">
        <w:rPr>
          <w:rFonts w:ascii="Arial" w:hAnsi="Arial" w:cs="Arial"/>
          <w:bCs/>
          <w:sz w:val="23"/>
          <w:szCs w:val="23"/>
          <w:lang w:val="it-IT"/>
        </w:rPr>
        <w:t xml:space="preserve">Toți factorii identificați în literatura </w:t>
      </w:r>
      <w:r w:rsidR="00D47EBF" w:rsidRPr="00BA527D">
        <w:rPr>
          <w:rFonts w:ascii="Arial" w:hAnsi="Arial" w:cs="Arial"/>
          <w:bCs/>
          <w:sz w:val="23"/>
          <w:szCs w:val="23"/>
          <w:lang w:val="it-IT"/>
        </w:rPr>
        <w:t>de s</w:t>
      </w:r>
      <w:r w:rsidRPr="00BA527D">
        <w:rPr>
          <w:rFonts w:ascii="Arial" w:hAnsi="Arial" w:cs="Arial"/>
          <w:bCs/>
          <w:sz w:val="23"/>
          <w:szCs w:val="23"/>
          <w:lang w:val="it-IT"/>
        </w:rPr>
        <w:t>pecialitate, inclusiv în studiul OHE, sunt direct sau indirect legați de erodarea prețurilor. Prin urmare, erodarea prețurilor va fi probabil unul dintre cei mai importanți factori determinați ai discontinuităților la medicamente</w:t>
      </w:r>
      <w:r w:rsidR="00323E65" w:rsidRPr="00BA527D">
        <w:rPr>
          <w:rFonts w:ascii="Arial" w:hAnsi="Arial" w:cs="Arial"/>
          <w:b/>
          <w:sz w:val="23"/>
          <w:szCs w:val="23"/>
          <w:lang w:val="it-IT"/>
        </w:rPr>
        <w:t xml:space="preserve">, </w:t>
      </w:r>
      <w:r w:rsidR="00323E65" w:rsidRPr="00BA527D">
        <w:rPr>
          <w:rFonts w:ascii="Arial" w:hAnsi="Arial" w:cs="Arial"/>
          <w:bCs/>
          <w:sz w:val="23"/>
          <w:szCs w:val="23"/>
          <w:lang w:val="it-IT"/>
        </w:rPr>
        <w:t>cele mai afectate de acest proces (erodare) fiind medicamentele generice cu prețuri scăzute.</w:t>
      </w:r>
    </w:p>
    <w:p w14:paraId="78733E37" w14:textId="2EF0E338" w:rsidR="00614BDE" w:rsidRPr="00BA527D" w:rsidRDefault="00323E65" w:rsidP="00614BDE">
      <w:pPr>
        <w:tabs>
          <w:tab w:val="left" w:pos="567"/>
        </w:tabs>
        <w:spacing w:after="0" w:line="276" w:lineRule="auto"/>
        <w:jc w:val="both"/>
        <w:rPr>
          <w:rFonts w:ascii="Arial" w:hAnsi="Arial" w:cs="Arial"/>
          <w:bCs/>
          <w:sz w:val="23"/>
          <w:szCs w:val="23"/>
          <w:lang w:val="it-IT"/>
        </w:rPr>
      </w:pPr>
      <w:r w:rsidRPr="00BA527D">
        <w:rPr>
          <w:rFonts w:ascii="Arial" w:hAnsi="Arial" w:cs="Arial"/>
          <w:bCs/>
          <w:sz w:val="23"/>
          <w:szCs w:val="23"/>
          <w:lang w:val="it-IT"/>
        </w:rPr>
        <w:tab/>
        <w:t>Cu titlu de exemplu, prezentăm situația medicament</w:t>
      </w:r>
      <w:r w:rsidR="007331A6" w:rsidRPr="00BA527D">
        <w:rPr>
          <w:rFonts w:ascii="Arial" w:hAnsi="Arial" w:cs="Arial"/>
          <w:bCs/>
          <w:sz w:val="23"/>
          <w:szCs w:val="23"/>
          <w:lang w:val="it-IT"/>
        </w:rPr>
        <w:t xml:space="preserve">ului generic </w:t>
      </w:r>
      <w:r w:rsidR="00F91B25" w:rsidRPr="00C36D61">
        <w:rPr>
          <w:rFonts w:ascii="Arial" w:hAnsi="Arial" w:cs="Arial"/>
          <w:b/>
          <w:sz w:val="23"/>
          <w:szCs w:val="23"/>
          <w:lang w:val="it-IT"/>
        </w:rPr>
        <w:t>D</w:t>
      </w:r>
      <w:r w:rsidR="007331A6" w:rsidRPr="00C36D61">
        <w:rPr>
          <w:rFonts w:ascii="Arial" w:hAnsi="Arial" w:cs="Arial"/>
          <w:b/>
          <w:sz w:val="23"/>
          <w:szCs w:val="23"/>
          <w:lang w:val="it-IT"/>
        </w:rPr>
        <w:t>ulsevia 30mg</w:t>
      </w:r>
      <w:r w:rsidR="00F91B25" w:rsidRPr="00BA527D">
        <w:rPr>
          <w:rFonts w:ascii="Arial" w:hAnsi="Arial" w:cs="Arial"/>
          <w:bCs/>
          <w:sz w:val="23"/>
          <w:szCs w:val="23"/>
          <w:lang w:val="it-IT"/>
        </w:rPr>
        <w:t xml:space="preserve"> și </w:t>
      </w:r>
      <w:r w:rsidR="00F91B25" w:rsidRPr="00C36D61">
        <w:rPr>
          <w:rFonts w:ascii="Arial" w:hAnsi="Arial" w:cs="Arial"/>
          <w:b/>
          <w:sz w:val="23"/>
          <w:szCs w:val="23"/>
          <w:lang w:val="it-IT"/>
        </w:rPr>
        <w:t>Dulsevia 60mg</w:t>
      </w:r>
      <w:r w:rsidR="00A47107" w:rsidRPr="00C36D61">
        <w:rPr>
          <w:rFonts w:ascii="Arial" w:hAnsi="Arial" w:cs="Arial"/>
          <w:b/>
          <w:sz w:val="23"/>
          <w:szCs w:val="23"/>
          <w:lang w:val="it-IT"/>
        </w:rPr>
        <w:t>,</w:t>
      </w:r>
      <w:r w:rsidRPr="00C36D61">
        <w:rPr>
          <w:rFonts w:ascii="Arial" w:hAnsi="Arial" w:cs="Arial"/>
          <w:b/>
          <w:sz w:val="23"/>
          <w:szCs w:val="23"/>
          <w:lang w:val="it-IT"/>
        </w:rPr>
        <w:t xml:space="preserve"> c</w:t>
      </w:r>
      <w:r w:rsidR="00A47107" w:rsidRPr="00C36D61">
        <w:rPr>
          <w:rFonts w:ascii="Arial" w:hAnsi="Arial" w:cs="Arial"/>
          <w:b/>
          <w:sz w:val="23"/>
          <w:szCs w:val="23"/>
          <w:lang w:val="it-IT"/>
        </w:rPr>
        <w:t>apsule</w:t>
      </w:r>
      <w:r w:rsidRPr="00BA527D">
        <w:rPr>
          <w:rFonts w:ascii="Arial" w:hAnsi="Arial" w:cs="Arial"/>
          <w:bCs/>
          <w:sz w:val="23"/>
          <w:szCs w:val="23"/>
          <w:lang w:val="it-IT"/>
        </w:rPr>
        <w:t xml:space="preserve">, din care este relevat faptul că prețul de producător s-a erodat în timp, cursul mediu de schimb valutar </w:t>
      </w:r>
      <w:r w:rsidR="00C36D61">
        <w:rPr>
          <w:rFonts w:ascii="Arial" w:hAnsi="Arial" w:cs="Arial"/>
          <w:bCs/>
          <w:sz w:val="23"/>
          <w:szCs w:val="23"/>
          <w:lang w:val="it-IT"/>
        </w:rPr>
        <w:t xml:space="preserve">al BNR </w:t>
      </w:r>
      <w:r w:rsidRPr="00BA527D">
        <w:rPr>
          <w:rFonts w:ascii="Arial" w:hAnsi="Arial" w:cs="Arial"/>
          <w:bCs/>
          <w:sz w:val="23"/>
          <w:szCs w:val="23"/>
          <w:lang w:val="it-IT"/>
        </w:rPr>
        <w:t xml:space="preserve">crescând de la o perioadă la alta. Mai mult decât atât, în cadrul ultimului proces de corecție, finalizat în anul 2023, prețul de producător rezultat a fost indexat cu un procent de 14%, </w:t>
      </w:r>
      <w:r w:rsidR="007331A6" w:rsidRPr="00BA527D">
        <w:rPr>
          <w:rFonts w:ascii="Arial" w:hAnsi="Arial" w:cs="Arial"/>
          <w:bCs/>
          <w:sz w:val="23"/>
          <w:szCs w:val="23"/>
          <w:lang w:val="ro-RO"/>
        </w:rPr>
        <w:t>în respectarea</w:t>
      </w:r>
      <w:r w:rsidRPr="00BA527D">
        <w:rPr>
          <w:rFonts w:ascii="Arial" w:hAnsi="Arial" w:cs="Arial"/>
          <w:bCs/>
          <w:sz w:val="23"/>
          <w:szCs w:val="23"/>
          <w:lang w:val="it-IT"/>
        </w:rPr>
        <w:t xml:space="preserve"> prevederilor Normelor aplicabile la acel moment.</w:t>
      </w:r>
    </w:p>
    <w:p w14:paraId="0B6F73CD" w14:textId="77777777" w:rsidR="00A47107" w:rsidRPr="00BA527D" w:rsidRDefault="00A47107" w:rsidP="00614BDE">
      <w:pPr>
        <w:tabs>
          <w:tab w:val="left" w:pos="567"/>
        </w:tabs>
        <w:spacing w:after="0" w:line="276" w:lineRule="auto"/>
        <w:jc w:val="both"/>
        <w:rPr>
          <w:rFonts w:ascii="Arial" w:hAnsi="Arial" w:cs="Arial"/>
          <w:bCs/>
          <w:sz w:val="10"/>
          <w:szCs w:val="10"/>
          <w:lang w:val="it-IT"/>
        </w:rPr>
      </w:pPr>
    </w:p>
    <w:p w14:paraId="1128CF52" w14:textId="676852B3" w:rsidR="00A425B3" w:rsidRPr="00BA527D" w:rsidRDefault="00A47107" w:rsidP="00323E65">
      <w:pPr>
        <w:spacing w:after="0" w:line="276" w:lineRule="auto"/>
        <w:jc w:val="both"/>
        <w:rPr>
          <w:rFonts w:ascii="Arial" w:eastAsia="Times New Roman" w:hAnsi="Arial" w:cs="Arial"/>
          <w:sz w:val="23"/>
          <w:szCs w:val="23"/>
          <w:lang w:val="ro-RO"/>
        </w:rPr>
      </w:pPr>
      <w:r w:rsidRPr="00BA527D">
        <w:rPr>
          <w:noProof/>
          <w:lang w:eastAsia="en-US"/>
        </w:rPr>
        <w:drawing>
          <wp:inline distT="0" distB="0" distL="0" distR="0" wp14:anchorId="3195F62B" wp14:editId="734E7EBC">
            <wp:extent cx="6614160" cy="1996440"/>
            <wp:effectExtent l="0" t="0" r="0" b="3810"/>
            <wp:docPr id="18713544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4160" cy="1996440"/>
                    </a:xfrm>
                    <a:prstGeom prst="rect">
                      <a:avLst/>
                    </a:prstGeom>
                    <a:noFill/>
                    <a:ln>
                      <a:noFill/>
                    </a:ln>
                  </pic:spPr>
                </pic:pic>
              </a:graphicData>
            </a:graphic>
          </wp:inline>
        </w:drawing>
      </w:r>
    </w:p>
    <w:p w14:paraId="3825FD98" w14:textId="77777777" w:rsidR="00F263DC" w:rsidRPr="00BA527D" w:rsidRDefault="00F263DC" w:rsidP="005B44DD">
      <w:pPr>
        <w:tabs>
          <w:tab w:val="left" w:pos="567"/>
        </w:tabs>
        <w:spacing w:after="0" w:line="276" w:lineRule="auto"/>
        <w:jc w:val="both"/>
        <w:rPr>
          <w:rFonts w:ascii="Arial" w:hAnsi="Arial" w:cs="Arial"/>
          <w:b/>
          <w:sz w:val="10"/>
          <w:szCs w:val="10"/>
          <w:lang w:val="ro-RO"/>
        </w:rPr>
      </w:pPr>
    </w:p>
    <w:p w14:paraId="7210C289" w14:textId="77777777" w:rsidR="00F263DC" w:rsidRDefault="00F263DC" w:rsidP="00F263DC">
      <w:pPr>
        <w:spacing w:after="0" w:line="276" w:lineRule="auto"/>
        <w:ind w:firstLine="567"/>
        <w:jc w:val="both"/>
        <w:rPr>
          <w:rFonts w:ascii="Arial" w:hAnsi="Arial" w:cs="Arial"/>
          <w:strike/>
          <w:sz w:val="10"/>
          <w:szCs w:val="10"/>
          <w:shd w:val="clear" w:color="auto" w:fill="FFFFFF"/>
          <w:lang w:val="ro-RO"/>
        </w:rPr>
      </w:pPr>
    </w:p>
    <w:p w14:paraId="0803FC3E" w14:textId="1F5D0B37" w:rsidR="00A47107" w:rsidRPr="00BA527D" w:rsidRDefault="00A47107" w:rsidP="00A47107">
      <w:pPr>
        <w:tabs>
          <w:tab w:val="left" w:pos="709"/>
        </w:tabs>
        <w:spacing w:after="0" w:line="276" w:lineRule="auto"/>
        <w:ind w:firstLine="567"/>
        <w:jc w:val="both"/>
        <w:rPr>
          <w:rFonts w:ascii="Arial" w:hAnsi="Arial" w:cs="Arial"/>
          <w:sz w:val="23"/>
          <w:szCs w:val="23"/>
          <w:shd w:val="clear" w:color="auto" w:fill="FFFFFF"/>
          <w:lang w:val="it-IT"/>
        </w:rPr>
      </w:pPr>
      <w:r w:rsidRPr="00BA527D">
        <w:rPr>
          <w:rFonts w:ascii="Arial" w:hAnsi="Arial" w:cs="Arial"/>
          <w:sz w:val="23"/>
          <w:szCs w:val="23"/>
          <w:shd w:val="clear" w:color="auto" w:fill="FFFFFF"/>
          <w:lang w:val="ro-RO"/>
        </w:rPr>
        <w:t>Așa cum am arătat mai sus, o etapă ce trebuie asigurată în procesul de stabilire a prețului de producător al unui medicament con</w:t>
      </w:r>
      <w:r w:rsidR="00F263DC" w:rsidRPr="00BA527D">
        <w:rPr>
          <w:rFonts w:ascii="Arial" w:hAnsi="Arial" w:cs="Arial"/>
          <w:sz w:val="23"/>
          <w:szCs w:val="23"/>
          <w:shd w:val="clear" w:color="auto" w:fill="FFFFFF"/>
          <w:lang w:val="ro-RO"/>
        </w:rPr>
        <w:t>stă în comparația cu prețul de referință generic/biosimilar/inovativ</w:t>
      </w:r>
      <w:r w:rsidR="001C33B4" w:rsidRPr="00BA527D">
        <w:rPr>
          <w:rFonts w:ascii="Arial" w:hAnsi="Arial" w:cs="Arial"/>
          <w:sz w:val="23"/>
          <w:szCs w:val="23"/>
          <w:shd w:val="clear" w:color="auto" w:fill="FFFFFF"/>
          <w:lang w:val="ro-RO"/>
        </w:rPr>
        <w:t xml:space="preserve"> </w:t>
      </w:r>
      <w:r w:rsidRPr="00BA527D">
        <w:rPr>
          <w:rFonts w:ascii="Arial" w:hAnsi="Arial" w:cs="Arial"/>
          <w:sz w:val="23"/>
          <w:szCs w:val="23"/>
          <w:shd w:val="clear" w:color="auto" w:fill="FFFFFF"/>
          <w:lang w:val="ro-RO"/>
        </w:rPr>
        <w:t>(PRG/PRB/PRI)</w:t>
      </w:r>
    </w:p>
    <w:p w14:paraId="6D6E29E9" w14:textId="77777777" w:rsidR="006B20D5" w:rsidRPr="00BA527D" w:rsidRDefault="006B20D5" w:rsidP="006B20D5">
      <w:pPr>
        <w:pStyle w:val="ListParagraph"/>
        <w:tabs>
          <w:tab w:val="left" w:pos="0"/>
          <w:tab w:val="left" w:pos="567"/>
        </w:tabs>
        <w:spacing w:after="0" w:line="276" w:lineRule="auto"/>
        <w:ind w:left="284"/>
        <w:jc w:val="both"/>
        <w:rPr>
          <w:rFonts w:ascii="Arial" w:hAnsi="Arial" w:cs="Arial"/>
          <w:sz w:val="10"/>
          <w:szCs w:val="10"/>
          <w:shd w:val="clear" w:color="auto" w:fill="FFFFFF"/>
          <w:lang w:val="it-IT"/>
        </w:rPr>
      </w:pPr>
    </w:p>
    <w:p w14:paraId="25E736A3" w14:textId="4F83F10E" w:rsidR="00F263DC" w:rsidRPr="00BA527D" w:rsidRDefault="00F263DC" w:rsidP="004D2DD4">
      <w:pPr>
        <w:tabs>
          <w:tab w:val="left" w:pos="0"/>
          <w:tab w:val="left" w:pos="567"/>
        </w:tabs>
        <w:spacing w:after="0" w:line="276" w:lineRule="auto"/>
        <w:jc w:val="both"/>
        <w:rPr>
          <w:rFonts w:ascii="Arial" w:hAnsi="Arial" w:cs="Arial"/>
          <w:b/>
          <w:sz w:val="23"/>
          <w:szCs w:val="23"/>
          <w:shd w:val="clear" w:color="auto" w:fill="FFFFFF"/>
        </w:rPr>
      </w:pPr>
      <w:r w:rsidRPr="00BA527D">
        <w:rPr>
          <w:rFonts w:ascii="Arial" w:hAnsi="Arial" w:cs="Arial"/>
          <w:sz w:val="23"/>
          <w:szCs w:val="23"/>
          <w:shd w:val="clear" w:color="auto" w:fill="FFFFFF"/>
          <w:lang w:val="it-IT"/>
        </w:rPr>
        <w:tab/>
        <w:t>În același timp, N</w:t>
      </w:r>
      <w:r w:rsidR="001C33B4" w:rsidRPr="00BA527D">
        <w:rPr>
          <w:rFonts w:ascii="Arial" w:hAnsi="Arial" w:cs="Arial"/>
          <w:sz w:val="23"/>
          <w:szCs w:val="23"/>
          <w:shd w:val="clear" w:color="auto" w:fill="FFFFFF"/>
          <w:lang w:val="it-IT"/>
        </w:rPr>
        <w:t>ormele</w:t>
      </w:r>
      <w:r w:rsidRPr="00BA527D">
        <w:rPr>
          <w:rFonts w:ascii="Arial" w:hAnsi="Arial" w:cs="Arial"/>
          <w:sz w:val="23"/>
          <w:szCs w:val="23"/>
          <w:shd w:val="clear" w:color="auto" w:fill="FFFFFF"/>
          <w:lang w:val="it-IT"/>
        </w:rPr>
        <w:t xml:space="preserve"> stipulează faptul că </w:t>
      </w:r>
      <w:r w:rsidR="00C66F16" w:rsidRPr="00BA527D">
        <w:rPr>
          <w:rFonts w:ascii="Arial" w:hAnsi="Arial" w:cs="Arial"/>
          <w:sz w:val="23"/>
          <w:szCs w:val="23"/>
          <w:shd w:val="clear" w:color="auto" w:fill="FFFFFF"/>
          <w:lang w:val="it-IT"/>
        </w:rPr>
        <w:t>PRG/PRB</w:t>
      </w:r>
      <w:r w:rsidRPr="00BA527D">
        <w:rPr>
          <w:rFonts w:ascii="Arial" w:hAnsi="Arial" w:cs="Arial"/>
          <w:sz w:val="23"/>
          <w:szCs w:val="23"/>
          <w:shd w:val="clear" w:color="auto" w:fill="FFFFFF"/>
          <w:lang w:val="it-IT"/>
        </w:rPr>
        <w:t xml:space="preserve"> </w:t>
      </w:r>
      <w:r w:rsidRPr="00BA527D">
        <w:rPr>
          <w:rFonts w:ascii="Arial" w:hAnsi="Arial" w:cs="Arial"/>
          <w:b/>
          <w:sz w:val="23"/>
          <w:szCs w:val="23"/>
          <w:shd w:val="clear" w:color="auto" w:fill="FFFFFF"/>
          <w:lang w:val="it-IT"/>
        </w:rPr>
        <w:t xml:space="preserve">se aprobă </w:t>
      </w:r>
      <w:r w:rsidRPr="00BA527D">
        <w:rPr>
          <w:rFonts w:ascii="Arial" w:hAnsi="Arial" w:cs="Arial"/>
          <w:sz w:val="23"/>
          <w:szCs w:val="23"/>
          <w:shd w:val="clear" w:color="auto" w:fill="FFFFFF"/>
          <w:lang w:val="it-IT"/>
        </w:rPr>
        <w:t xml:space="preserve">la data </w:t>
      </w:r>
      <w:r w:rsidR="00C66F16" w:rsidRPr="00BA527D">
        <w:rPr>
          <w:rFonts w:ascii="Arial" w:hAnsi="Arial" w:cs="Arial"/>
          <w:sz w:val="23"/>
          <w:szCs w:val="23"/>
          <w:shd w:val="clear" w:color="auto" w:fill="FFFFFF"/>
          <w:lang w:val="it-IT"/>
        </w:rPr>
        <w:t xml:space="preserve">introducerii </w:t>
      </w:r>
      <w:r w:rsidRPr="00BA527D">
        <w:rPr>
          <w:rFonts w:ascii="Arial" w:hAnsi="Arial" w:cs="Arial"/>
          <w:sz w:val="23"/>
          <w:szCs w:val="23"/>
          <w:shd w:val="clear" w:color="auto" w:fill="FFFFFF"/>
          <w:lang w:val="it-IT"/>
        </w:rPr>
        <w:t xml:space="preserve"> </w:t>
      </w:r>
      <w:r w:rsidR="00BD6DBF" w:rsidRPr="00BA527D">
        <w:rPr>
          <w:rFonts w:ascii="Arial" w:hAnsi="Arial" w:cs="Arial"/>
          <w:sz w:val="23"/>
          <w:szCs w:val="23"/>
          <w:shd w:val="clear" w:color="auto" w:fill="FFFFFF"/>
          <w:lang w:val="ro-RO"/>
        </w:rPr>
        <w:t>î</w:t>
      </w:r>
      <w:r w:rsidR="00C66F16" w:rsidRPr="00BA527D">
        <w:rPr>
          <w:rFonts w:ascii="Arial" w:hAnsi="Arial" w:cs="Arial"/>
          <w:sz w:val="23"/>
          <w:szCs w:val="23"/>
          <w:shd w:val="clear" w:color="auto" w:fill="FFFFFF"/>
          <w:lang w:val="it-IT"/>
        </w:rPr>
        <w:t xml:space="preserve">n </w:t>
      </w:r>
      <w:r w:rsidR="00BD6DBF" w:rsidRPr="00BA527D">
        <w:rPr>
          <w:rFonts w:ascii="Arial" w:hAnsi="Arial" w:cs="Arial"/>
          <w:sz w:val="23"/>
          <w:szCs w:val="23"/>
          <w:shd w:val="clear" w:color="auto" w:fill="FFFFFF"/>
          <w:lang w:val="it-IT"/>
        </w:rPr>
        <w:t>C</w:t>
      </w:r>
      <w:r w:rsidR="00C66F16" w:rsidRPr="00BA527D">
        <w:rPr>
          <w:rFonts w:ascii="Arial" w:hAnsi="Arial" w:cs="Arial"/>
          <w:sz w:val="23"/>
          <w:szCs w:val="23"/>
          <w:shd w:val="clear" w:color="auto" w:fill="FFFFFF"/>
          <w:lang w:val="it-IT"/>
        </w:rPr>
        <w:t xml:space="preserve">anamed a </w:t>
      </w:r>
      <w:r w:rsidRPr="00BA527D">
        <w:rPr>
          <w:rFonts w:ascii="Arial" w:hAnsi="Arial" w:cs="Arial"/>
          <w:sz w:val="23"/>
          <w:szCs w:val="23"/>
          <w:shd w:val="clear" w:color="auto" w:fill="FFFFFF"/>
          <w:lang w:val="it-IT"/>
        </w:rPr>
        <w:t xml:space="preserve">primului medicament generic/biosimilar din respectiva denumire comună internaţională </w:t>
      </w:r>
      <w:r w:rsidRPr="00BA527D">
        <w:rPr>
          <w:rFonts w:ascii="Arial" w:hAnsi="Arial" w:cs="Arial"/>
          <w:sz w:val="23"/>
          <w:szCs w:val="23"/>
          <w:shd w:val="clear" w:color="auto" w:fill="FFFFFF"/>
          <w:lang w:val="it-IT"/>
        </w:rPr>
        <w:lastRenderedPageBreak/>
        <w:t xml:space="preserve">(DCI), concentraţie şi formă farmaceutică </w:t>
      </w:r>
      <w:r w:rsidRPr="00BA527D">
        <w:rPr>
          <w:rFonts w:ascii="Arial" w:hAnsi="Arial" w:cs="Arial"/>
          <w:b/>
          <w:sz w:val="23"/>
          <w:szCs w:val="23"/>
          <w:shd w:val="clear" w:color="auto" w:fill="FFFFFF"/>
          <w:lang w:val="it-IT"/>
        </w:rPr>
        <w:t xml:space="preserve">(art. 3 alin. </w:t>
      </w:r>
      <w:r w:rsidRPr="00BA527D">
        <w:rPr>
          <w:rFonts w:ascii="Arial" w:hAnsi="Arial" w:cs="Arial"/>
          <w:b/>
          <w:sz w:val="23"/>
          <w:szCs w:val="23"/>
          <w:shd w:val="clear" w:color="auto" w:fill="FFFFFF"/>
        </w:rPr>
        <w:t xml:space="preserve">(1) lit. n) </w:t>
      </w:r>
      <w:proofErr w:type="spellStart"/>
      <w:r w:rsidRPr="00BA527D">
        <w:rPr>
          <w:rFonts w:ascii="Arial" w:hAnsi="Arial" w:cs="Arial"/>
          <w:b/>
          <w:sz w:val="23"/>
          <w:szCs w:val="23"/>
          <w:shd w:val="clear" w:color="auto" w:fill="FFFFFF"/>
        </w:rPr>
        <w:t>și</w:t>
      </w:r>
      <w:proofErr w:type="spellEnd"/>
      <w:r w:rsidRPr="00BA527D">
        <w:rPr>
          <w:rFonts w:ascii="Arial" w:hAnsi="Arial" w:cs="Arial"/>
          <w:b/>
          <w:sz w:val="23"/>
          <w:szCs w:val="23"/>
          <w:shd w:val="clear" w:color="auto" w:fill="FFFFFF"/>
        </w:rPr>
        <w:t xml:space="preserve"> lit. o), </w:t>
      </w:r>
      <w:proofErr w:type="spellStart"/>
      <w:r w:rsidRPr="00BA527D">
        <w:rPr>
          <w:rFonts w:ascii="Arial" w:hAnsi="Arial" w:cs="Arial"/>
          <w:b/>
          <w:sz w:val="23"/>
          <w:szCs w:val="23"/>
          <w:shd w:val="clear" w:color="auto" w:fill="FFFFFF"/>
        </w:rPr>
        <w:t>coroborat</w:t>
      </w:r>
      <w:proofErr w:type="spellEnd"/>
      <w:r w:rsidRPr="00BA527D">
        <w:rPr>
          <w:rFonts w:ascii="Arial" w:hAnsi="Arial" w:cs="Arial"/>
          <w:b/>
          <w:sz w:val="23"/>
          <w:szCs w:val="23"/>
          <w:shd w:val="clear" w:color="auto" w:fill="FFFFFF"/>
        </w:rPr>
        <w:t xml:space="preserve"> cu art. 7 </w:t>
      </w:r>
      <w:proofErr w:type="spellStart"/>
      <w:r w:rsidRPr="00BA527D">
        <w:rPr>
          <w:rFonts w:ascii="Arial" w:hAnsi="Arial" w:cs="Arial"/>
          <w:b/>
          <w:sz w:val="23"/>
          <w:szCs w:val="23"/>
          <w:shd w:val="clear" w:color="auto" w:fill="FFFFFF"/>
        </w:rPr>
        <w:t>alin</w:t>
      </w:r>
      <w:proofErr w:type="spellEnd"/>
      <w:r w:rsidRPr="00BA527D">
        <w:rPr>
          <w:rFonts w:ascii="Arial" w:hAnsi="Arial" w:cs="Arial"/>
          <w:b/>
          <w:sz w:val="23"/>
          <w:szCs w:val="23"/>
          <w:shd w:val="clear" w:color="auto" w:fill="FFFFFF"/>
        </w:rPr>
        <w:t>. (5) din N</w:t>
      </w:r>
      <w:r w:rsidR="001C33B4" w:rsidRPr="00BA527D">
        <w:rPr>
          <w:rFonts w:ascii="Arial" w:hAnsi="Arial" w:cs="Arial"/>
          <w:b/>
          <w:sz w:val="23"/>
          <w:szCs w:val="23"/>
          <w:shd w:val="clear" w:color="auto" w:fill="FFFFFF"/>
        </w:rPr>
        <w:t>orme</w:t>
      </w:r>
      <w:r w:rsidRPr="00BA527D">
        <w:rPr>
          <w:rFonts w:ascii="Arial" w:hAnsi="Arial" w:cs="Arial"/>
          <w:b/>
          <w:sz w:val="23"/>
          <w:szCs w:val="23"/>
          <w:shd w:val="clear" w:color="auto" w:fill="FFFFFF"/>
        </w:rPr>
        <w:t>).</w:t>
      </w:r>
    </w:p>
    <w:p w14:paraId="4ECD04C0" w14:textId="77777777" w:rsidR="00F263DC" w:rsidRPr="00BA527D" w:rsidRDefault="00F263DC" w:rsidP="00F263DC">
      <w:pPr>
        <w:tabs>
          <w:tab w:val="left" w:pos="0"/>
          <w:tab w:val="left" w:pos="567"/>
        </w:tabs>
        <w:spacing w:after="0" w:line="276" w:lineRule="auto"/>
        <w:jc w:val="both"/>
        <w:rPr>
          <w:rFonts w:ascii="Arial" w:hAnsi="Arial" w:cs="Arial"/>
          <w:b/>
          <w:sz w:val="10"/>
          <w:szCs w:val="10"/>
          <w:shd w:val="clear" w:color="auto" w:fill="FFFFFF"/>
        </w:rPr>
      </w:pPr>
    </w:p>
    <w:p w14:paraId="0ECDF867" w14:textId="0F80FB05" w:rsidR="00A47107" w:rsidRPr="00BA527D" w:rsidRDefault="00F263DC" w:rsidP="00F263DC">
      <w:pPr>
        <w:tabs>
          <w:tab w:val="left" w:pos="0"/>
          <w:tab w:val="left" w:pos="567"/>
        </w:tabs>
        <w:spacing w:after="0" w:line="276" w:lineRule="auto"/>
        <w:jc w:val="both"/>
        <w:rPr>
          <w:rFonts w:ascii="Arial" w:hAnsi="Arial" w:cs="Arial"/>
          <w:sz w:val="23"/>
          <w:szCs w:val="23"/>
          <w:shd w:val="clear" w:color="auto" w:fill="FFFFFF"/>
          <w:lang w:val="it-IT"/>
        </w:rPr>
      </w:pPr>
      <w:r w:rsidRPr="00BA527D">
        <w:rPr>
          <w:rFonts w:ascii="Arial" w:hAnsi="Arial" w:cs="Arial"/>
          <w:sz w:val="23"/>
          <w:szCs w:val="23"/>
          <w:shd w:val="clear" w:color="auto" w:fill="FFFFFF"/>
        </w:rPr>
        <w:tab/>
      </w:r>
      <w:r w:rsidRPr="00BA527D">
        <w:rPr>
          <w:rFonts w:ascii="Arial" w:hAnsi="Arial" w:cs="Arial"/>
          <w:sz w:val="23"/>
          <w:szCs w:val="23"/>
          <w:shd w:val="clear" w:color="auto" w:fill="FFFFFF"/>
          <w:lang w:val="it-IT"/>
        </w:rPr>
        <w:t>În acest context, în lista prețurilor de referință generice/biosimilare figurează DCI sau medicamente care nu mai sunt înregistrate în C</w:t>
      </w:r>
      <w:r w:rsidR="001C33B4" w:rsidRPr="00BA527D">
        <w:rPr>
          <w:rFonts w:ascii="Arial" w:hAnsi="Arial" w:cs="Arial"/>
          <w:sz w:val="23"/>
          <w:szCs w:val="23"/>
          <w:shd w:val="clear" w:color="auto" w:fill="FFFFFF"/>
          <w:lang w:val="it-IT"/>
        </w:rPr>
        <w:t>anamed</w:t>
      </w:r>
      <w:r w:rsidR="00A47107" w:rsidRPr="00BA527D">
        <w:rPr>
          <w:rFonts w:ascii="Arial" w:hAnsi="Arial" w:cs="Arial"/>
          <w:sz w:val="23"/>
          <w:szCs w:val="23"/>
          <w:shd w:val="clear" w:color="auto" w:fill="FFFFFF"/>
          <w:lang w:val="it-IT"/>
        </w:rPr>
        <w:t>.</w:t>
      </w:r>
    </w:p>
    <w:p w14:paraId="2EA5DD84" w14:textId="78D1BB99" w:rsidR="001C33B4" w:rsidRPr="00BA527D" w:rsidRDefault="00A47107" w:rsidP="004D2DD4">
      <w:pPr>
        <w:tabs>
          <w:tab w:val="left" w:pos="0"/>
          <w:tab w:val="left" w:pos="567"/>
        </w:tabs>
        <w:spacing w:after="0" w:line="276" w:lineRule="auto"/>
        <w:jc w:val="both"/>
        <w:rPr>
          <w:rFonts w:ascii="Arial" w:hAnsi="Arial" w:cs="Arial"/>
          <w:sz w:val="23"/>
          <w:szCs w:val="23"/>
          <w:shd w:val="clear" w:color="auto" w:fill="FFFFFF"/>
          <w:lang w:val="it-IT"/>
        </w:rPr>
      </w:pPr>
      <w:r w:rsidRPr="00BA527D">
        <w:rPr>
          <w:rFonts w:ascii="Arial" w:hAnsi="Arial" w:cs="Arial"/>
          <w:sz w:val="23"/>
          <w:szCs w:val="23"/>
          <w:shd w:val="clear" w:color="auto" w:fill="FFFFFF"/>
          <w:lang w:val="it-IT"/>
        </w:rPr>
        <w:tab/>
      </w:r>
      <w:r w:rsidR="001C33B4" w:rsidRPr="00BA527D">
        <w:rPr>
          <w:rFonts w:ascii="Arial" w:hAnsi="Arial" w:cs="Arial"/>
          <w:sz w:val="23"/>
          <w:szCs w:val="23"/>
          <w:shd w:val="clear" w:color="auto" w:fill="FFFFFF"/>
          <w:lang w:val="it-IT"/>
        </w:rPr>
        <w:t xml:space="preserve">Astfel, se precizează faptul că excluderea medicamentelor din Canamed a survenit în urma solicitării DAPP/reprezentanți </w:t>
      </w:r>
      <w:r w:rsidR="0097145D">
        <w:rPr>
          <w:rFonts w:ascii="Arial" w:hAnsi="Arial" w:cs="Arial"/>
          <w:sz w:val="23"/>
          <w:szCs w:val="23"/>
          <w:shd w:val="clear" w:color="auto" w:fill="FFFFFF"/>
          <w:lang w:val="it-IT"/>
        </w:rPr>
        <w:t xml:space="preserve">în situația în care a încetat autorizația de punere pe piață (cu respectarea obligației de serviciu public) </w:t>
      </w:r>
      <w:r w:rsidR="001C33B4" w:rsidRPr="00BA527D">
        <w:rPr>
          <w:rFonts w:ascii="Arial" w:hAnsi="Arial" w:cs="Arial"/>
          <w:sz w:val="23"/>
          <w:szCs w:val="23"/>
          <w:shd w:val="clear" w:color="auto" w:fill="FFFFFF"/>
          <w:lang w:val="it-IT"/>
        </w:rPr>
        <w:t xml:space="preserve">sau la inițiativa ministerului, prin aplicarea prevederilor </w:t>
      </w:r>
      <w:r w:rsidR="001C33B4" w:rsidRPr="00BA527D">
        <w:rPr>
          <w:rFonts w:ascii="Arial" w:hAnsi="Arial" w:cs="Arial"/>
          <w:b/>
          <w:bCs/>
          <w:sz w:val="23"/>
          <w:szCs w:val="23"/>
          <w:shd w:val="clear" w:color="auto" w:fill="FFFFFF"/>
          <w:lang w:val="it-IT"/>
        </w:rPr>
        <w:t>art. 4 alin. (1</w:t>
      </w:r>
      <w:r w:rsidR="001C33B4" w:rsidRPr="00BA527D">
        <w:rPr>
          <w:rFonts w:ascii="Arial" w:hAnsi="Arial" w:cs="Arial"/>
          <w:b/>
          <w:bCs/>
          <w:sz w:val="23"/>
          <w:szCs w:val="23"/>
          <w:shd w:val="clear" w:color="auto" w:fill="FFFFFF"/>
          <w:vertAlign w:val="superscript"/>
          <w:lang w:val="it-IT"/>
        </w:rPr>
        <w:t>6</w:t>
      </w:r>
      <w:r w:rsidR="001C33B4" w:rsidRPr="00BA527D">
        <w:rPr>
          <w:rFonts w:ascii="Arial" w:hAnsi="Arial" w:cs="Arial"/>
          <w:b/>
          <w:bCs/>
          <w:sz w:val="23"/>
          <w:szCs w:val="23"/>
          <w:shd w:val="clear" w:color="auto" w:fill="FFFFFF"/>
          <w:lang w:val="it-IT"/>
        </w:rPr>
        <w:t>) din Norme</w:t>
      </w:r>
      <w:r w:rsidR="001C33B4" w:rsidRPr="00BA527D">
        <w:rPr>
          <w:rFonts w:ascii="Arial" w:hAnsi="Arial" w:cs="Arial"/>
          <w:sz w:val="23"/>
          <w:szCs w:val="23"/>
          <w:shd w:val="clear" w:color="auto" w:fill="FFFFFF"/>
          <w:lang w:val="it-IT"/>
        </w:rPr>
        <w:t xml:space="preserve">, în urma constării faptului că medicamentele care au determinat PRG/PRB nu au fost puse efectiv pe piață la indicatorul temporal declarat la ANMDMR prin </w:t>
      </w:r>
      <w:r w:rsidR="001C33B4" w:rsidRPr="00BA527D">
        <w:rPr>
          <w:rFonts w:ascii="Arial" w:hAnsi="Arial" w:cs="Arial"/>
          <w:b/>
          <w:bCs/>
          <w:sz w:val="23"/>
          <w:szCs w:val="23"/>
          <w:shd w:val="clear" w:color="auto" w:fill="FFFFFF"/>
          <w:lang w:val="it-IT"/>
        </w:rPr>
        <w:t>Anexa 4 la Norme</w:t>
      </w:r>
      <w:r w:rsidR="001C33B4" w:rsidRPr="00BA527D">
        <w:rPr>
          <w:rFonts w:ascii="Arial" w:hAnsi="Arial" w:cs="Arial"/>
          <w:sz w:val="23"/>
          <w:szCs w:val="23"/>
          <w:shd w:val="clear" w:color="auto" w:fill="FFFFFF"/>
          <w:lang w:val="it-IT"/>
        </w:rPr>
        <w:t>, înscris depus și la minister odată cu docume</w:t>
      </w:r>
      <w:r w:rsidR="00BD6DBF" w:rsidRPr="00BA527D">
        <w:rPr>
          <w:rFonts w:ascii="Arial" w:hAnsi="Arial" w:cs="Arial"/>
          <w:sz w:val="23"/>
          <w:szCs w:val="23"/>
          <w:shd w:val="clear" w:color="auto" w:fill="FFFFFF"/>
          <w:lang w:val="it-IT"/>
        </w:rPr>
        <w:t>n</w:t>
      </w:r>
      <w:r w:rsidR="001C33B4" w:rsidRPr="00BA527D">
        <w:rPr>
          <w:rFonts w:ascii="Arial" w:hAnsi="Arial" w:cs="Arial"/>
          <w:sz w:val="23"/>
          <w:szCs w:val="23"/>
          <w:shd w:val="clear" w:color="auto" w:fill="FFFFFF"/>
          <w:lang w:val="it-IT"/>
        </w:rPr>
        <w:t xml:space="preserve">tația de </w:t>
      </w:r>
      <w:r w:rsidR="00BD6DBF" w:rsidRPr="00BA527D">
        <w:rPr>
          <w:rFonts w:ascii="Arial" w:hAnsi="Arial" w:cs="Arial"/>
          <w:sz w:val="23"/>
          <w:szCs w:val="23"/>
          <w:shd w:val="clear" w:color="auto" w:fill="FFFFFF"/>
          <w:lang w:val="it-IT"/>
        </w:rPr>
        <w:t>a</w:t>
      </w:r>
      <w:r w:rsidR="001C33B4" w:rsidRPr="00BA527D">
        <w:rPr>
          <w:rFonts w:ascii="Arial" w:hAnsi="Arial" w:cs="Arial"/>
          <w:sz w:val="23"/>
          <w:szCs w:val="23"/>
          <w:shd w:val="clear" w:color="auto" w:fill="FFFFFF"/>
          <w:lang w:val="it-IT"/>
        </w:rPr>
        <w:t>probare a prețurilor.</w:t>
      </w:r>
    </w:p>
    <w:p w14:paraId="2A1C71A6" w14:textId="77777777" w:rsidR="00F263DC" w:rsidRPr="00BA527D" w:rsidRDefault="00F263DC" w:rsidP="00F263DC">
      <w:pPr>
        <w:tabs>
          <w:tab w:val="left" w:pos="0"/>
          <w:tab w:val="left" w:pos="426"/>
        </w:tabs>
        <w:spacing w:after="0" w:line="276" w:lineRule="auto"/>
        <w:jc w:val="both"/>
        <w:rPr>
          <w:rFonts w:ascii="Arial" w:hAnsi="Arial" w:cs="Arial"/>
          <w:sz w:val="10"/>
          <w:szCs w:val="10"/>
          <w:shd w:val="clear" w:color="auto" w:fill="FFFFFF"/>
          <w:lang w:val="it-IT"/>
        </w:rPr>
      </w:pPr>
      <w:r w:rsidRPr="00BA527D">
        <w:rPr>
          <w:rFonts w:ascii="Arial" w:hAnsi="Arial" w:cs="Arial"/>
          <w:sz w:val="10"/>
          <w:szCs w:val="10"/>
          <w:shd w:val="clear" w:color="auto" w:fill="FFFFFF"/>
          <w:lang w:val="it-IT"/>
        </w:rPr>
        <w:tab/>
        <w:t xml:space="preserve"> </w:t>
      </w:r>
    </w:p>
    <w:p w14:paraId="7235B9A1" w14:textId="77777777" w:rsidR="00F263DC" w:rsidRPr="0097145D" w:rsidRDefault="00F263DC" w:rsidP="004D2DD4">
      <w:pPr>
        <w:tabs>
          <w:tab w:val="left" w:pos="0"/>
          <w:tab w:val="left" w:pos="567"/>
        </w:tabs>
        <w:spacing w:after="0" w:line="276" w:lineRule="auto"/>
        <w:jc w:val="both"/>
        <w:rPr>
          <w:rFonts w:ascii="Arial" w:hAnsi="Arial" w:cs="Arial"/>
          <w:bCs/>
          <w:sz w:val="23"/>
          <w:szCs w:val="23"/>
          <w:shd w:val="clear" w:color="auto" w:fill="FFFFFF"/>
          <w:lang w:val="it-IT"/>
        </w:rPr>
      </w:pPr>
      <w:r w:rsidRPr="00BA527D">
        <w:rPr>
          <w:rFonts w:ascii="Arial" w:hAnsi="Arial" w:cs="Arial"/>
          <w:b/>
          <w:sz w:val="23"/>
          <w:szCs w:val="23"/>
          <w:shd w:val="clear" w:color="auto" w:fill="FFFFFF"/>
          <w:lang w:val="it-IT"/>
        </w:rPr>
        <w:tab/>
      </w:r>
      <w:r w:rsidRPr="0097145D">
        <w:rPr>
          <w:rFonts w:ascii="Arial" w:hAnsi="Arial" w:cs="Arial"/>
          <w:bCs/>
          <w:sz w:val="23"/>
          <w:szCs w:val="23"/>
          <w:shd w:val="clear" w:color="auto" w:fill="FFFFFF"/>
          <w:lang w:val="it-IT"/>
        </w:rPr>
        <w:t>În considerarea celor de mai sus, se poate conchide, fără echivoc, faptul că este necesar ca listele prețurilor de referință generice/biosimilare să fie revizuite pentru a reflecta cu cât mai mare acuratețe situația</w:t>
      </w:r>
      <w:r w:rsidRPr="0097145D">
        <w:rPr>
          <w:rFonts w:ascii="Arial" w:hAnsi="Arial" w:cs="Arial"/>
          <w:bCs/>
          <w:i/>
          <w:sz w:val="23"/>
          <w:szCs w:val="23"/>
          <w:shd w:val="clear" w:color="auto" w:fill="FFFFFF"/>
          <w:lang w:val="it-IT"/>
        </w:rPr>
        <w:t xml:space="preserve"> de facto</w:t>
      </w:r>
      <w:r w:rsidRPr="0097145D">
        <w:rPr>
          <w:rFonts w:ascii="Arial" w:hAnsi="Arial" w:cs="Arial"/>
          <w:bCs/>
          <w:sz w:val="23"/>
          <w:szCs w:val="23"/>
          <w:shd w:val="clear" w:color="auto" w:fill="FFFFFF"/>
          <w:lang w:val="it-IT"/>
        </w:rPr>
        <w:t xml:space="preserve"> la indicatoare diferite de timp.</w:t>
      </w:r>
    </w:p>
    <w:p w14:paraId="121F59F8" w14:textId="77777777" w:rsidR="00F263DC" w:rsidRPr="00BA527D" w:rsidRDefault="00F263DC" w:rsidP="00F263DC">
      <w:pPr>
        <w:tabs>
          <w:tab w:val="left" w:pos="0"/>
        </w:tabs>
        <w:spacing w:after="0" w:line="276" w:lineRule="auto"/>
        <w:jc w:val="both"/>
        <w:rPr>
          <w:rFonts w:ascii="Arial" w:hAnsi="Arial" w:cs="Arial"/>
          <w:b/>
          <w:sz w:val="10"/>
          <w:szCs w:val="10"/>
          <w:shd w:val="clear" w:color="auto" w:fill="FFFFFF"/>
          <w:lang w:val="it-IT"/>
        </w:rPr>
      </w:pPr>
    </w:p>
    <w:p w14:paraId="10B1853E" w14:textId="6BF4CD6D" w:rsidR="00F57715" w:rsidRPr="00F26F69" w:rsidRDefault="00F263DC" w:rsidP="004D2DD4">
      <w:pPr>
        <w:tabs>
          <w:tab w:val="left" w:pos="0"/>
          <w:tab w:val="left" w:pos="567"/>
        </w:tabs>
        <w:spacing w:after="0" w:line="276" w:lineRule="auto"/>
        <w:jc w:val="both"/>
        <w:rPr>
          <w:rFonts w:ascii="Arial" w:hAnsi="Arial" w:cs="Arial"/>
          <w:b/>
          <w:sz w:val="23"/>
          <w:szCs w:val="23"/>
          <w:shd w:val="clear" w:color="auto" w:fill="FFFFFF"/>
          <w:lang w:val="ro-RO"/>
        </w:rPr>
      </w:pPr>
      <w:r w:rsidRPr="00BA527D">
        <w:rPr>
          <w:rFonts w:ascii="Arial" w:hAnsi="Arial" w:cs="Arial"/>
          <w:b/>
          <w:sz w:val="23"/>
          <w:szCs w:val="23"/>
          <w:shd w:val="clear" w:color="auto" w:fill="FFFFFF"/>
          <w:lang w:val="it-IT"/>
        </w:rPr>
        <w:tab/>
        <w:t>Luând în considerare cele iterate,</w:t>
      </w:r>
      <w:r w:rsidR="00F5229C" w:rsidRPr="00BA527D">
        <w:rPr>
          <w:rFonts w:ascii="Arial" w:hAnsi="Arial" w:cs="Arial"/>
          <w:b/>
          <w:sz w:val="23"/>
          <w:szCs w:val="23"/>
          <w:shd w:val="clear" w:color="auto" w:fill="FFFFFF"/>
          <w:lang w:val="it-IT"/>
        </w:rPr>
        <w:t xml:space="preserve"> pentru a se obține o imagine </w:t>
      </w:r>
      <w:r w:rsidR="0040272D" w:rsidRPr="00BA527D">
        <w:rPr>
          <w:rFonts w:ascii="Arial" w:hAnsi="Arial" w:cs="Arial"/>
          <w:b/>
          <w:sz w:val="23"/>
          <w:szCs w:val="23"/>
          <w:shd w:val="clear" w:color="auto" w:fill="FFFFFF"/>
          <w:lang w:val="it-IT"/>
        </w:rPr>
        <w:t>în</w:t>
      </w:r>
      <w:r w:rsidR="003B166A" w:rsidRPr="00BA527D">
        <w:rPr>
          <w:rFonts w:ascii="Arial" w:hAnsi="Arial" w:cs="Arial"/>
          <w:b/>
          <w:sz w:val="23"/>
          <w:szCs w:val="23"/>
          <w:shd w:val="clear" w:color="auto" w:fill="FFFFFF"/>
          <w:lang w:val="it-IT"/>
        </w:rPr>
        <w:t xml:space="preserve"> concordantă cu starea </w:t>
      </w:r>
      <w:r w:rsidR="0040272D" w:rsidRPr="00BA527D">
        <w:rPr>
          <w:rFonts w:ascii="Arial" w:hAnsi="Arial" w:cs="Arial"/>
          <w:b/>
          <w:sz w:val="23"/>
          <w:szCs w:val="23"/>
          <w:shd w:val="clear" w:color="auto" w:fill="FFFFFF"/>
          <w:lang w:val="it-IT"/>
        </w:rPr>
        <w:t xml:space="preserve">reală </w:t>
      </w:r>
      <w:r w:rsidR="003B166A" w:rsidRPr="00BA527D">
        <w:rPr>
          <w:rFonts w:ascii="Arial" w:hAnsi="Arial" w:cs="Arial"/>
          <w:b/>
          <w:sz w:val="23"/>
          <w:szCs w:val="23"/>
          <w:shd w:val="clear" w:color="auto" w:fill="FFFFFF"/>
          <w:lang w:val="it-IT"/>
        </w:rPr>
        <w:t>de fapt, este necesar să se procedeze la</w:t>
      </w:r>
      <w:r w:rsidR="0097145D">
        <w:rPr>
          <w:rFonts w:ascii="Arial" w:hAnsi="Arial" w:cs="Arial"/>
          <w:b/>
          <w:sz w:val="23"/>
          <w:szCs w:val="23"/>
          <w:shd w:val="clear" w:color="auto" w:fill="FFFFFF"/>
          <w:lang w:val="it-IT"/>
        </w:rPr>
        <w:t xml:space="preserve"> </w:t>
      </w:r>
      <w:r w:rsidR="00F57715" w:rsidRPr="00BA527D">
        <w:rPr>
          <w:rFonts w:ascii="Arial" w:hAnsi="Arial" w:cs="Arial"/>
          <w:b/>
          <w:sz w:val="23"/>
          <w:szCs w:val="23"/>
          <w:shd w:val="clear" w:color="auto" w:fill="FFFFFF"/>
          <w:lang w:val="it-IT"/>
        </w:rPr>
        <w:t>excluderea</w:t>
      </w:r>
      <w:r w:rsidR="00F26F69">
        <w:rPr>
          <w:rFonts w:ascii="Arial" w:hAnsi="Arial" w:cs="Arial"/>
          <w:b/>
          <w:sz w:val="23"/>
          <w:szCs w:val="23"/>
          <w:shd w:val="clear" w:color="auto" w:fill="FFFFFF"/>
          <w:lang w:val="it-IT"/>
        </w:rPr>
        <w:t xml:space="preserve"> </w:t>
      </w:r>
      <w:r w:rsidR="00F57715" w:rsidRPr="00BA527D">
        <w:rPr>
          <w:rFonts w:ascii="Arial" w:hAnsi="Arial" w:cs="Arial"/>
          <w:b/>
          <w:sz w:val="23"/>
          <w:szCs w:val="23"/>
          <w:shd w:val="clear" w:color="auto" w:fill="FFFFFF"/>
          <w:lang w:val="it-IT"/>
        </w:rPr>
        <w:t>PRG/PRB generate de medicamente</w:t>
      </w:r>
      <w:r w:rsidR="00D51019" w:rsidRPr="00BA527D">
        <w:rPr>
          <w:rFonts w:ascii="Arial" w:hAnsi="Arial" w:cs="Arial"/>
          <w:b/>
          <w:sz w:val="23"/>
          <w:szCs w:val="23"/>
          <w:shd w:val="clear" w:color="auto" w:fill="FFFFFF"/>
          <w:lang w:val="it-IT"/>
        </w:rPr>
        <w:t xml:space="preserve"> c</w:t>
      </w:r>
      <w:r w:rsidR="00F57715" w:rsidRPr="00BA527D">
        <w:rPr>
          <w:rFonts w:ascii="Arial" w:hAnsi="Arial" w:cs="Arial"/>
          <w:b/>
          <w:sz w:val="23"/>
          <w:szCs w:val="23"/>
          <w:shd w:val="clear" w:color="auto" w:fill="FFFFFF"/>
          <w:lang w:val="it-IT"/>
        </w:rPr>
        <w:t>are nu au fost puse efectiv pe piața la data asumată de DAPP/reprezentant la momentul depunerii documentației pentru aprobarea prețurilor</w:t>
      </w:r>
      <w:r w:rsidR="0097145D">
        <w:rPr>
          <w:rFonts w:ascii="Arial" w:hAnsi="Arial" w:cs="Arial"/>
          <w:b/>
          <w:sz w:val="23"/>
          <w:szCs w:val="23"/>
          <w:shd w:val="clear" w:color="auto" w:fill="FFFFFF"/>
          <w:lang w:val="it-IT"/>
        </w:rPr>
        <w:t xml:space="preserve"> sau de medicamente care au fost excluse din Canamed</w:t>
      </w:r>
      <w:r w:rsidR="00F26F69">
        <w:rPr>
          <w:rFonts w:ascii="Arial" w:hAnsi="Arial" w:cs="Arial"/>
          <w:b/>
          <w:sz w:val="23"/>
          <w:szCs w:val="23"/>
          <w:shd w:val="clear" w:color="auto" w:fill="FFFFFF"/>
          <w:lang w:val="it-IT"/>
        </w:rPr>
        <w:t xml:space="preserve"> ca urmare </w:t>
      </w:r>
      <w:r w:rsidR="00F26F69">
        <w:rPr>
          <w:rFonts w:ascii="Arial" w:hAnsi="Arial" w:cs="Arial"/>
          <w:b/>
          <w:sz w:val="23"/>
          <w:szCs w:val="23"/>
          <w:shd w:val="clear" w:color="auto" w:fill="FFFFFF"/>
          <w:lang w:val="ro-RO"/>
        </w:rPr>
        <w:t>a încetării autorizației de punere pe piață.</w:t>
      </w:r>
    </w:p>
    <w:p w14:paraId="6A90ABA1" w14:textId="7F634845" w:rsidR="0033510B" w:rsidRPr="00BA527D" w:rsidRDefault="00F263DC" w:rsidP="00A47107">
      <w:pPr>
        <w:tabs>
          <w:tab w:val="left" w:pos="0"/>
        </w:tabs>
        <w:spacing w:after="0" w:line="276" w:lineRule="auto"/>
        <w:jc w:val="both"/>
        <w:rPr>
          <w:rFonts w:ascii="Arial" w:hAnsi="Arial" w:cs="Arial"/>
          <w:sz w:val="10"/>
          <w:szCs w:val="10"/>
          <w:shd w:val="clear" w:color="auto" w:fill="FFFFFF"/>
          <w:lang w:val="it-IT"/>
        </w:rPr>
      </w:pPr>
      <w:r w:rsidRPr="00BA527D">
        <w:rPr>
          <w:rFonts w:ascii="Arial" w:hAnsi="Arial" w:cs="Arial"/>
          <w:b/>
          <w:sz w:val="23"/>
          <w:szCs w:val="23"/>
          <w:shd w:val="clear" w:color="auto" w:fill="FFFFFF"/>
          <w:lang w:val="it-IT"/>
        </w:rPr>
        <w:tab/>
      </w:r>
    </w:p>
    <w:p w14:paraId="1E95AF11" w14:textId="019E65B8" w:rsidR="00834426" w:rsidRPr="00BA527D" w:rsidRDefault="00D1490B" w:rsidP="004D2DD4">
      <w:pPr>
        <w:pStyle w:val="rvps1"/>
        <w:shd w:val="clear" w:color="auto" w:fill="FFFFFF"/>
        <w:tabs>
          <w:tab w:val="left" w:pos="567"/>
        </w:tabs>
        <w:spacing w:before="0" w:beforeAutospacing="0" w:after="0" w:afterAutospacing="0" w:line="276" w:lineRule="auto"/>
        <w:ind w:firstLine="567"/>
        <w:jc w:val="both"/>
        <w:rPr>
          <w:rFonts w:ascii="Arial" w:hAnsi="Arial" w:cs="Arial"/>
          <w:b/>
          <w:i/>
          <w:sz w:val="23"/>
          <w:szCs w:val="23"/>
          <w:lang w:val="it-IT"/>
        </w:rPr>
      </w:pPr>
      <w:r w:rsidRPr="00BA527D">
        <w:rPr>
          <w:rFonts w:ascii="Arial" w:hAnsi="Arial" w:cs="Arial"/>
          <w:sz w:val="23"/>
          <w:szCs w:val="23"/>
          <w:lang w:val="it-IT"/>
        </w:rPr>
        <w:t>P</w:t>
      </w:r>
      <w:r w:rsidR="00651F9C" w:rsidRPr="00BA527D">
        <w:rPr>
          <w:rFonts w:ascii="Arial" w:hAnsi="Arial" w:cs="Arial"/>
          <w:sz w:val="23"/>
          <w:szCs w:val="23"/>
          <w:lang w:val="it-IT"/>
        </w:rPr>
        <w:t>entru aceste considerente, a fost elaborat</w:t>
      </w:r>
      <w:r w:rsidR="00651F9C" w:rsidRPr="00BA527D">
        <w:rPr>
          <w:rFonts w:ascii="Arial" w:hAnsi="Arial" w:cs="Arial"/>
          <w:b/>
          <w:sz w:val="23"/>
          <w:szCs w:val="23"/>
          <w:lang w:val="it-IT"/>
        </w:rPr>
        <w:t xml:space="preserve"> proiectul de </w:t>
      </w:r>
      <w:r w:rsidR="00640388" w:rsidRPr="00BA527D">
        <w:rPr>
          <w:rFonts w:ascii="Arial" w:hAnsi="Arial" w:cs="Arial"/>
          <w:b/>
          <w:sz w:val="23"/>
          <w:szCs w:val="23"/>
          <w:lang w:val="it-IT"/>
        </w:rPr>
        <w:t xml:space="preserve">Ordin pentru </w:t>
      </w:r>
      <w:r w:rsidR="00707CA9" w:rsidRPr="00BA527D">
        <w:rPr>
          <w:rFonts w:ascii="Arial" w:hAnsi="Arial" w:cs="Arial"/>
          <w:b/>
          <w:sz w:val="23"/>
          <w:szCs w:val="23"/>
          <w:lang w:val="it-IT"/>
        </w:rPr>
        <w:t xml:space="preserve">modificarea și completarea </w:t>
      </w:r>
      <w:r w:rsidR="00707CA9" w:rsidRPr="00BA527D">
        <w:rPr>
          <w:rFonts w:ascii="Arial" w:hAnsi="Arial" w:cs="Arial"/>
          <w:b/>
          <w:bCs/>
          <w:sz w:val="23"/>
          <w:szCs w:val="23"/>
          <w:shd w:val="clear" w:color="auto" w:fill="FFFFFF"/>
          <w:lang w:val="it-IT"/>
        </w:rPr>
        <w:t>Anexei la Ordinul ministrului s</w:t>
      </w:r>
      <w:r w:rsidR="00707CA9" w:rsidRPr="00BA527D">
        <w:rPr>
          <w:rFonts w:ascii="Arial" w:hAnsi="Arial" w:cs="Arial"/>
          <w:b/>
          <w:bCs/>
          <w:sz w:val="23"/>
          <w:szCs w:val="23"/>
          <w:shd w:val="clear" w:color="auto" w:fill="FFFFFF"/>
          <w:lang w:val="ro-RO"/>
        </w:rPr>
        <w:t xml:space="preserve">ănătății nr. 368/2017 </w:t>
      </w:r>
      <w:r w:rsidR="00707CA9" w:rsidRPr="00BA527D">
        <w:rPr>
          <w:rFonts w:ascii="Arial" w:hAnsi="Arial" w:cs="Arial"/>
          <w:b/>
          <w:bCs/>
          <w:sz w:val="23"/>
          <w:szCs w:val="23"/>
          <w:shd w:val="clear" w:color="auto" w:fill="FFFFFF"/>
          <w:lang w:val="it-IT"/>
        </w:rPr>
        <w:t>pentru aprobarea Normelor privind modul de calcul şi procedura de aprobare a preţurilor maximale ale medicamentelor de uz uman</w:t>
      </w:r>
      <w:r w:rsidR="006B24C0" w:rsidRPr="00BA527D">
        <w:rPr>
          <w:rFonts w:ascii="Arial" w:hAnsi="Arial" w:cs="Arial"/>
          <w:b/>
          <w:bCs/>
          <w:sz w:val="23"/>
          <w:szCs w:val="23"/>
          <w:shd w:val="clear" w:color="auto" w:fill="FFFFFF"/>
          <w:lang w:val="it-IT"/>
        </w:rPr>
        <w:t xml:space="preserve"> </w:t>
      </w:r>
      <w:r w:rsidR="00651F9C" w:rsidRPr="00BA527D">
        <w:rPr>
          <w:rFonts w:ascii="Arial" w:hAnsi="Arial" w:cs="Arial"/>
          <w:sz w:val="23"/>
          <w:szCs w:val="23"/>
          <w:lang w:val="it-IT"/>
        </w:rPr>
        <w:t>pe care</w:t>
      </w:r>
      <w:r w:rsidR="00EC7C2A" w:rsidRPr="00BA527D">
        <w:rPr>
          <w:rFonts w:ascii="Arial" w:hAnsi="Arial" w:cs="Arial"/>
          <w:sz w:val="23"/>
          <w:szCs w:val="23"/>
          <w:lang w:val="it-IT"/>
        </w:rPr>
        <w:t xml:space="preserve">, </w:t>
      </w:r>
      <w:r w:rsidR="00651F9C" w:rsidRPr="00BA527D">
        <w:rPr>
          <w:rFonts w:ascii="Arial" w:hAnsi="Arial" w:cs="Arial"/>
          <w:sz w:val="23"/>
          <w:szCs w:val="23"/>
          <w:lang w:val="it-IT"/>
        </w:rPr>
        <w:t>dacă sunteţi de acord</w:t>
      </w:r>
      <w:r w:rsidR="00EC7C2A" w:rsidRPr="00BA527D">
        <w:rPr>
          <w:rFonts w:ascii="Arial" w:hAnsi="Arial" w:cs="Arial"/>
          <w:sz w:val="23"/>
          <w:szCs w:val="23"/>
          <w:lang w:val="it-IT"/>
        </w:rPr>
        <w:t xml:space="preserve">, </w:t>
      </w:r>
      <w:r w:rsidR="00651F9C" w:rsidRPr="00BA527D">
        <w:rPr>
          <w:rFonts w:ascii="Arial" w:hAnsi="Arial" w:cs="Arial"/>
          <w:b/>
          <w:i/>
          <w:sz w:val="23"/>
          <w:szCs w:val="23"/>
          <w:lang w:val="it-IT"/>
        </w:rPr>
        <w:t>vă rugăm să-l aprobaţi în vederea publicării</w:t>
      </w:r>
      <w:r w:rsidR="006B24C0" w:rsidRPr="00BA527D">
        <w:rPr>
          <w:rFonts w:ascii="Arial" w:hAnsi="Arial" w:cs="Arial"/>
          <w:b/>
          <w:i/>
          <w:sz w:val="23"/>
          <w:szCs w:val="23"/>
          <w:lang w:val="it-IT"/>
        </w:rPr>
        <w:t xml:space="preserve"> pe pagina web a Ministerului Sănătății, la secțiunea TRANSPARENȚĂ DECIZIONALĂ.</w:t>
      </w:r>
      <w:r w:rsidR="00EC7C2A" w:rsidRPr="00BA527D">
        <w:rPr>
          <w:rFonts w:ascii="Arial" w:hAnsi="Arial" w:cs="Arial"/>
          <w:b/>
          <w:i/>
          <w:sz w:val="23"/>
          <w:szCs w:val="23"/>
          <w:lang w:val="it-IT"/>
        </w:rPr>
        <w:t xml:space="preserve"> </w:t>
      </w:r>
      <w:r w:rsidR="00834426" w:rsidRPr="00BA527D">
        <w:rPr>
          <w:rFonts w:ascii="Arial" w:hAnsi="Arial" w:cs="Arial"/>
          <w:b/>
          <w:i/>
          <w:sz w:val="23"/>
          <w:szCs w:val="23"/>
          <w:lang w:val="it-IT"/>
        </w:rPr>
        <w:t xml:space="preserve"> </w:t>
      </w:r>
    </w:p>
    <w:p w14:paraId="293F5F46" w14:textId="77777777" w:rsidR="00F5008D" w:rsidRDefault="00F5008D" w:rsidP="00687DD6">
      <w:pPr>
        <w:shd w:val="clear" w:color="auto" w:fill="FFFFFF"/>
        <w:tabs>
          <w:tab w:val="left" w:pos="567"/>
        </w:tabs>
        <w:spacing w:after="0" w:line="276" w:lineRule="auto"/>
        <w:ind w:firstLine="709"/>
        <w:jc w:val="both"/>
        <w:rPr>
          <w:rFonts w:ascii="Arial" w:hAnsi="Arial" w:cs="Arial"/>
          <w:b/>
          <w:i/>
          <w:lang w:val="it-IT"/>
        </w:rPr>
      </w:pPr>
    </w:p>
    <w:p w14:paraId="2E74D894" w14:textId="77777777" w:rsidR="00B92739" w:rsidRDefault="00B92739" w:rsidP="00687DD6">
      <w:pPr>
        <w:shd w:val="clear" w:color="auto" w:fill="FFFFFF"/>
        <w:tabs>
          <w:tab w:val="left" w:pos="567"/>
        </w:tabs>
        <w:spacing w:after="0" w:line="276" w:lineRule="auto"/>
        <w:ind w:firstLine="709"/>
        <w:jc w:val="both"/>
        <w:rPr>
          <w:rFonts w:ascii="Arial" w:hAnsi="Arial" w:cs="Arial"/>
          <w:b/>
          <w:i/>
          <w:lang w:val="it-IT"/>
        </w:rPr>
      </w:pPr>
    </w:p>
    <w:p w14:paraId="0D2EC53A" w14:textId="77777777" w:rsidR="00B92739" w:rsidRPr="00BA527D" w:rsidRDefault="00B92739" w:rsidP="00687DD6">
      <w:pPr>
        <w:shd w:val="clear" w:color="auto" w:fill="FFFFFF"/>
        <w:tabs>
          <w:tab w:val="left" w:pos="567"/>
        </w:tabs>
        <w:spacing w:after="0" w:line="276" w:lineRule="auto"/>
        <w:ind w:firstLine="709"/>
        <w:jc w:val="both"/>
        <w:rPr>
          <w:rFonts w:ascii="Arial" w:hAnsi="Arial" w:cs="Arial"/>
          <w:b/>
          <w:i/>
          <w:lang w:val="it-IT"/>
        </w:rPr>
      </w:pPr>
    </w:p>
    <w:p w14:paraId="7F36D099" w14:textId="77777777" w:rsidR="00F5008D" w:rsidRPr="00BA527D" w:rsidRDefault="00F5008D" w:rsidP="00687DD6">
      <w:pPr>
        <w:shd w:val="clear" w:color="auto" w:fill="FFFFFF"/>
        <w:tabs>
          <w:tab w:val="left" w:pos="567"/>
        </w:tabs>
        <w:spacing w:after="0" w:line="276" w:lineRule="auto"/>
        <w:ind w:firstLine="709"/>
        <w:jc w:val="both"/>
        <w:rPr>
          <w:rFonts w:ascii="Arial" w:hAnsi="Arial" w:cs="Arial"/>
          <w:b/>
          <w:i/>
          <w:lang w:val="it-IT"/>
        </w:rPr>
      </w:pPr>
    </w:p>
    <w:p w14:paraId="38BF5158" w14:textId="77777777" w:rsidR="00436359" w:rsidRPr="00BA527D" w:rsidRDefault="00651F9C" w:rsidP="00687DD6">
      <w:pPr>
        <w:spacing w:after="0" w:line="276" w:lineRule="auto"/>
        <w:jc w:val="center"/>
        <w:rPr>
          <w:rFonts w:ascii="Arial" w:hAnsi="Arial" w:cs="Arial"/>
          <w:b/>
          <w:sz w:val="23"/>
          <w:szCs w:val="23"/>
          <w:lang w:val="it-IT"/>
        </w:rPr>
      </w:pPr>
      <w:r w:rsidRPr="00BA527D">
        <w:rPr>
          <w:rFonts w:ascii="Arial" w:hAnsi="Arial" w:cs="Arial"/>
          <w:b/>
          <w:sz w:val="23"/>
          <w:szCs w:val="23"/>
          <w:lang w:val="it-IT"/>
        </w:rPr>
        <w:t xml:space="preserve">DIRECȚIA </w:t>
      </w:r>
      <w:r w:rsidR="00436359" w:rsidRPr="00BA527D">
        <w:rPr>
          <w:rFonts w:ascii="Arial" w:hAnsi="Arial" w:cs="Arial"/>
          <w:b/>
          <w:sz w:val="23"/>
          <w:szCs w:val="23"/>
          <w:lang w:val="it-IT"/>
        </w:rPr>
        <w:t>FARMACEUTICĂ ȘI DISPOZITIVE MEDICALE</w:t>
      </w:r>
    </w:p>
    <w:p w14:paraId="74ED8B6B" w14:textId="77777777" w:rsidR="00F5008D" w:rsidRPr="00BA527D" w:rsidRDefault="00F5008D" w:rsidP="00687DD6">
      <w:pPr>
        <w:spacing w:after="0" w:line="276" w:lineRule="auto"/>
        <w:jc w:val="center"/>
        <w:rPr>
          <w:rFonts w:ascii="Arial" w:hAnsi="Arial" w:cs="Arial"/>
          <w:b/>
          <w:sz w:val="23"/>
          <w:szCs w:val="23"/>
          <w:lang w:val="it-IT"/>
        </w:rPr>
      </w:pPr>
    </w:p>
    <w:p w14:paraId="79F1F87C" w14:textId="0DE341FC" w:rsidR="00651F9C" w:rsidRPr="00BA527D" w:rsidRDefault="008C00FA" w:rsidP="00687DD6">
      <w:pPr>
        <w:tabs>
          <w:tab w:val="left" w:pos="0"/>
          <w:tab w:val="left" w:pos="720"/>
        </w:tabs>
        <w:autoSpaceDE w:val="0"/>
        <w:autoSpaceDN w:val="0"/>
        <w:adjustRightInd w:val="0"/>
        <w:spacing w:after="0" w:line="276" w:lineRule="auto"/>
        <w:ind w:left="57" w:right="57"/>
        <w:jc w:val="center"/>
        <w:rPr>
          <w:rFonts w:ascii="Arial" w:hAnsi="Arial" w:cs="Arial"/>
          <w:b/>
          <w:sz w:val="23"/>
          <w:szCs w:val="23"/>
          <w:lang w:val="it-IT"/>
        </w:rPr>
      </w:pPr>
      <w:r w:rsidRPr="00BA527D">
        <w:rPr>
          <w:rFonts w:ascii="Arial" w:hAnsi="Arial" w:cs="Arial"/>
          <w:b/>
          <w:sz w:val="23"/>
          <w:szCs w:val="23"/>
          <w:lang w:val="it-IT"/>
        </w:rPr>
        <w:t>Monica NEGOVAN</w:t>
      </w:r>
    </w:p>
    <w:p w14:paraId="21F6A8E7" w14:textId="26DE7027" w:rsidR="00F5008D" w:rsidRPr="00BA527D" w:rsidRDefault="00651F9C" w:rsidP="00687DD6">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r w:rsidRPr="00BA527D">
        <w:rPr>
          <w:rFonts w:ascii="Arial" w:hAnsi="Arial" w:cs="Arial"/>
          <w:b/>
          <w:sz w:val="23"/>
          <w:szCs w:val="23"/>
        </w:rPr>
        <w:t>DIRECTOR</w:t>
      </w:r>
    </w:p>
    <w:p w14:paraId="5E1BE668" w14:textId="77777777" w:rsidR="006B24C0" w:rsidRPr="00BA527D" w:rsidRDefault="006B24C0" w:rsidP="00687DD6">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14:paraId="44B6C247" w14:textId="77777777" w:rsidR="006B24C0" w:rsidRPr="00BA527D" w:rsidRDefault="006B24C0" w:rsidP="00687DD6">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14:paraId="0D52DAC5" w14:textId="77777777" w:rsidR="006B24C0" w:rsidRPr="00BA527D" w:rsidRDefault="006B24C0" w:rsidP="00687DD6">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14:paraId="77F616E4" w14:textId="77777777" w:rsidR="00766C27" w:rsidRPr="00BA527D" w:rsidRDefault="00766C27" w:rsidP="00687DD6">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14:paraId="5A29B810" w14:textId="77777777" w:rsidR="00145D3B" w:rsidRPr="00BA527D" w:rsidRDefault="00145D3B" w:rsidP="00687DD6">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14:paraId="16D506EC" w14:textId="2943384F" w:rsidR="00A0600E" w:rsidRPr="00BA527D" w:rsidRDefault="00687DD6" w:rsidP="00CC0453">
      <w:pPr>
        <w:spacing w:after="0" w:line="240" w:lineRule="auto"/>
        <w:ind w:firstLine="720"/>
        <w:jc w:val="right"/>
        <w:rPr>
          <w:rFonts w:ascii="Arial" w:hAnsi="Arial" w:cs="Arial"/>
          <w:sz w:val="18"/>
          <w:szCs w:val="18"/>
          <w:lang w:val="ro-RO"/>
        </w:rPr>
      </w:pPr>
      <w:r w:rsidRPr="00BA527D">
        <w:rPr>
          <w:rFonts w:ascii="Arial" w:hAnsi="Arial" w:cs="Arial"/>
          <w:sz w:val="18"/>
          <w:szCs w:val="18"/>
          <w:lang w:val="ro-RO"/>
        </w:rPr>
        <w:t>În</w:t>
      </w:r>
      <w:r w:rsidR="009E3B5E" w:rsidRPr="00BA527D">
        <w:rPr>
          <w:rFonts w:ascii="Arial" w:hAnsi="Arial" w:cs="Arial"/>
          <w:sz w:val="18"/>
          <w:szCs w:val="18"/>
          <w:lang w:val="ro-RO"/>
        </w:rPr>
        <w:t>tocmit, Bogdan Predescu</w:t>
      </w:r>
    </w:p>
    <w:p w14:paraId="266632DA" w14:textId="39B9A8F7" w:rsidR="000D0CC3" w:rsidRPr="00BA527D" w:rsidRDefault="000D0CC3" w:rsidP="00CC0453">
      <w:pPr>
        <w:spacing w:after="0" w:line="240" w:lineRule="auto"/>
        <w:ind w:firstLine="720"/>
        <w:jc w:val="right"/>
        <w:rPr>
          <w:rFonts w:ascii="Arial" w:hAnsi="Arial" w:cs="Arial"/>
          <w:sz w:val="18"/>
          <w:szCs w:val="18"/>
          <w:lang w:val="ro-RO"/>
        </w:rPr>
      </w:pPr>
      <w:r w:rsidRPr="00BA527D">
        <w:rPr>
          <w:rFonts w:ascii="Arial" w:hAnsi="Arial" w:cs="Arial"/>
          <w:sz w:val="18"/>
          <w:szCs w:val="18"/>
          <w:lang w:val="ro-RO"/>
        </w:rPr>
        <w:t>Șef Serviciu prețuri și politica medicamentului</w:t>
      </w:r>
    </w:p>
    <w:sectPr w:rsidR="000D0CC3" w:rsidRPr="00BA527D" w:rsidSect="000C3C91">
      <w:footerReference w:type="default" r:id="rId10"/>
      <w:pgSz w:w="12240" w:h="15840"/>
      <w:pgMar w:top="709" w:right="851" w:bottom="1134" w:left="1418" w:header="720" w:footer="1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094DC" w14:textId="77777777" w:rsidR="00EF0963" w:rsidRDefault="00EF0963" w:rsidP="003D11CF">
      <w:pPr>
        <w:spacing w:after="0" w:line="240" w:lineRule="auto"/>
      </w:pPr>
      <w:r>
        <w:separator/>
      </w:r>
    </w:p>
  </w:endnote>
  <w:endnote w:type="continuationSeparator" w:id="0">
    <w:p w14:paraId="5A6771EC" w14:textId="77777777" w:rsidR="00EF0963" w:rsidRDefault="00EF0963" w:rsidP="003D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26932"/>
      <w:docPartObj>
        <w:docPartGallery w:val="Page Numbers (Bottom of Page)"/>
        <w:docPartUnique/>
      </w:docPartObj>
    </w:sdtPr>
    <w:sdtEndPr>
      <w:rPr>
        <w:rFonts w:ascii="Times New Roman" w:hAnsi="Times New Roman" w:cs="Times New Roman"/>
        <w:b/>
        <w:bCs/>
        <w:color w:val="A6A6A6" w:themeColor="background1" w:themeShade="A6"/>
        <w:sz w:val="21"/>
        <w:szCs w:val="21"/>
      </w:rPr>
    </w:sdtEndPr>
    <w:sdtContent>
      <w:sdt>
        <w:sdtPr>
          <w:rPr>
            <w:rFonts w:ascii="Times New Roman" w:hAnsi="Times New Roman" w:cs="Times New Roman"/>
            <w:b/>
            <w:bCs/>
            <w:color w:val="A6A6A6" w:themeColor="background1" w:themeShade="A6"/>
            <w:sz w:val="21"/>
            <w:szCs w:val="21"/>
          </w:rPr>
          <w:id w:val="1728636285"/>
          <w:docPartObj>
            <w:docPartGallery w:val="Page Numbers (Top of Page)"/>
            <w:docPartUnique/>
          </w:docPartObj>
        </w:sdtPr>
        <w:sdtEndPr/>
        <w:sdtContent>
          <w:p w14:paraId="38C2E58B" w14:textId="504970FB" w:rsidR="007437F7" w:rsidRPr="00D657EB" w:rsidRDefault="007437F7">
            <w:pPr>
              <w:pStyle w:val="Footer"/>
              <w:jc w:val="center"/>
              <w:rPr>
                <w:rFonts w:ascii="Times New Roman" w:hAnsi="Times New Roman" w:cs="Times New Roman"/>
                <w:b/>
                <w:bCs/>
                <w:color w:val="A6A6A6" w:themeColor="background1" w:themeShade="A6"/>
                <w:sz w:val="21"/>
                <w:szCs w:val="21"/>
              </w:rPr>
            </w:pPr>
            <w:proofErr w:type="spellStart"/>
            <w:r w:rsidRPr="00D657EB">
              <w:rPr>
                <w:rFonts w:ascii="Times New Roman" w:hAnsi="Times New Roman" w:cs="Times New Roman"/>
                <w:b/>
                <w:bCs/>
                <w:color w:val="A6A6A6" w:themeColor="background1" w:themeShade="A6"/>
                <w:sz w:val="21"/>
                <w:szCs w:val="21"/>
              </w:rPr>
              <w:t>pagina</w:t>
            </w:r>
            <w:proofErr w:type="spellEnd"/>
            <w:r w:rsidRPr="00D657EB">
              <w:rPr>
                <w:rFonts w:ascii="Times New Roman" w:hAnsi="Times New Roman" w:cs="Times New Roman"/>
                <w:b/>
                <w:bCs/>
                <w:color w:val="A6A6A6" w:themeColor="background1" w:themeShade="A6"/>
                <w:sz w:val="21"/>
                <w:szCs w:val="21"/>
              </w:rPr>
              <w:t xml:space="preserve"> </w:t>
            </w:r>
            <w:r w:rsidRPr="00D657EB">
              <w:rPr>
                <w:rFonts w:ascii="Times New Roman" w:hAnsi="Times New Roman" w:cs="Times New Roman"/>
                <w:b/>
                <w:bCs/>
                <w:color w:val="A6A6A6" w:themeColor="background1" w:themeShade="A6"/>
                <w:sz w:val="21"/>
                <w:szCs w:val="21"/>
              </w:rPr>
              <w:fldChar w:fldCharType="begin"/>
            </w:r>
            <w:r w:rsidRPr="00D657EB">
              <w:rPr>
                <w:rFonts w:ascii="Times New Roman" w:hAnsi="Times New Roman" w:cs="Times New Roman"/>
                <w:b/>
                <w:bCs/>
                <w:color w:val="A6A6A6" w:themeColor="background1" w:themeShade="A6"/>
                <w:sz w:val="21"/>
                <w:szCs w:val="21"/>
              </w:rPr>
              <w:instrText xml:space="preserve"> PAGE </w:instrText>
            </w:r>
            <w:r w:rsidRPr="00D657EB">
              <w:rPr>
                <w:rFonts w:ascii="Times New Roman" w:hAnsi="Times New Roman" w:cs="Times New Roman"/>
                <w:b/>
                <w:bCs/>
                <w:color w:val="A6A6A6" w:themeColor="background1" w:themeShade="A6"/>
                <w:sz w:val="21"/>
                <w:szCs w:val="21"/>
              </w:rPr>
              <w:fldChar w:fldCharType="separate"/>
            </w:r>
            <w:r w:rsidR="006B48C6">
              <w:rPr>
                <w:rFonts w:ascii="Times New Roman" w:hAnsi="Times New Roman" w:cs="Times New Roman"/>
                <w:b/>
                <w:bCs/>
                <w:noProof/>
                <w:color w:val="A6A6A6" w:themeColor="background1" w:themeShade="A6"/>
                <w:sz w:val="21"/>
                <w:szCs w:val="21"/>
              </w:rPr>
              <w:t>6</w:t>
            </w:r>
            <w:r w:rsidRPr="00D657EB">
              <w:rPr>
                <w:rFonts w:ascii="Times New Roman" w:hAnsi="Times New Roman" w:cs="Times New Roman"/>
                <w:b/>
                <w:bCs/>
                <w:color w:val="A6A6A6" w:themeColor="background1" w:themeShade="A6"/>
                <w:sz w:val="21"/>
                <w:szCs w:val="21"/>
              </w:rPr>
              <w:fldChar w:fldCharType="end"/>
            </w:r>
            <w:r w:rsidRPr="00D657EB">
              <w:rPr>
                <w:rFonts w:ascii="Times New Roman" w:hAnsi="Times New Roman" w:cs="Times New Roman"/>
                <w:b/>
                <w:bCs/>
                <w:color w:val="A6A6A6" w:themeColor="background1" w:themeShade="A6"/>
                <w:sz w:val="21"/>
                <w:szCs w:val="21"/>
              </w:rPr>
              <w:t xml:space="preserve"> din </w:t>
            </w:r>
            <w:r w:rsidRPr="00D657EB">
              <w:rPr>
                <w:rFonts w:ascii="Times New Roman" w:hAnsi="Times New Roman" w:cs="Times New Roman"/>
                <w:b/>
                <w:bCs/>
                <w:color w:val="A6A6A6" w:themeColor="background1" w:themeShade="A6"/>
                <w:sz w:val="21"/>
                <w:szCs w:val="21"/>
              </w:rPr>
              <w:fldChar w:fldCharType="begin"/>
            </w:r>
            <w:r w:rsidRPr="00D657EB">
              <w:rPr>
                <w:rFonts w:ascii="Times New Roman" w:hAnsi="Times New Roman" w:cs="Times New Roman"/>
                <w:b/>
                <w:bCs/>
                <w:color w:val="A6A6A6" w:themeColor="background1" w:themeShade="A6"/>
                <w:sz w:val="21"/>
                <w:szCs w:val="21"/>
              </w:rPr>
              <w:instrText xml:space="preserve"> NUMPAGES  </w:instrText>
            </w:r>
            <w:r w:rsidRPr="00D657EB">
              <w:rPr>
                <w:rFonts w:ascii="Times New Roman" w:hAnsi="Times New Roman" w:cs="Times New Roman"/>
                <w:b/>
                <w:bCs/>
                <w:color w:val="A6A6A6" w:themeColor="background1" w:themeShade="A6"/>
                <w:sz w:val="21"/>
                <w:szCs w:val="21"/>
              </w:rPr>
              <w:fldChar w:fldCharType="separate"/>
            </w:r>
            <w:r w:rsidR="006B48C6">
              <w:rPr>
                <w:rFonts w:ascii="Times New Roman" w:hAnsi="Times New Roman" w:cs="Times New Roman"/>
                <w:b/>
                <w:bCs/>
                <w:noProof/>
                <w:color w:val="A6A6A6" w:themeColor="background1" w:themeShade="A6"/>
                <w:sz w:val="21"/>
                <w:szCs w:val="21"/>
              </w:rPr>
              <w:t>6</w:t>
            </w:r>
            <w:r w:rsidRPr="00D657EB">
              <w:rPr>
                <w:rFonts w:ascii="Times New Roman" w:hAnsi="Times New Roman" w:cs="Times New Roman"/>
                <w:b/>
                <w:bCs/>
                <w:color w:val="A6A6A6" w:themeColor="background1" w:themeShade="A6"/>
                <w:sz w:val="21"/>
                <w:szCs w:val="21"/>
              </w:rPr>
              <w:fldChar w:fldCharType="end"/>
            </w:r>
          </w:p>
        </w:sdtContent>
      </w:sdt>
    </w:sdtContent>
  </w:sdt>
  <w:p w14:paraId="5861089F" w14:textId="77777777" w:rsidR="00264317" w:rsidRDefault="00264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EAD16" w14:textId="77777777" w:rsidR="00EF0963" w:rsidRDefault="00EF0963" w:rsidP="003D11CF">
      <w:pPr>
        <w:spacing w:after="0" w:line="240" w:lineRule="auto"/>
      </w:pPr>
      <w:r>
        <w:separator/>
      </w:r>
    </w:p>
  </w:footnote>
  <w:footnote w:type="continuationSeparator" w:id="0">
    <w:p w14:paraId="67BB9E86" w14:textId="77777777" w:rsidR="00EF0963" w:rsidRDefault="00EF0963" w:rsidP="003D11CF">
      <w:pPr>
        <w:spacing w:after="0" w:line="240" w:lineRule="auto"/>
      </w:pPr>
      <w:r>
        <w:continuationSeparator/>
      </w:r>
    </w:p>
  </w:footnote>
  <w:footnote w:id="1">
    <w:p w14:paraId="5214FF11" w14:textId="77777777" w:rsidR="00E5139A" w:rsidRPr="00C36D61" w:rsidRDefault="00E5139A" w:rsidP="00C36D61">
      <w:pPr>
        <w:pStyle w:val="ListParagraph"/>
        <w:tabs>
          <w:tab w:val="left" w:pos="567"/>
        </w:tabs>
        <w:spacing w:after="0" w:line="276" w:lineRule="auto"/>
        <w:ind w:left="0"/>
        <w:jc w:val="both"/>
        <w:rPr>
          <w:rFonts w:ascii="Times New Roman" w:hAnsi="Times New Roman" w:cs="Times New Roman"/>
          <w:sz w:val="21"/>
          <w:szCs w:val="21"/>
          <w:lang w:val="ro-RO"/>
        </w:rPr>
      </w:pPr>
      <w:r w:rsidRPr="00C36D61">
        <w:rPr>
          <w:rStyle w:val="FootnoteReference"/>
          <w:rFonts w:ascii="Times New Roman" w:hAnsi="Times New Roman" w:cs="Times New Roman"/>
          <w:b/>
          <w:bCs/>
          <w:sz w:val="21"/>
          <w:szCs w:val="21"/>
        </w:rPr>
        <w:footnoteRef/>
      </w:r>
      <w:r w:rsidRPr="00C36D61">
        <w:rPr>
          <w:rFonts w:ascii="Times New Roman" w:hAnsi="Times New Roman" w:cs="Times New Roman"/>
          <w:sz w:val="21"/>
          <w:szCs w:val="21"/>
        </w:rPr>
        <w:t xml:space="preserve"> </w:t>
      </w:r>
      <w:r w:rsidRPr="00C36D61">
        <w:rPr>
          <w:rFonts w:ascii="Times New Roman" w:hAnsi="Times New Roman" w:cs="Times New Roman"/>
          <w:sz w:val="21"/>
          <w:szCs w:val="21"/>
          <w:shd w:val="clear" w:color="auto" w:fill="FFFFFF"/>
          <w:lang w:val="ro-RO"/>
        </w:rPr>
        <w:t>European Commission, Directorate-General for Health and Food Safety, Jongh, T., Becker, D., Boulestreau, M. et al., </w:t>
      </w:r>
      <w:r w:rsidRPr="00C36D61">
        <w:rPr>
          <w:rFonts w:ascii="Times New Roman" w:hAnsi="Times New Roman" w:cs="Times New Roman"/>
          <w:i/>
          <w:iCs/>
          <w:sz w:val="21"/>
          <w:szCs w:val="21"/>
          <w:shd w:val="clear" w:color="auto" w:fill="FFFFFF"/>
          <w:lang w:val="ro-RO"/>
        </w:rPr>
        <w:t>Future-proofing pharmaceutical legislation – Study on medicine shortages – Final report (revised)</w:t>
      </w:r>
      <w:r w:rsidRPr="00C36D61">
        <w:rPr>
          <w:rFonts w:ascii="Times New Roman" w:hAnsi="Times New Roman" w:cs="Times New Roman"/>
          <w:sz w:val="21"/>
          <w:szCs w:val="21"/>
          <w:shd w:val="clear" w:color="auto" w:fill="FFFFFF"/>
          <w:lang w:val="ro-RO"/>
        </w:rPr>
        <w:t>, Publications Office of the European Union, 2021, </w:t>
      </w:r>
      <w:hyperlink r:id="rId1" w:tgtFrame="_blank" w:history="1">
        <w:r w:rsidRPr="00C36D61">
          <w:rPr>
            <w:rStyle w:val="Hyperlink"/>
            <w:rFonts w:ascii="Times New Roman" w:hAnsi="Times New Roman" w:cs="Times New Roman"/>
            <w:b/>
            <w:bCs/>
            <w:color w:val="auto"/>
            <w:sz w:val="21"/>
            <w:szCs w:val="21"/>
            <w:shd w:val="clear" w:color="auto" w:fill="FFFFFF"/>
            <w:lang w:val="ro-RO"/>
          </w:rPr>
          <w:t>https://data.europa.eu/doi/10.2875/211485</w:t>
        </w:r>
      </w:hyperlink>
    </w:p>
    <w:p w14:paraId="639B40FA" w14:textId="0A8A1049" w:rsidR="00E5139A" w:rsidRPr="00C36D61" w:rsidRDefault="00E5139A" w:rsidP="00C36D61">
      <w:pPr>
        <w:pStyle w:val="FootnoteText"/>
        <w:spacing w:line="276" w:lineRule="auto"/>
        <w:ind w:hanging="142"/>
        <w:jc w:val="both"/>
        <w:rPr>
          <w:rFonts w:ascii="Times New Roman" w:hAnsi="Times New Roman" w:cs="Times New Roman"/>
          <w:sz w:val="21"/>
          <w:szCs w:val="21"/>
          <w:lang w:val="ro-RO"/>
        </w:rPr>
      </w:pPr>
    </w:p>
  </w:footnote>
  <w:footnote w:id="2">
    <w:p w14:paraId="585F1630" w14:textId="49EAAB38" w:rsidR="007437F7" w:rsidRPr="00C36D61" w:rsidRDefault="007437F7" w:rsidP="00C36D61">
      <w:pPr>
        <w:pStyle w:val="FootnoteText"/>
        <w:spacing w:line="276" w:lineRule="auto"/>
        <w:jc w:val="both"/>
        <w:rPr>
          <w:sz w:val="21"/>
          <w:szCs w:val="21"/>
          <w:lang w:val="ro-RO"/>
        </w:rPr>
      </w:pPr>
      <w:r w:rsidRPr="00C36D61">
        <w:rPr>
          <w:rStyle w:val="FootnoteReference"/>
          <w:rFonts w:ascii="Times New Roman" w:hAnsi="Times New Roman" w:cs="Times New Roman"/>
          <w:b/>
          <w:bCs/>
          <w:sz w:val="21"/>
          <w:szCs w:val="21"/>
        </w:rPr>
        <w:footnoteRef/>
      </w:r>
      <w:r w:rsidR="00C36D61" w:rsidRPr="00C36D61">
        <w:rPr>
          <w:rFonts w:ascii="Times New Roman" w:hAnsi="Times New Roman" w:cs="Times New Roman"/>
          <w:sz w:val="21"/>
          <w:szCs w:val="21"/>
          <w:lang w:val="ro-RO"/>
        </w:rPr>
        <w:t>ttps://www.ema.europa.eu/en/news/first-version-union-list-critical-medicines-agreed-help-avoid-potential-shortages-eu</w:t>
      </w:r>
    </w:p>
  </w:footnote>
  <w:footnote w:id="3">
    <w:p w14:paraId="57EA7376" w14:textId="77777777" w:rsidR="00614BDE" w:rsidRPr="00C36D61" w:rsidRDefault="00614BDE" w:rsidP="00614BDE">
      <w:pPr>
        <w:tabs>
          <w:tab w:val="left" w:pos="567"/>
        </w:tabs>
        <w:spacing w:after="0" w:line="276" w:lineRule="auto"/>
        <w:jc w:val="both"/>
        <w:rPr>
          <w:rFonts w:ascii="Times New Roman" w:hAnsi="Times New Roman" w:cs="Times New Roman"/>
          <w:lang w:val="ro-RO"/>
        </w:rPr>
      </w:pPr>
      <w:r w:rsidRPr="00C91E1E">
        <w:rPr>
          <w:rStyle w:val="FootnoteReference"/>
          <w:rFonts w:ascii="Times New Roman" w:hAnsi="Times New Roman" w:cs="Times New Roman"/>
          <w:b/>
          <w:bCs/>
        </w:rPr>
        <w:footnoteRef/>
      </w:r>
      <w:r w:rsidRPr="00C36D61">
        <w:rPr>
          <w:rFonts w:ascii="Times New Roman" w:hAnsi="Times New Roman" w:cs="Times New Roman"/>
          <w:lang w:val="ro-RO"/>
        </w:rPr>
        <w:t xml:space="preserve"> https://www.ohe.org/publications/the-dynamic-of-drug-shortages</w:t>
      </w:r>
    </w:p>
    <w:p w14:paraId="585C4793" w14:textId="77777777" w:rsidR="00614BDE" w:rsidRPr="00C91E1E" w:rsidRDefault="00614BDE" w:rsidP="00614BDE">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979BA"/>
    <w:multiLevelType w:val="hybridMultilevel"/>
    <w:tmpl w:val="C7E89614"/>
    <w:lvl w:ilvl="0" w:tplc="E5D6BF90">
      <w:start w:val="1"/>
      <w:numFmt w:val="decimal"/>
      <w:lvlText w:val="%1."/>
      <w:lvlJc w:val="left"/>
      <w:pPr>
        <w:ind w:left="720" w:hanging="360"/>
      </w:pPr>
      <w:rPr>
        <w:rFonts w:hint="default"/>
        <w:b/>
        <w:bCs w:val="0"/>
      </w:rPr>
    </w:lvl>
    <w:lvl w:ilvl="1" w:tplc="53100144">
      <w:numFmt w:val="bullet"/>
      <w:lvlText w:val=""/>
      <w:lvlJc w:val="left"/>
      <w:pPr>
        <w:ind w:left="1440" w:hanging="360"/>
      </w:pPr>
      <w:rPr>
        <w:rFonts w:ascii="Symbol" w:eastAsia="Times New Roman" w:hAnsi="Symbo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48E94649"/>
    <w:multiLevelType w:val="hybridMultilevel"/>
    <w:tmpl w:val="4F8E7538"/>
    <w:lvl w:ilvl="0" w:tplc="3D706218">
      <w:numFmt w:val="bullet"/>
      <w:lvlText w:val=""/>
      <w:lvlJc w:val="left"/>
      <w:pPr>
        <w:ind w:left="1440" w:hanging="360"/>
      </w:pPr>
      <w:rPr>
        <w:rFonts w:ascii="Wingdings" w:eastAsiaTheme="minorHAnsi" w:hAnsi="Wingdings" w:cstheme="minorBid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ca negovan">
    <w15:presenceInfo w15:providerId="Windows Live" w15:userId="42d3bea11c65ed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D5"/>
    <w:rsid w:val="00004FB9"/>
    <w:rsid w:val="0000613D"/>
    <w:rsid w:val="00006FB9"/>
    <w:rsid w:val="00006FD9"/>
    <w:rsid w:val="00010F90"/>
    <w:rsid w:val="00015699"/>
    <w:rsid w:val="00020EA3"/>
    <w:rsid w:val="00024AB3"/>
    <w:rsid w:val="000305D9"/>
    <w:rsid w:val="00032F89"/>
    <w:rsid w:val="00047987"/>
    <w:rsid w:val="0005314D"/>
    <w:rsid w:val="00053C4B"/>
    <w:rsid w:val="00053D7D"/>
    <w:rsid w:val="000552A1"/>
    <w:rsid w:val="00057B0B"/>
    <w:rsid w:val="00064177"/>
    <w:rsid w:val="000641B6"/>
    <w:rsid w:val="00064C27"/>
    <w:rsid w:val="00067AC1"/>
    <w:rsid w:val="00070AD3"/>
    <w:rsid w:val="00077218"/>
    <w:rsid w:val="00080933"/>
    <w:rsid w:val="000912B6"/>
    <w:rsid w:val="00091518"/>
    <w:rsid w:val="000938BC"/>
    <w:rsid w:val="00096512"/>
    <w:rsid w:val="00096AA7"/>
    <w:rsid w:val="000978CC"/>
    <w:rsid w:val="000A1C39"/>
    <w:rsid w:val="000A27E5"/>
    <w:rsid w:val="000A463B"/>
    <w:rsid w:val="000A4B88"/>
    <w:rsid w:val="000A4F20"/>
    <w:rsid w:val="000A517C"/>
    <w:rsid w:val="000A5569"/>
    <w:rsid w:val="000B1508"/>
    <w:rsid w:val="000B2B8D"/>
    <w:rsid w:val="000B71A5"/>
    <w:rsid w:val="000C266F"/>
    <w:rsid w:val="000C3C91"/>
    <w:rsid w:val="000C3E82"/>
    <w:rsid w:val="000C5217"/>
    <w:rsid w:val="000D00B3"/>
    <w:rsid w:val="000D0CC3"/>
    <w:rsid w:val="000D1D23"/>
    <w:rsid w:val="000D2FFF"/>
    <w:rsid w:val="000D52FA"/>
    <w:rsid w:val="000D54EB"/>
    <w:rsid w:val="000D6ECE"/>
    <w:rsid w:val="000E0CFD"/>
    <w:rsid w:val="000E14A6"/>
    <w:rsid w:val="000E7C3D"/>
    <w:rsid w:val="000F45C4"/>
    <w:rsid w:val="001004D4"/>
    <w:rsid w:val="00102248"/>
    <w:rsid w:val="001041FA"/>
    <w:rsid w:val="00112319"/>
    <w:rsid w:val="00112919"/>
    <w:rsid w:val="00116535"/>
    <w:rsid w:val="00116E05"/>
    <w:rsid w:val="0012133A"/>
    <w:rsid w:val="0012140F"/>
    <w:rsid w:val="00123223"/>
    <w:rsid w:val="00134AB8"/>
    <w:rsid w:val="0013676E"/>
    <w:rsid w:val="00137A04"/>
    <w:rsid w:val="00144073"/>
    <w:rsid w:val="0014560C"/>
    <w:rsid w:val="00145D3B"/>
    <w:rsid w:val="00150AD3"/>
    <w:rsid w:val="001536C9"/>
    <w:rsid w:val="00154BC4"/>
    <w:rsid w:val="00155CDA"/>
    <w:rsid w:val="00157D33"/>
    <w:rsid w:val="0016287D"/>
    <w:rsid w:val="00162CE0"/>
    <w:rsid w:val="001655BF"/>
    <w:rsid w:val="001723FC"/>
    <w:rsid w:val="00172A28"/>
    <w:rsid w:val="00192067"/>
    <w:rsid w:val="00195495"/>
    <w:rsid w:val="00197DD7"/>
    <w:rsid w:val="00197FF7"/>
    <w:rsid w:val="001A0CA5"/>
    <w:rsid w:val="001A3C10"/>
    <w:rsid w:val="001A56AD"/>
    <w:rsid w:val="001B12A1"/>
    <w:rsid w:val="001B44CF"/>
    <w:rsid w:val="001B649D"/>
    <w:rsid w:val="001C0B62"/>
    <w:rsid w:val="001C1419"/>
    <w:rsid w:val="001C33B4"/>
    <w:rsid w:val="001D0FAB"/>
    <w:rsid w:val="001D2DE2"/>
    <w:rsid w:val="001D30DF"/>
    <w:rsid w:val="001D49BF"/>
    <w:rsid w:val="001D69DA"/>
    <w:rsid w:val="001D7AEA"/>
    <w:rsid w:val="001E12FE"/>
    <w:rsid w:val="001E130F"/>
    <w:rsid w:val="001E1A3E"/>
    <w:rsid w:val="001E28A7"/>
    <w:rsid w:val="001E4FAD"/>
    <w:rsid w:val="001F07DC"/>
    <w:rsid w:val="001F094D"/>
    <w:rsid w:val="001F244E"/>
    <w:rsid w:val="001F66C2"/>
    <w:rsid w:val="00200C34"/>
    <w:rsid w:val="00201BF2"/>
    <w:rsid w:val="00202104"/>
    <w:rsid w:val="00203279"/>
    <w:rsid w:val="00205878"/>
    <w:rsid w:val="00206085"/>
    <w:rsid w:val="002066AB"/>
    <w:rsid w:val="002108AE"/>
    <w:rsid w:val="00212C82"/>
    <w:rsid w:val="002134AE"/>
    <w:rsid w:val="00216624"/>
    <w:rsid w:val="002200B9"/>
    <w:rsid w:val="002211C2"/>
    <w:rsid w:val="002216A7"/>
    <w:rsid w:val="00223003"/>
    <w:rsid w:val="00232B72"/>
    <w:rsid w:val="00234DEB"/>
    <w:rsid w:val="00242A14"/>
    <w:rsid w:val="00245390"/>
    <w:rsid w:val="00260F4B"/>
    <w:rsid w:val="002629F6"/>
    <w:rsid w:val="00264317"/>
    <w:rsid w:val="002746D5"/>
    <w:rsid w:val="00277C29"/>
    <w:rsid w:val="002813DC"/>
    <w:rsid w:val="00282905"/>
    <w:rsid w:val="0028593C"/>
    <w:rsid w:val="002859FD"/>
    <w:rsid w:val="00285FC4"/>
    <w:rsid w:val="00287A2B"/>
    <w:rsid w:val="00293745"/>
    <w:rsid w:val="00295ACF"/>
    <w:rsid w:val="002A2E93"/>
    <w:rsid w:val="002A3302"/>
    <w:rsid w:val="002B145A"/>
    <w:rsid w:val="002B45C9"/>
    <w:rsid w:val="002B7FF8"/>
    <w:rsid w:val="002C6301"/>
    <w:rsid w:val="002C65CE"/>
    <w:rsid w:val="002C765C"/>
    <w:rsid w:val="002D05B8"/>
    <w:rsid w:val="002D320E"/>
    <w:rsid w:val="002E22F1"/>
    <w:rsid w:val="002E45FF"/>
    <w:rsid w:val="002E4A22"/>
    <w:rsid w:val="002E7B88"/>
    <w:rsid w:val="002F44F6"/>
    <w:rsid w:val="002F45F2"/>
    <w:rsid w:val="002F56A2"/>
    <w:rsid w:val="002F7520"/>
    <w:rsid w:val="00301746"/>
    <w:rsid w:val="003019E2"/>
    <w:rsid w:val="00302ABB"/>
    <w:rsid w:val="00304E94"/>
    <w:rsid w:val="0030653E"/>
    <w:rsid w:val="00311FB9"/>
    <w:rsid w:val="00313BC1"/>
    <w:rsid w:val="00317C71"/>
    <w:rsid w:val="0032084C"/>
    <w:rsid w:val="0032192D"/>
    <w:rsid w:val="00321C81"/>
    <w:rsid w:val="00323E65"/>
    <w:rsid w:val="003304A7"/>
    <w:rsid w:val="00332DFF"/>
    <w:rsid w:val="00334F0F"/>
    <w:rsid w:val="0033510B"/>
    <w:rsid w:val="00335483"/>
    <w:rsid w:val="00336BD9"/>
    <w:rsid w:val="003527BE"/>
    <w:rsid w:val="00354020"/>
    <w:rsid w:val="003558DB"/>
    <w:rsid w:val="00357E5F"/>
    <w:rsid w:val="00360AC9"/>
    <w:rsid w:val="00372F29"/>
    <w:rsid w:val="003831AD"/>
    <w:rsid w:val="003935CD"/>
    <w:rsid w:val="003973F5"/>
    <w:rsid w:val="003A0072"/>
    <w:rsid w:val="003A04F6"/>
    <w:rsid w:val="003A2D64"/>
    <w:rsid w:val="003A3327"/>
    <w:rsid w:val="003A4F54"/>
    <w:rsid w:val="003B166A"/>
    <w:rsid w:val="003B26A1"/>
    <w:rsid w:val="003B5FF9"/>
    <w:rsid w:val="003B6726"/>
    <w:rsid w:val="003C1EBA"/>
    <w:rsid w:val="003C2743"/>
    <w:rsid w:val="003C5C0D"/>
    <w:rsid w:val="003C637F"/>
    <w:rsid w:val="003D11CF"/>
    <w:rsid w:val="003D492F"/>
    <w:rsid w:val="003D624F"/>
    <w:rsid w:val="003D6B3F"/>
    <w:rsid w:val="003D7098"/>
    <w:rsid w:val="003E360B"/>
    <w:rsid w:val="003E386F"/>
    <w:rsid w:val="003E4DF1"/>
    <w:rsid w:val="003E779B"/>
    <w:rsid w:val="004016C0"/>
    <w:rsid w:val="00401950"/>
    <w:rsid w:val="0040272D"/>
    <w:rsid w:val="00404527"/>
    <w:rsid w:val="0040493A"/>
    <w:rsid w:val="00406BC6"/>
    <w:rsid w:val="00411238"/>
    <w:rsid w:val="00416A22"/>
    <w:rsid w:val="004231E6"/>
    <w:rsid w:val="0042340B"/>
    <w:rsid w:val="00431061"/>
    <w:rsid w:val="00431F1D"/>
    <w:rsid w:val="00434680"/>
    <w:rsid w:val="00436359"/>
    <w:rsid w:val="0043756E"/>
    <w:rsid w:val="004404A8"/>
    <w:rsid w:val="0044092F"/>
    <w:rsid w:val="004422F8"/>
    <w:rsid w:val="00445D34"/>
    <w:rsid w:val="00450005"/>
    <w:rsid w:val="0045102E"/>
    <w:rsid w:val="00452D83"/>
    <w:rsid w:val="00452FC9"/>
    <w:rsid w:val="00455C1F"/>
    <w:rsid w:val="00457B8C"/>
    <w:rsid w:val="0046139F"/>
    <w:rsid w:val="00461D55"/>
    <w:rsid w:val="00463F84"/>
    <w:rsid w:val="00465528"/>
    <w:rsid w:val="00467AEE"/>
    <w:rsid w:val="004747BD"/>
    <w:rsid w:val="00474F7A"/>
    <w:rsid w:val="004776C5"/>
    <w:rsid w:val="00486E72"/>
    <w:rsid w:val="004901C4"/>
    <w:rsid w:val="00490AAD"/>
    <w:rsid w:val="00490F75"/>
    <w:rsid w:val="0049172D"/>
    <w:rsid w:val="00497437"/>
    <w:rsid w:val="0049750B"/>
    <w:rsid w:val="004A02B8"/>
    <w:rsid w:val="004A3BB2"/>
    <w:rsid w:val="004A5AE1"/>
    <w:rsid w:val="004A5D22"/>
    <w:rsid w:val="004B78FB"/>
    <w:rsid w:val="004C1834"/>
    <w:rsid w:val="004C1AAC"/>
    <w:rsid w:val="004C4ACD"/>
    <w:rsid w:val="004C5347"/>
    <w:rsid w:val="004C6D47"/>
    <w:rsid w:val="004C6DD5"/>
    <w:rsid w:val="004C7D63"/>
    <w:rsid w:val="004D1746"/>
    <w:rsid w:val="004D2DD4"/>
    <w:rsid w:val="004D60C7"/>
    <w:rsid w:val="004D7E73"/>
    <w:rsid w:val="004E4340"/>
    <w:rsid w:val="004E4B89"/>
    <w:rsid w:val="004E6EC1"/>
    <w:rsid w:val="004F690A"/>
    <w:rsid w:val="005002D4"/>
    <w:rsid w:val="0050101D"/>
    <w:rsid w:val="005013E7"/>
    <w:rsid w:val="00504643"/>
    <w:rsid w:val="0050578C"/>
    <w:rsid w:val="005064CA"/>
    <w:rsid w:val="00512FCC"/>
    <w:rsid w:val="00521116"/>
    <w:rsid w:val="00532749"/>
    <w:rsid w:val="005345E2"/>
    <w:rsid w:val="00537036"/>
    <w:rsid w:val="00545178"/>
    <w:rsid w:val="005521EE"/>
    <w:rsid w:val="005557F3"/>
    <w:rsid w:val="0056110A"/>
    <w:rsid w:val="005616F8"/>
    <w:rsid w:val="00563ABE"/>
    <w:rsid w:val="00570121"/>
    <w:rsid w:val="00574310"/>
    <w:rsid w:val="00575918"/>
    <w:rsid w:val="00581A87"/>
    <w:rsid w:val="00582A3D"/>
    <w:rsid w:val="00585127"/>
    <w:rsid w:val="00586138"/>
    <w:rsid w:val="00586DB6"/>
    <w:rsid w:val="005939EA"/>
    <w:rsid w:val="00596460"/>
    <w:rsid w:val="0059762D"/>
    <w:rsid w:val="005A0815"/>
    <w:rsid w:val="005A36B2"/>
    <w:rsid w:val="005A5DCB"/>
    <w:rsid w:val="005B44DD"/>
    <w:rsid w:val="005B77B4"/>
    <w:rsid w:val="005B7E9E"/>
    <w:rsid w:val="005C630A"/>
    <w:rsid w:val="005C6EA3"/>
    <w:rsid w:val="005D1717"/>
    <w:rsid w:val="005D39AD"/>
    <w:rsid w:val="005E4B91"/>
    <w:rsid w:val="005E7BEC"/>
    <w:rsid w:val="005F289A"/>
    <w:rsid w:val="005F323D"/>
    <w:rsid w:val="005F3661"/>
    <w:rsid w:val="005F3C02"/>
    <w:rsid w:val="005F4CC0"/>
    <w:rsid w:val="0060585D"/>
    <w:rsid w:val="006115AB"/>
    <w:rsid w:val="0061347B"/>
    <w:rsid w:val="00614BDE"/>
    <w:rsid w:val="00617C3A"/>
    <w:rsid w:val="006219E7"/>
    <w:rsid w:val="006274D4"/>
    <w:rsid w:val="0063358C"/>
    <w:rsid w:val="00635E35"/>
    <w:rsid w:val="0064029E"/>
    <w:rsid w:val="00640388"/>
    <w:rsid w:val="00651F9C"/>
    <w:rsid w:val="006552F7"/>
    <w:rsid w:val="00656DF0"/>
    <w:rsid w:val="00663068"/>
    <w:rsid w:val="006650F6"/>
    <w:rsid w:val="00667D09"/>
    <w:rsid w:val="00671212"/>
    <w:rsid w:val="00671B13"/>
    <w:rsid w:val="006731E8"/>
    <w:rsid w:val="006746AD"/>
    <w:rsid w:val="00674C5E"/>
    <w:rsid w:val="00675FBE"/>
    <w:rsid w:val="006802DF"/>
    <w:rsid w:val="00682B78"/>
    <w:rsid w:val="0068453F"/>
    <w:rsid w:val="006873B5"/>
    <w:rsid w:val="00687DCD"/>
    <w:rsid w:val="00687DD6"/>
    <w:rsid w:val="00694577"/>
    <w:rsid w:val="0069717E"/>
    <w:rsid w:val="006A0ACA"/>
    <w:rsid w:val="006A1472"/>
    <w:rsid w:val="006A16A0"/>
    <w:rsid w:val="006A1A6C"/>
    <w:rsid w:val="006A1D6A"/>
    <w:rsid w:val="006A2BC0"/>
    <w:rsid w:val="006A66EB"/>
    <w:rsid w:val="006B0ADC"/>
    <w:rsid w:val="006B20D5"/>
    <w:rsid w:val="006B24C0"/>
    <w:rsid w:val="006B48C6"/>
    <w:rsid w:val="006B7E6A"/>
    <w:rsid w:val="006C65F3"/>
    <w:rsid w:val="006C73EE"/>
    <w:rsid w:val="006D0ADE"/>
    <w:rsid w:val="006E3621"/>
    <w:rsid w:val="006F0E7C"/>
    <w:rsid w:val="006F45B9"/>
    <w:rsid w:val="006F525A"/>
    <w:rsid w:val="006F544D"/>
    <w:rsid w:val="006F5B2F"/>
    <w:rsid w:val="006F779E"/>
    <w:rsid w:val="0070205E"/>
    <w:rsid w:val="00707CA9"/>
    <w:rsid w:val="00711FE5"/>
    <w:rsid w:val="00712275"/>
    <w:rsid w:val="00715A0E"/>
    <w:rsid w:val="00716FF2"/>
    <w:rsid w:val="007170CB"/>
    <w:rsid w:val="00723908"/>
    <w:rsid w:val="007241AD"/>
    <w:rsid w:val="00725146"/>
    <w:rsid w:val="00725660"/>
    <w:rsid w:val="00725E58"/>
    <w:rsid w:val="007318CC"/>
    <w:rsid w:val="007331A6"/>
    <w:rsid w:val="00734222"/>
    <w:rsid w:val="007437F7"/>
    <w:rsid w:val="00766C27"/>
    <w:rsid w:val="007701BC"/>
    <w:rsid w:val="00771C81"/>
    <w:rsid w:val="00772479"/>
    <w:rsid w:val="00774240"/>
    <w:rsid w:val="00780373"/>
    <w:rsid w:val="0078340B"/>
    <w:rsid w:val="00783D26"/>
    <w:rsid w:val="007916AB"/>
    <w:rsid w:val="00791742"/>
    <w:rsid w:val="00791CBF"/>
    <w:rsid w:val="00797B16"/>
    <w:rsid w:val="007A2545"/>
    <w:rsid w:val="007A54CF"/>
    <w:rsid w:val="007B4C0A"/>
    <w:rsid w:val="007B73E6"/>
    <w:rsid w:val="007B7E06"/>
    <w:rsid w:val="007C0001"/>
    <w:rsid w:val="007C3272"/>
    <w:rsid w:val="007C5613"/>
    <w:rsid w:val="007C6852"/>
    <w:rsid w:val="007D55D9"/>
    <w:rsid w:val="007D6E00"/>
    <w:rsid w:val="007E0F8C"/>
    <w:rsid w:val="007E4D0E"/>
    <w:rsid w:val="007E5A68"/>
    <w:rsid w:val="007F0783"/>
    <w:rsid w:val="007F3149"/>
    <w:rsid w:val="007F6ABF"/>
    <w:rsid w:val="007F78F0"/>
    <w:rsid w:val="008002C8"/>
    <w:rsid w:val="008007DD"/>
    <w:rsid w:val="008019A1"/>
    <w:rsid w:val="00801E89"/>
    <w:rsid w:val="00805655"/>
    <w:rsid w:val="00811502"/>
    <w:rsid w:val="00811911"/>
    <w:rsid w:val="00811ED0"/>
    <w:rsid w:val="00812FEC"/>
    <w:rsid w:val="008268C8"/>
    <w:rsid w:val="00831D12"/>
    <w:rsid w:val="00832D1F"/>
    <w:rsid w:val="00832FC8"/>
    <w:rsid w:val="00834426"/>
    <w:rsid w:val="00840905"/>
    <w:rsid w:val="00845BB2"/>
    <w:rsid w:val="00851376"/>
    <w:rsid w:val="00862598"/>
    <w:rsid w:val="0086532A"/>
    <w:rsid w:val="008656A4"/>
    <w:rsid w:val="00867DEB"/>
    <w:rsid w:val="00874066"/>
    <w:rsid w:val="0087483C"/>
    <w:rsid w:val="00874CDA"/>
    <w:rsid w:val="008755B7"/>
    <w:rsid w:val="00875B01"/>
    <w:rsid w:val="00877CF9"/>
    <w:rsid w:val="00883127"/>
    <w:rsid w:val="0088380C"/>
    <w:rsid w:val="00887293"/>
    <w:rsid w:val="00896101"/>
    <w:rsid w:val="00897455"/>
    <w:rsid w:val="008978AC"/>
    <w:rsid w:val="008A0D4A"/>
    <w:rsid w:val="008A0EA6"/>
    <w:rsid w:val="008A1131"/>
    <w:rsid w:val="008A24E3"/>
    <w:rsid w:val="008A2621"/>
    <w:rsid w:val="008A4114"/>
    <w:rsid w:val="008A41D8"/>
    <w:rsid w:val="008A6DB5"/>
    <w:rsid w:val="008A7996"/>
    <w:rsid w:val="008B0C90"/>
    <w:rsid w:val="008B2C19"/>
    <w:rsid w:val="008B44CC"/>
    <w:rsid w:val="008B7500"/>
    <w:rsid w:val="008C00FA"/>
    <w:rsid w:val="008C149D"/>
    <w:rsid w:val="008C4428"/>
    <w:rsid w:val="008D2678"/>
    <w:rsid w:val="008D2816"/>
    <w:rsid w:val="008D396A"/>
    <w:rsid w:val="008E3EC3"/>
    <w:rsid w:val="008E679B"/>
    <w:rsid w:val="008E6EE4"/>
    <w:rsid w:val="008F45A8"/>
    <w:rsid w:val="008F4BCA"/>
    <w:rsid w:val="00917861"/>
    <w:rsid w:val="009219F7"/>
    <w:rsid w:val="00927899"/>
    <w:rsid w:val="00927AA8"/>
    <w:rsid w:val="00935A61"/>
    <w:rsid w:val="00936AA7"/>
    <w:rsid w:val="0094160D"/>
    <w:rsid w:val="00944AFE"/>
    <w:rsid w:val="009456EC"/>
    <w:rsid w:val="00945CAC"/>
    <w:rsid w:val="0094638F"/>
    <w:rsid w:val="0094755D"/>
    <w:rsid w:val="00950F96"/>
    <w:rsid w:val="00952728"/>
    <w:rsid w:val="0095685F"/>
    <w:rsid w:val="00960B58"/>
    <w:rsid w:val="009645DF"/>
    <w:rsid w:val="00970E4D"/>
    <w:rsid w:val="0097145D"/>
    <w:rsid w:val="00980018"/>
    <w:rsid w:val="0098352D"/>
    <w:rsid w:val="009856CC"/>
    <w:rsid w:val="0099010E"/>
    <w:rsid w:val="00990C8F"/>
    <w:rsid w:val="00991CD1"/>
    <w:rsid w:val="009942A7"/>
    <w:rsid w:val="00995CD1"/>
    <w:rsid w:val="009963D5"/>
    <w:rsid w:val="009964C5"/>
    <w:rsid w:val="00997ECB"/>
    <w:rsid w:val="009A1917"/>
    <w:rsid w:val="009A5700"/>
    <w:rsid w:val="009B0899"/>
    <w:rsid w:val="009B2C92"/>
    <w:rsid w:val="009B3716"/>
    <w:rsid w:val="009B5762"/>
    <w:rsid w:val="009B7AF0"/>
    <w:rsid w:val="009C13FD"/>
    <w:rsid w:val="009C20C4"/>
    <w:rsid w:val="009C212B"/>
    <w:rsid w:val="009D565F"/>
    <w:rsid w:val="009E0003"/>
    <w:rsid w:val="009E3B5E"/>
    <w:rsid w:val="009E5A27"/>
    <w:rsid w:val="009F4C2A"/>
    <w:rsid w:val="00A00F0A"/>
    <w:rsid w:val="00A04F5C"/>
    <w:rsid w:val="00A0600E"/>
    <w:rsid w:val="00A11E4B"/>
    <w:rsid w:val="00A20797"/>
    <w:rsid w:val="00A20F01"/>
    <w:rsid w:val="00A26456"/>
    <w:rsid w:val="00A273F1"/>
    <w:rsid w:val="00A31D0F"/>
    <w:rsid w:val="00A323A8"/>
    <w:rsid w:val="00A33C43"/>
    <w:rsid w:val="00A34073"/>
    <w:rsid w:val="00A419D6"/>
    <w:rsid w:val="00A425B3"/>
    <w:rsid w:val="00A431FE"/>
    <w:rsid w:val="00A44A13"/>
    <w:rsid w:val="00A46659"/>
    <w:rsid w:val="00A47107"/>
    <w:rsid w:val="00A47E61"/>
    <w:rsid w:val="00A51E0D"/>
    <w:rsid w:val="00A52181"/>
    <w:rsid w:val="00A57DE9"/>
    <w:rsid w:val="00A65EEC"/>
    <w:rsid w:val="00A719AF"/>
    <w:rsid w:val="00A763B7"/>
    <w:rsid w:val="00A770CB"/>
    <w:rsid w:val="00A814B2"/>
    <w:rsid w:val="00A84196"/>
    <w:rsid w:val="00A84B1A"/>
    <w:rsid w:val="00A84EB0"/>
    <w:rsid w:val="00A85223"/>
    <w:rsid w:val="00A873CA"/>
    <w:rsid w:val="00A952DE"/>
    <w:rsid w:val="00A95BF3"/>
    <w:rsid w:val="00A97E68"/>
    <w:rsid w:val="00AA0912"/>
    <w:rsid w:val="00AA651C"/>
    <w:rsid w:val="00AA6F4C"/>
    <w:rsid w:val="00AB049B"/>
    <w:rsid w:val="00AB5455"/>
    <w:rsid w:val="00AC017E"/>
    <w:rsid w:val="00AC0AE5"/>
    <w:rsid w:val="00AC24EB"/>
    <w:rsid w:val="00AC2AAF"/>
    <w:rsid w:val="00AC3638"/>
    <w:rsid w:val="00AD02BA"/>
    <w:rsid w:val="00AD2BB7"/>
    <w:rsid w:val="00AE1445"/>
    <w:rsid w:val="00AE2885"/>
    <w:rsid w:val="00AE2ECE"/>
    <w:rsid w:val="00AE36E4"/>
    <w:rsid w:val="00AE7C54"/>
    <w:rsid w:val="00AF2AEE"/>
    <w:rsid w:val="00AF313B"/>
    <w:rsid w:val="00AF37D8"/>
    <w:rsid w:val="00AF727F"/>
    <w:rsid w:val="00AF75E9"/>
    <w:rsid w:val="00B016B7"/>
    <w:rsid w:val="00B03FB0"/>
    <w:rsid w:val="00B106EE"/>
    <w:rsid w:val="00B10C50"/>
    <w:rsid w:val="00B120F1"/>
    <w:rsid w:val="00B15471"/>
    <w:rsid w:val="00B1692A"/>
    <w:rsid w:val="00B169C8"/>
    <w:rsid w:val="00B17ED0"/>
    <w:rsid w:val="00B2042B"/>
    <w:rsid w:val="00B20886"/>
    <w:rsid w:val="00B21092"/>
    <w:rsid w:val="00B245D4"/>
    <w:rsid w:val="00B27E7D"/>
    <w:rsid w:val="00B33090"/>
    <w:rsid w:val="00B362F6"/>
    <w:rsid w:val="00B4581E"/>
    <w:rsid w:val="00B47F67"/>
    <w:rsid w:val="00B50362"/>
    <w:rsid w:val="00B50E64"/>
    <w:rsid w:val="00B56D51"/>
    <w:rsid w:val="00B6362A"/>
    <w:rsid w:val="00B67B2E"/>
    <w:rsid w:val="00B70243"/>
    <w:rsid w:val="00B71020"/>
    <w:rsid w:val="00B843B0"/>
    <w:rsid w:val="00B857B5"/>
    <w:rsid w:val="00B85E34"/>
    <w:rsid w:val="00B8797B"/>
    <w:rsid w:val="00B9041C"/>
    <w:rsid w:val="00B90978"/>
    <w:rsid w:val="00B92508"/>
    <w:rsid w:val="00B92739"/>
    <w:rsid w:val="00B93FBB"/>
    <w:rsid w:val="00B95347"/>
    <w:rsid w:val="00B96D5F"/>
    <w:rsid w:val="00B97530"/>
    <w:rsid w:val="00B976F9"/>
    <w:rsid w:val="00BA241D"/>
    <w:rsid w:val="00BA527D"/>
    <w:rsid w:val="00BB13CC"/>
    <w:rsid w:val="00BC3424"/>
    <w:rsid w:val="00BD04BE"/>
    <w:rsid w:val="00BD220E"/>
    <w:rsid w:val="00BD6DBF"/>
    <w:rsid w:val="00BD7F2B"/>
    <w:rsid w:val="00BE4A82"/>
    <w:rsid w:val="00BE5E06"/>
    <w:rsid w:val="00BF295F"/>
    <w:rsid w:val="00BF367C"/>
    <w:rsid w:val="00BF6C99"/>
    <w:rsid w:val="00C0494E"/>
    <w:rsid w:val="00C06368"/>
    <w:rsid w:val="00C100B7"/>
    <w:rsid w:val="00C1302B"/>
    <w:rsid w:val="00C13231"/>
    <w:rsid w:val="00C14FFF"/>
    <w:rsid w:val="00C17F02"/>
    <w:rsid w:val="00C21381"/>
    <w:rsid w:val="00C2228F"/>
    <w:rsid w:val="00C24992"/>
    <w:rsid w:val="00C27843"/>
    <w:rsid w:val="00C3077E"/>
    <w:rsid w:val="00C309E1"/>
    <w:rsid w:val="00C318E9"/>
    <w:rsid w:val="00C33FCA"/>
    <w:rsid w:val="00C36D61"/>
    <w:rsid w:val="00C4156F"/>
    <w:rsid w:val="00C47BEE"/>
    <w:rsid w:val="00C513CE"/>
    <w:rsid w:val="00C51DDF"/>
    <w:rsid w:val="00C52A6A"/>
    <w:rsid w:val="00C54B3B"/>
    <w:rsid w:val="00C66579"/>
    <w:rsid w:val="00C66E8B"/>
    <w:rsid w:val="00C66F16"/>
    <w:rsid w:val="00C70239"/>
    <w:rsid w:val="00C758E4"/>
    <w:rsid w:val="00C8195D"/>
    <w:rsid w:val="00C82228"/>
    <w:rsid w:val="00C83EAD"/>
    <w:rsid w:val="00C91E1E"/>
    <w:rsid w:val="00C96578"/>
    <w:rsid w:val="00CA2ED3"/>
    <w:rsid w:val="00CA72D2"/>
    <w:rsid w:val="00CB08E8"/>
    <w:rsid w:val="00CB4F2E"/>
    <w:rsid w:val="00CB4F4D"/>
    <w:rsid w:val="00CC0453"/>
    <w:rsid w:val="00CC1D7E"/>
    <w:rsid w:val="00CC22F3"/>
    <w:rsid w:val="00CC7A50"/>
    <w:rsid w:val="00CC7E85"/>
    <w:rsid w:val="00CD30A0"/>
    <w:rsid w:val="00CD5CDC"/>
    <w:rsid w:val="00CD5EAA"/>
    <w:rsid w:val="00CE2B72"/>
    <w:rsid w:val="00CE318F"/>
    <w:rsid w:val="00D00CD4"/>
    <w:rsid w:val="00D00DCE"/>
    <w:rsid w:val="00D0189A"/>
    <w:rsid w:val="00D0469B"/>
    <w:rsid w:val="00D060E1"/>
    <w:rsid w:val="00D10033"/>
    <w:rsid w:val="00D13D3F"/>
    <w:rsid w:val="00D1490B"/>
    <w:rsid w:val="00D174A1"/>
    <w:rsid w:val="00D235CE"/>
    <w:rsid w:val="00D24404"/>
    <w:rsid w:val="00D31609"/>
    <w:rsid w:val="00D32DA9"/>
    <w:rsid w:val="00D40861"/>
    <w:rsid w:val="00D4112B"/>
    <w:rsid w:val="00D42B95"/>
    <w:rsid w:val="00D440E4"/>
    <w:rsid w:val="00D46C97"/>
    <w:rsid w:val="00D46F28"/>
    <w:rsid w:val="00D47EBF"/>
    <w:rsid w:val="00D51019"/>
    <w:rsid w:val="00D54760"/>
    <w:rsid w:val="00D54929"/>
    <w:rsid w:val="00D60B1E"/>
    <w:rsid w:val="00D641C6"/>
    <w:rsid w:val="00D64ED3"/>
    <w:rsid w:val="00D657EB"/>
    <w:rsid w:val="00D740A2"/>
    <w:rsid w:val="00D76FC1"/>
    <w:rsid w:val="00D94A15"/>
    <w:rsid w:val="00D954BF"/>
    <w:rsid w:val="00DA0033"/>
    <w:rsid w:val="00DA294D"/>
    <w:rsid w:val="00DA2FB1"/>
    <w:rsid w:val="00DA4340"/>
    <w:rsid w:val="00DB39A4"/>
    <w:rsid w:val="00DB42A0"/>
    <w:rsid w:val="00DB64B0"/>
    <w:rsid w:val="00DC0FBB"/>
    <w:rsid w:val="00DC1FE8"/>
    <w:rsid w:val="00DC3792"/>
    <w:rsid w:val="00DC3A7C"/>
    <w:rsid w:val="00DC48C6"/>
    <w:rsid w:val="00DD1E5E"/>
    <w:rsid w:val="00DD44B7"/>
    <w:rsid w:val="00DE27A6"/>
    <w:rsid w:val="00DF04F3"/>
    <w:rsid w:val="00DF73DC"/>
    <w:rsid w:val="00E0348C"/>
    <w:rsid w:val="00E119AC"/>
    <w:rsid w:val="00E17859"/>
    <w:rsid w:val="00E24DB3"/>
    <w:rsid w:val="00E316C7"/>
    <w:rsid w:val="00E35D3E"/>
    <w:rsid w:val="00E44505"/>
    <w:rsid w:val="00E44D67"/>
    <w:rsid w:val="00E5139A"/>
    <w:rsid w:val="00E517EB"/>
    <w:rsid w:val="00E559A2"/>
    <w:rsid w:val="00E568A7"/>
    <w:rsid w:val="00E61089"/>
    <w:rsid w:val="00E633D4"/>
    <w:rsid w:val="00E674D3"/>
    <w:rsid w:val="00E676CF"/>
    <w:rsid w:val="00E73DA3"/>
    <w:rsid w:val="00E73ED0"/>
    <w:rsid w:val="00E76898"/>
    <w:rsid w:val="00E855E8"/>
    <w:rsid w:val="00E87EB8"/>
    <w:rsid w:val="00E926D6"/>
    <w:rsid w:val="00E97E38"/>
    <w:rsid w:val="00EA3790"/>
    <w:rsid w:val="00EB1B89"/>
    <w:rsid w:val="00EB5061"/>
    <w:rsid w:val="00EB79A8"/>
    <w:rsid w:val="00EC275E"/>
    <w:rsid w:val="00EC4218"/>
    <w:rsid w:val="00EC5F44"/>
    <w:rsid w:val="00EC7C2A"/>
    <w:rsid w:val="00ED6CD7"/>
    <w:rsid w:val="00EE349D"/>
    <w:rsid w:val="00EE6F63"/>
    <w:rsid w:val="00EF0963"/>
    <w:rsid w:val="00EF56E2"/>
    <w:rsid w:val="00EF6B2D"/>
    <w:rsid w:val="00F01CA6"/>
    <w:rsid w:val="00F06BA6"/>
    <w:rsid w:val="00F1083A"/>
    <w:rsid w:val="00F11DFC"/>
    <w:rsid w:val="00F176A0"/>
    <w:rsid w:val="00F25DB3"/>
    <w:rsid w:val="00F263DC"/>
    <w:rsid w:val="00F26CF5"/>
    <w:rsid w:val="00F26F69"/>
    <w:rsid w:val="00F37C29"/>
    <w:rsid w:val="00F428FD"/>
    <w:rsid w:val="00F42BF6"/>
    <w:rsid w:val="00F5008D"/>
    <w:rsid w:val="00F51A8F"/>
    <w:rsid w:val="00F5229C"/>
    <w:rsid w:val="00F55250"/>
    <w:rsid w:val="00F57715"/>
    <w:rsid w:val="00F6201F"/>
    <w:rsid w:val="00F63E2B"/>
    <w:rsid w:val="00F66864"/>
    <w:rsid w:val="00F66A4F"/>
    <w:rsid w:val="00F70492"/>
    <w:rsid w:val="00F71C0C"/>
    <w:rsid w:val="00F76CB9"/>
    <w:rsid w:val="00F77008"/>
    <w:rsid w:val="00F83F79"/>
    <w:rsid w:val="00F91B25"/>
    <w:rsid w:val="00FA19DE"/>
    <w:rsid w:val="00FA3AA3"/>
    <w:rsid w:val="00FA4F85"/>
    <w:rsid w:val="00FA5F73"/>
    <w:rsid w:val="00FC5B38"/>
    <w:rsid w:val="00FD4C0F"/>
    <w:rsid w:val="00FD5D4D"/>
    <w:rsid w:val="00FD78C3"/>
    <w:rsid w:val="00FE4091"/>
    <w:rsid w:val="00FF5B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F7CCD"/>
  <w15:docId w15:val="{C6008E82-C9A6-44D8-A0F7-511A85F7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7293"/>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1CF"/>
  </w:style>
  <w:style w:type="paragraph" w:styleId="Footer">
    <w:name w:val="footer"/>
    <w:basedOn w:val="Normal"/>
    <w:link w:val="FooterChar"/>
    <w:uiPriority w:val="99"/>
    <w:unhideWhenUsed/>
    <w:rsid w:val="003D1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1CF"/>
  </w:style>
  <w:style w:type="character" w:styleId="CommentReference">
    <w:name w:val="annotation reference"/>
    <w:basedOn w:val="DefaultParagraphFont"/>
    <w:uiPriority w:val="99"/>
    <w:semiHidden/>
    <w:unhideWhenUsed/>
    <w:rsid w:val="003D11CF"/>
    <w:rPr>
      <w:sz w:val="16"/>
      <w:szCs w:val="16"/>
    </w:rPr>
  </w:style>
  <w:style w:type="paragraph" w:styleId="CommentText">
    <w:name w:val="annotation text"/>
    <w:basedOn w:val="Normal"/>
    <w:link w:val="CommentTextChar"/>
    <w:uiPriority w:val="99"/>
    <w:semiHidden/>
    <w:unhideWhenUsed/>
    <w:rsid w:val="003D11CF"/>
    <w:pPr>
      <w:spacing w:line="240" w:lineRule="auto"/>
    </w:pPr>
    <w:rPr>
      <w:sz w:val="20"/>
      <w:szCs w:val="20"/>
    </w:rPr>
  </w:style>
  <w:style w:type="character" w:customStyle="1" w:styleId="CommentTextChar">
    <w:name w:val="Comment Text Char"/>
    <w:basedOn w:val="DefaultParagraphFont"/>
    <w:link w:val="CommentText"/>
    <w:uiPriority w:val="99"/>
    <w:semiHidden/>
    <w:rsid w:val="003D11CF"/>
    <w:rPr>
      <w:sz w:val="20"/>
      <w:szCs w:val="20"/>
    </w:rPr>
  </w:style>
  <w:style w:type="paragraph" w:styleId="CommentSubject">
    <w:name w:val="annotation subject"/>
    <w:basedOn w:val="CommentText"/>
    <w:next w:val="CommentText"/>
    <w:link w:val="CommentSubjectChar"/>
    <w:uiPriority w:val="99"/>
    <w:semiHidden/>
    <w:unhideWhenUsed/>
    <w:rsid w:val="003D11CF"/>
    <w:rPr>
      <w:b/>
      <w:bCs/>
    </w:rPr>
  </w:style>
  <w:style w:type="character" w:customStyle="1" w:styleId="CommentSubjectChar">
    <w:name w:val="Comment Subject Char"/>
    <w:basedOn w:val="CommentTextChar"/>
    <w:link w:val="CommentSubject"/>
    <w:uiPriority w:val="99"/>
    <w:semiHidden/>
    <w:rsid w:val="003D11CF"/>
    <w:rPr>
      <w:b/>
      <w:bCs/>
      <w:sz w:val="20"/>
      <w:szCs w:val="20"/>
    </w:rPr>
  </w:style>
  <w:style w:type="paragraph" w:styleId="BalloonText">
    <w:name w:val="Balloon Text"/>
    <w:basedOn w:val="Normal"/>
    <w:link w:val="BalloonTextChar"/>
    <w:uiPriority w:val="99"/>
    <w:semiHidden/>
    <w:unhideWhenUsed/>
    <w:rsid w:val="003D1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1CF"/>
    <w:rPr>
      <w:rFonts w:ascii="Segoe UI" w:hAnsi="Segoe UI" w:cs="Segoe UI"/>
      <w:sz w:val="18"/>
      <w:szCs w:val="18"/>
    </w:rPr>
  </w:style>
  <w:style w:type="paragraph" w:customStyle="1" w:styleId="rvps1">
    <w:name w:val="rvps1"/>
    <w:basedOn w:val="Normal"/>
    <w:rsid w:val="00651F9C"/>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064C27"/>
    <w:pPr>
      <w:ind w:left="720"/>
      <w:contextualSpacing/>
    </w:pPr>
  </w:style>
  <w:style w:type="character" w:customStyle="1" w:styleId="rvts5">
    <w:name w:val="rvts5"/>
    <w:basedOn w:val="DefaultParagraphFont"/>
    <w:rsid w:val="008755B7"/>
  </w:style>
  <w:style w:type="character" w:customStyle="1" w:styleId="rvts8">
    <w:name w:val="rvts8"/>
    <w:basedOn w:val="DefaultParagraphFont"/>
    <w:rsid w:val="008755B7"/>
  </w:style>
  <w:style w:type="character" w:customStyle="1" w:styleId="psearchhighlight">
    <w:name w:val="psearchhighlight"/>
    <w:basedOn w:val="DefaultParagraphFont"/>
    <w:rsid w:val="008A24E3"/>
  </w:style>
  <w:style w:type="character" w:customStyle="1" w:styleId="rvts1">
    <w:name w:val="rvts1"/>
    <w:basedOn w:val="DefaultParagraphFont"/>
    <w:rsid w:val="005A0815"/>
  </w:style>
  <w:style w:type="character" w:customStyle="1" w:styleId="rvts7">
    <w:name w:val="rvts7"/>
    <w:basedOn w:val="DefaultParagraphFont"/>
    <w:rsid w:val="008019A1"/>
  </w:style>
  <w:style w:type="paragraph" w:styleId="NormalWeb">
    <w:name w:val="Normal (Web)"/>
    <w:basedOn w:val="Normal"/>
    <w:uiPriority w:val="99"/>
    <w:unhideWhenUsed/>
    <w:rsid w:val="008019A1"/>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rvts4">
    <w:name w:val="rvts4"/>
    <w:basedOn w:val="DefaultParagraphFont"/>
    <w:rsid w:val="00452FC9"/>
  </w:style>
  <w:style w:type="character" w:customStyle="1" w:styleId="rvts2">
    <w:name w:val="rvts2"/>
    <w:basedOn w:val="DefaultParagraphFont"/>
    <w:rsid w:val="00452FC9"/>
  </w:style>
  <w:style w:type="character" w:customStyle="1" w:styleId="rvts6">
    <w:name w:val="rvts6"/>
    <w:basedOn w:val="DefaultParagraphFont"/>
    <w:rsid w:val="00694577"/>
  </w:style>
  <w:style w:type="character" w:styleId="Emphasis">
    <w:name w:val="Emphasis"/>
    <w:basedOn w:val="DefaultParagraphFont"/>
    <w:uiPriority w:val="20"/>
    <w:qFormat/>
    <w:rsid w:val="00BD04BE"/>
    <w:rPr>
      <w:i/>
      <w:iCs/>
    </w:rPr>
  </w:style>
  <w:style w:type="paragraph" w:styleId="FootnoteText">
    <w:name w:val="footnote text"/>
    <w:basedOn w:val="Normal"/>
    <w:link w:val="FootnoteTextChar"/>
    <w:uiPriority w:val="99"/>
    <w:semiHidden/>
    <w:unhideWhenUsed/>
    <w:rsid w:val="00783D26"/>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783D26"/>
    <w:rPr>
      <w:rFonts w:eastAsiaTheme="minorHAnsi"/>
      <w:sz w:val="20"/>
      <w:szCs w:val="20"/>
      <w:lang w:eastAsia="en-US"/>
    </w:rPr>
  </w:style>
  <w:style w:type="character" w:styleId="FootnoteReference">
    <w:name w:val="footnote reference"/>
    <w:basedOn w:val="DefaultParagraphFont"/>
    <w:uiPriority w:val="99"/>
    <w:semiHidden/>
    <w:unhideWhenUsed/>
    <w:rsid w:val="00783D26"/>
    <w:rPr>
      <w:vertAlign w:val="superscript"/>
    </w:rPr>
  </w:style>
  <w:style w:type="character" w:customStyle="1" w:styleId="Heading1Char">
    <w:name w:val="Heading 1 Char"/>
    <w:basedOn w:val="DefaultParagraphFont"/>
    <w:link w:val="Heading1"/>
    <w:uiPriority w:val="9"/>
    <w:rsid w:val="00887293"/>
    <w:rPr>
      <w:rFonts w:asciiTheme="majorHAnsi" w:eastAsiaTheme="majorEastAsia" w:hAnsiTheme="majorHAnsi" w:cstheme="majorBidi"/>
      <w:color w:val="2F5496" w:themeColor="accent1" w:themeShade="BF"/>
      <w:sz w:val="32"/>
      <w:szCs w:val="32"/>
      <w:lang w:eastAsia="en-US"/>
    </w:rPr>
  </w:style>
  <w:style w:type="character" w:styleId="Hyperlink">
    <w:name w:val="Hyperlink"/>
    <w:basedOn w:val="DefaultParagraphFont"/>
    <w:uiPriority w:val="99"/>
    <w:unhideWhenUsed/>
    <w:rsid w:val="00887293"/>
    <w:rPr>
      <w:color w:val="0563C1" w:themeColor="hyperlink"/>
      <w:u w:val="single"/>
    </w:rPr>
  </w:style>
  <w:style w:type="paragraph" w:styleId="BodyText">
    <w:name w:val="Body Text"/>
    <w:basedOn w:val="Normal"/>
    <w:link w:val="BodyTextChar"/>
    <w:uiPriority w:val="1"/>
    <w:qFormat/>
    <w:rsid w:val="000D52FA"/>
    <w:pPr>
      <w:widowControl w:val="0"/>
      <w:autoSpaceDE w:val="0"/>
      <w:autoSpaceDN w:val="0"/>
      <w:spacing w:after="0" w:line="240" w:lineRule="auto"/>
    </w:pPr>
    <w:rPr>
      <w:rFonts w:ascii="Cambria" w:eastAsia="Cambria" w:hAnsi="Cambria" w:cs="Cambria"/>
      <w:sz w:val="24"/>
      <w:szCs w:val="24"/>
      <w:lang w:val="ro-RO" w:eastAsia="en-US"/>
    </w:rPr>
  </w:style>
  <w:style w:type="character" w:customStyle="1" w:styleId="BodyTextChar">
    <w:name w:val="Body Text Char"/>
    <w:basedOn w:val="DefaultParagraphFont"/>
    <w:link w:val="BodyText"/>
    <w:uiPriority w:val="1"/>
    <w:rsid w:val="000D52FA"/>
    <w:rPr>
      <w:rFonts w:ascii="Cambria" w:eastAsia="Cambria" w:hAnsi="Cambria" w:cs="Cambria"/>
      <w:sz w:val="24"/>
      <w:szCs w:val="24"/>
      <w:lang w:val="ro-RO" w:eastAsia="en-US"/>
    </w:rPr>
  </w:style>
  <w:style w:type="paragraph" w:styleId="EndnoteText">
    <w:name w:val="endnote text"/>
    <w:basedOn w:val="Normal"/>
    <w:link w:val="EndnoteTextChar"/>
    <w:uiPriority w:val="99"/>
    <w:semiHidden/>
    <w:unhideWhenUsed/>
    <w:rsid w:val="00C758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58E4"/>
    <w:rPr>
      <w:sz w:val="20"/>
      <w:szCs w:val="20"/>
    </w:rPr>
  </w:style>
  <w:style w:type="character" w:styleId="EndnoteReference">
    <w:name w:val="endnote reference"/>
    <w:basedOn w:val="DefaultParagraphFont"/>
    <w:uiPriority w:val="99"/>
    <w:semiHidden/>
    <w:unhideWhenUsed/>
    <w:rsid w:val="00C758E4"/>
    <w:rPr>
      <w:vertAlign w:val="superscript"/>
    </w:rPr>
  </w:style>
  <w:style w:type="character" w:customStyle="1" w:styleId="rvts18">
    <w:name w:val="rvts18"/>
    <w:basedOn w:val="DefaultParagraphFont"/>
    <w:rsid w:val="00B70243"/>
  </w:style>
  <w:style w:type="character" w:customStyle="1" w:styleId="rvts10">
    <w:name w:val="rvts10"/>
    <w:basedOn w:val="DefaultParagraphFont"/>
    <w:rsid w:val="00A20F01"/>
  </w:style>
  <w:style w:type="character" w:customStyle="1" w:styleId="rvts9">
    <w:name w:val="rvts9"/>
    <w:basedOn w:val="DefaultParagraphFont"/>
    <w:rsid w:val="00AA0912"/>
  </w:style>
  <w:style w:type="paragraph" w:customStyle="1" w:styleId="Normal1">
    <w:name w:val="Normal1"/>
    <w:basedOn w:val="Normal"/>
    <w:rsid w:val="00840905"/>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typedudocumentcp">
    <w:name w:val="typedudocument_cp"/>
    <w:basedOn w:val="Normal"/>
    <w:rsid w:val="00840905"/>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titreobjetcp">
    <w:name w:val="titreobjet_cp"/>
    <w:basedOn w:val="Normal"/>
    <w:rsid w:val="0084090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840905"/>
    <w:rPr>
      <w:color w:val="954F72" w:themeColor="followedHyperlink"/>
      <w:u w:val="single"/>
    </w:rPr>
  </w:style>
  <w:style w:type="paragraph" w:customStyle="1" w:styleId="Listparagraf">
    <w:name w:val="Listă paragraf"/>
    <w:basedOn w:val="Normal"/>
    <w:uiPriority w:val="99"/>
    <w:qFormat/>
    <w:rsid w:val="00B21092"/>
    <w:pPr>
      <w:ind w:left="720"/>
      <w:contextualSpacing/>
    </w:pPr>
    <w:rPr>
      <w:rFonts w:ascii="Calibri" w:eastAsia="Times New Roman" w:hAnsi="Calibri" w:cs="Times New Roman"/>
      <w:lang w:val="ro-RO" w:eastAsia="ro-RO"/>
    </w:rPr>
  </w:style>
  <w:style w:type="character" w:customStyle="1" w:styleId="ts-alignment-element">
    <w:name w:val="ts-alignment-element"/>
    <w:basedOn w:val="DefaultParagraphFont"/>
    <w:rsid w:val="007C6852"/>
  </w:style>
  <w:style w:type="character" w:customStyle="1" w:styleId="ts-alignment-element-highlighted">
    <w:name w:val="ts-alignment-element-highlighted"/>
    <w:basedOn w:val="DefaultParagraphFont"/>
    <w:rsid w:val="007C6852"/>
  </w:style>
  <w:style w:type="paragraph" w:styleId="Revision">
    <w:name w:val="Revision"/>
    <w:hidden/>
    <w:uiPriority w:val="99"/>
    <w:semiHidden/>
    <w:rsid w:val="002643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8639">
      <w:bodyDiv w:val="1"/>
      <w:marLeft w:val="0"/>
      <w:marRight w:val="0"/>
      <w:marTop w:val="0"/>
      <w:marBottom w:val="0"/>
      <w:divBdr>
        <w:top w:val="none" w:sz="0" w:space="0" w:color="auto"/>
        <w:left w:val="none" w:sz="0" w:space="0" w:color="auto"/>
        <w:bottom w:val="none" w:sz="0" w:space="0" w:color="auto"/>
        <w:right w:val="none" w:sz="0" w:space="0" w:color="auto"/>
      </w:divBdr>
    </w:div>
    <w:div w:id="387149277">
      <w:bodyDiv w:val="1"/>
      <w:marLeft w:val="0"/>
      <w:marRight w:val="0"/>
      <w:marTop w:val="0"/>
      <w:marBottom w:val="0"/>
      <w:divBdr>
        <w:top w:val="none" w:sz="0" w:space="0" w:color="auto"/>
        <w:left w:val="none" w:sz="0" w:space="0" w:color="auto"/>
        <w:bottom w:val="none" w:sz="0" w:space="0" w:color="auto"/>
        <w:right w:val="none" w:sz="0" w:space="0" w:color="auto"/>
      </w:divBdr>
    </w:div>
    <w:div w:id="433088412">
      <w:bodyDiv w:val="1"/>
      <w:marLeft w:val="0"/>
      <w:marRight w:val="0"/>
      <w:marTop w:val="0"/>
      <w:marBottom w:val="0"/>
      <w:divBdr>
        <w:top w:val="none" w:sz="0" w:space="0" w:color="auto"/>
        <w:left w:val="none" w:sz="0" w:space="0" w:color="auto"/>
        <w:bottom w:val="none" w:sz="0" w:space="0" w:color="auto"/>
        <w:right w:val="none" w:sz="0" w:space="0" w:color="auto"/>
      </w:divBdr>
    </w:div>
    <w:div w:id="457921377">
      <w:bodyDiv w:val="1"/>
      <w:marLeft w:val="0"/>
      <w:marRight w:val="0"/>
      <w:marTop w:val="0"/>
      <w:marBottom w:val="0"/>
      <w:divBdr>
        <w:top w:val="none" w:sz="0" w:space="0" w:color="auto"/>
        <w:left w:val="none" w:sz="0" w:space="0" w:color="auto"/>
        <w:bottom w:val="none" w:sz="0" w:space="0" w:color="auto"/>
        <w:right w:val="none" w:sz="0" w:space="0" w:color="auto"/>
      </w:divBdr>
    </w:div>
    <w:div w:id="681126119">
      <w:bodyDiv w:val="1"/>
      <w:marLeft w:val="0"/>
      <w:marRight w:val="0"/>
      <w:marTop w:val="0"/>
      <w:marBottom w:val="0"/>
      <w:divBdr>
        <w:top w:val="none" w:sz="0" w:space="0" w:color="auto"/>
        <w:left w:val="none" w:sz="0" w:space="0" w:color="auto"/>
        <w:bottom w:val="none" w:sz="0" w:space="0" w:color="auto"/>
        <w:right w:val="none" w:sz="0" w:space="0" w:color="auto"/>
      </w:divBdr>
    </w:div>
    <w:div w:id="772474629">
      <w:bodyDiv w:val="1"/>
      <w:marLeft w:val="0"/>
      <w:marRight w:val="0"/>
      <w:marTop w:val="0"/>
      <w:marBottom w:val="0"/>
      <w:divBdr>
        <w:top w:val="none" w:sz="0" w:space="0" w:color="auto"/>
        <w:left w:val="none" w:sz="0" w:space="0" w:color="auto"/>
        <w:bottom w:val="none" w:sz="0" w:space="0" w:color="auto"/>
        <w:right w:val="none" w:sz="0" w:space="0" w:color="auto"/>
      </w:divBdr>
    </w:div>
    <w:div w:id="783234557">
      <w:bodyDiv w:val="1"/>
      <w:marLeft w:val="0"/>
      <w:marRight w:val="0"/>
      <w:marTop w:val="0"/>
      <w:marBottom w:val="0"/>
      <w:divBdr>
        <w:top w:val="none" w:sz="0" w:space="0" w:color="auto"/>
        <w:left w:val="none" w:sz="0" w:space="0" w:color="auto"/>
        <w:bottom w:val="none" w:sz="0" w:space="0" w:color="auto"/>
        <w:right w:val="none" w:sz="0" w:space="0" w:color="auto"/>
      </w:divBdr>
    </w:div>
    <w:div w:id="784889513">
      <w:bodyDiv w:val="1"/>
      <w:marLeft w:val="0"/>
      <w:marRight w:val="0"/>
      <w:marTop w:val="0"/>
      <w:marBottom w:val="0"/>
      <w:divBdr>
        <w:top w:val="none" w:sz="0" w:space="0" w:color="auto"/>
        <w:left w:val="none" w:sz="0" w:space="0" w:color="auto"/>
        <w:bottom w:val="none" w:sz="0" w:space="0" w:color="auto"/>
        <w:right w:val="none" w:sz="0" w:space="0" w:color="auto"/>
      </w:divBdr>
    </w:div>
    <w:div w:id="845947014">
      <w:bodyDiv w:val="1"/>
      <w:marLeft w:val="0"/>
      <w:marRight w:val="0"/>
      <w:marTop w:val="0"/>
      <w:marBottom w:val="0"/>
      <w:divBdr>
        <w:top w:val="none" w:sz="0" w:space="0" w:color="auto"/>
        <w:left w:val="none" w:sz="0" w:space="0" w:color="auto"/>
        <w:bottom w:val="none" w:sz="0" w:space="0" w:color="auto"/>
        <w:right w:val="none" w:sz="0" w:space="0" w:color="auto"/>
      </w:divBdr>
    </w:div>
    <w:div w:id="1002319401">
      <w:bodyDiv w:val="1"/>
      <w:marLeft w:val="0"/>
      <w:marRight w:val="0"/>
      <w:marTop w:val="0"/>
      <w:marBottom w:val="0"/>
      <w:divBdr>
        <w:top w:val="none" w:sz="0" w:space="0" w:color="auto"/>
        <w:left w:val="none" w:sz="0" w:space="0" w:color="auto"/>
        <w:bottom w:val="none" w:sz="0" w:space="0" w:color="auto"/>
        <w:right w:val="none" w:sz="0" w:space="0" w:color="auto"/>
      </w:divBdr>
    </w:div>
    <w:div w:id="1020358149">
      <w:bodyDiv w:val="1"/>
      <w:marLeft w:val="0"/>
      <w:marRight w:val="0"/>
      <w:marTop w:val="0"/>
      <w:marBottom w:val="0"/>
      <w:divBdr>
        <w:top w:val="none" w:sz="0" w:space="0" w:color="auto"/>
        <w:left w:val="none" w:sz="0" w:space="0" w:color="auto"/>
        <w:bottom w:val="none" w:sz="0" w:space="0" w:color="auto"/>
        <w:right w:val="none" w:sz="0" w:space="0" w:color="auto"/>
      </w:divBdr>
    </w:div>
    <w:div w:id="1031763135">
      <w:bodyDiv w:val="1"/>
      <w:marLeft w:val="0"/>
      <w:marRight w:val="0"/>
      <w:marTop w:val="0"/>
      <w:marBottom w:val="0"/>
      <w:divBdr>
        <w:top w:val="none" w:sz="0" w:space="0" w:color="auto"/>
        <w:left w:val="none" w:sz="0" w:space="0" w:color="auto"/>
        <w:bottom w:val="none" w:sz="0" w:space="0" w:color="auto"/>
        <w:right w:val="none" w:sz="0" w:space="0" w:color="auto"/>
      </w:divBdr>
    </w:div>
    <w:div w:id="1075858777">
      <w:bodyDiv w:val="1"/>
      <w:marLeft w:val="0"/>
      <w:marRight w:val="0"/>
      <w:marTop w:val="0"/>
      <w:marBottom w:val="0"/>
      <w:divBdr>
        <w:top w:val="none" w:sz="0" w:space="0" w:color="auto"/>
        <w:left w:val="none" w:sz="0" w:space="0" w:color="auto"/>
        <w:bottom w:val="none" w:sz="0" w:space="0" w:color="auto"/>
        <w:right w:val="none" w:sz="0" w:space="0" w:color="auto"/>
      </w:divBdr>
    </w:div>
    <w:div w:id="1082878270">
      <w:bodyDiv w:val="1"/>
      <w:marLeft w:val="0"/>
      <w:marRight w:val="0"/>
      <w:marTop w:val="0"/>
      <w:marBottom w:val="0"/>
      <w:divBdr>
        <w:top w:val="none" w:sz="0" w:space="0" w:color="auto"/>
        <w:left w:val="none" w:sz="0" w:space="0" w:color="auto"/>
        <w:bottom w:val="none" w:sz="0" w:space="0" w:color="auto"/>
        <w:right w:val="none" w:sz="0" w:space="0" w:color="auto"/>
      </w:divBdr>
    </w:div>
    <w:div w:id="1393192735">
      <w:bodyDiv w:val="1"/>
      <w:marLeft w:val="0"/>
      <w:marRight w:val="0"/>
      <w:marTop w:val="0"/>
      <w:marBottom w:val="0"/>
      <w:divBdr>
        <w:top w:val="none" w:sz="0" w:space="0" w:color="auto"/>
        <w:left w:val="none" w:sz="0" w:space="0" w:color="auto"/>
        <w:bottom w:val="none" w:sz="0" w:space="0" w:color="auto"/>
        <w:right w:val="none" w:sz="0" w:space="0" w:color="auto"/>
      </w:divBdr>
    </w:div>
    <w:div w:id="1404108964">
      <w:bodyDiv w:val="1"/>
      <w:marLeft w:val="0"/>
      <w:marRight w:val="0"/>
      <w:marTop w:val="0"/>
      <w:marBottom w:val="0"/>
      <w:divBdr>
        <w:top w:val="none" w:sz="0" w:space="0" w:color="auto"/>
        <w:left w:val="none" w:sz="0" w:space="0" w:color="auto"/>
        <w:bottom w:val="none" w:sz="0" w:space="0" w:color="auto"/>
        <w:right w:val="none" w:sz="0" w:space="0" w:color="auto"/>
      </w:divBdr>
    </w:div>
    <w:div w:id="1496259620">
      <w:bodyDiv w:val="1"/>
      <w:marLeft w:val="0"/>
      <w:marRight w:val="0"/>
      <w:marTop w:val="0"/>
      <w:marBottom w:val="0"/>
      <w:divBdr>
        <w:top w:val="none" w:sz="0" w:space="0" w:color="auto"/>
        <w:left w:val="none" w:sz="0" w:space="0" w:color="auto"/>
        <w:bottom w:val="none" w:sz="0" w:space="0" w:color="auto"/>
        <w:right w:val="none" w:sz="0" w:space="0" w:color="auto"/>
      </w:divBdr>
    </w:div>
    <w:div w:id="1552184277">
      <w:bodyDiv w:val="1"/>
      <w:marLeft w:val="0"/>
      <w:marRight w:val="0"/>
      <w:marTop w:val="0"/>
      <w:marBottom w:val="0"/>
      <w:divBdr>
        <w:top w:val="none" w:sz="0" w:space="0" w:color="auto"/>
        <w:left w:val="none" w:sz="0" w:space="0" w:color="auto"/>
        <w:bottom w:val="none" w:sz="0" w:space="0" w:color="auto"/>
        <w:right w:val="none" w:sz="0" w:space="0" w:color="auto"/>
      </w:divBdr>
    </w:div>
    <w:div w:id="1596284271">
      <w:bodyDiv w:val="1"/>
      <w:marLeft w:val="0"/>
      <w:marRight w:val="0"/>
      <w:marTop w:val="0"/>
      <w:marBottom w:val="0"/>
      <w:divBdr>
        <w:top w:val="none" w:sz="0" w:space="0" w:color="auto"/>
        <w:left w:val="none" w:sz="0" w:space="0" w:color="auto"/>
        <w:bottom w:val="none" w:sz="0" w:space="0" w:color="auto"/>
        <w:right w:val="none" w:sz="0" w:space="0" w:color="auto"/>
      </w:divBdr>
    </w:div>
    <w:div w:id="1647005893">
      <w:bodyDiv w:val="1"/>
      <w:marLeft w:val="0"/>
      <w:marRight w:val="0"/>
      <w:marTop w:val="0"/>
      <w:marBottom w:val="0"/>
      <w:divBdr>
        <w:top w:val="none" w:sz="0" w:space="0" w:color="auto"/>
        <w:left w:val="none" w:sz="0" w:space="0" w:color="auto"/>
        <w:bottom w:val="none" w:sz="0" w:space="0" w:color="auto"/>
        <w:right w:val="none" w:sz="0" w:space="0" w:color="auto"/>
      </w:divBdr>
    </w:div>
    <w:div w:id="1688947359">
      <w:bodyDiv w:val="1"/>
      <w:marLeft w:val="0"/>
      <w:marRight w:val="0"/>
      <w:marTop w:val="0"/>
      <w:marBottom w:val="0"/>
      <w:divBdr>
        <w:top w:val="none" w:sz="0" w:space="0" w:color="auto"/>
        <w:left w:val="none" w:sz="0" w:space="0" w:color="auto"/>
        <w:bottom w:val="none" w:sz="0" w:space="0" w:color="auto"/>
        <w:right w:val="none" w:sz="0" w:space="0" w:color="auto"/>
      </w:divBdr>
    </w:div>
    <w:div w:id="1880513765">
      <w:bodyDiv w:val="1"/>
      <w:marLeft w:val="0"/>
      <w:marRight w:val="0"/>
      <w:marTop w:val="0"/>
      <w:marBottom w:val="0"/>
      <w:divBdr>
        <w:top w:val="none" w:sz="0" w:space="0" w:color="auto"/>
        <w:left w:val="none" w:sz="0" w:space="0" w:color="auto"/>
        <w:bottom w:val="none" w:sz="0" w:space="0" w:color="auto"/>
        <w:right w:val="none" w:sz="0" w:space="0" w:color="auto"/>
      </w:divBdr>
    </w:div>
    <w:div w:id="191844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s://data.europa.eu/doi/10.2875/2114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7555D-7C05-4D8A-912B-0E5F54A42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2592</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Sanziana</dc:creator>
  <cp:lastModifiedBy>User</cp:lastModifiedBy>
  <cp:revision>2</cp:revision>
  <cp:lastPrinted>2024-06-11T10:56:00Z</cp:lastPrinted>
  <dcterms:created xsi:type="dcterms:W3CDTF">2024-06-17T12:12:00Z</dcterms:created>
  <dcterms:modified xsi:type="dcterms:W3CDTF">2024-06-17T12:12:00Z</dcterms:modified>
</cp:coreProperties>
</file>