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B1C" w:rsidRDefault="00206B1C" w:rsidP="001B144E">
      <w:pPr>
        <w:pStyle w:val="NoSpacing"/>
        <w:spacing w:line="276" w:lineRule="auto"/>
        <w:jc w:val="center"/>
        <w:rPr>
          <w:rFonts w:ascii="Trebuchet MS" w:hAnsi="Trebuchet MS" w:cstheme="minorHAnsi"/>
          <w:sz w:val="24"/>
          <w:szCs w:val="24"/>
          <w:lang w:val="ro-RO"/>
        </w:rPr>
      </w:pPr>
      <w:r>
        <w:rPr>
          <w:rFonts w:ascii="Trebuchet MS" w:hAnsi="Trebuchet MS" w:cstheme="minorHAnsi"/>
          <w:sz w:val="24"/>
          <w:szCs w:val="24"/>
          <w:lang w:val="ro-RO"/>
        </w:rPr>
        <w:tab/>
      </w:r>
      <w:r>
        <w:rPr>
          <w:rFonts w:ascii="Trebuchet MS" w:hAnsi="Trebuchet MS" w:cstheme="minorHAnsi"/>
          <w:sz w:val="24"/>
          <w:szCs w:val="24"/>
          <w:lang w:val="ro-RO"/>
        </w:rPr>
        <w:tab/>
      </w:r>
      <w:r>
        <w:rPr>
          <w:rFonts w:ascii="Trebuchet MS" w:hAnsi="Trebuchet MS" w:cstheme="minorHAnsi"/>
          <w:sz w:val="24"/>
          <w:szCs w:val="24"/>
          <w:lang w:val="ro-RO"/>
        </w:rPr>
        <w:tab/>
      </w:r>
      <w:r>
        <w:rPr>
          <w:rFonts w:ascii="Trebuchet MS" w:hAnsi="Trebuchet MS" w:cstheme="minorHAnsi"/>
          <w:sz w:val="24"/>
          <w:szCs w:val="24"/>
          <w:lang w:val="ro-RO"/>
        </w:rPr>
        <w:tab/>
      </w:r>
      <w:r>
        <w:rPr>
          <w:rFonts w:ascii="Trebuchet MS" w:hAnsi="Trebuchet MS" w:cstheme="minorHAnsi"/>
          <w:sz w:val="24"/>
          <w:szCs w:val="24"/>
          <w:lang w:val="ro-RO"/>
        </w:rPr>
        <w:tab/>
      </w:r>
      <w:r>
        <w:rPr>
          <w:rFonts w:ascii="Trebuchet MS" w:hAnsi="Trebuchet MS" w:cstheme="minorHAnsi"/>
          <w:sz w:val="24"/>
          <w:szCs w:val="24"/>
          <w:lang w:val="ro-RO"/>
        </w:rPr>
        <w:tab/>
      </w:r>
      <w:r>
        <w:rPr>
          <w:rFonts w:ascii="Trebuchet MS" w:hAnsi="Trebuchet MS" w:cstheme="minorHAnsi"/>
          <w:sz w:val="24"/>
          <w:szCs w:val="24"/>
          <w:lang w:val="ro-RO"/>
        </w:rPr>
        <w:tab/>
        <w:t xml:space="preserve">             Anexa nr. 2</w:t>
      </w:r>
    </w:p>
    <w:p w:rsidR="00D4240A" w:rsidRPr="000B0A97" w:rsidRDefault="00D4240A" w:rsidP="001B144E">
      <w:pPr>
        <w:pStyle w:val="NoSpacing"/>
        <w:spacing w:line="276" w:lineRule="auto"/>
        <w:jc w:val="center"/>
        <w:rPr>
          <w:rFonts w:ascii="Trebuchet MS" w:hAnsi="Trebuchet MS" w:cstheme="minorHAnsi"/>
          <w:sz w:val="24"/>
          <w:szCs w:val="24"/>
          <w:lang w:val="ro-RO"/>
        </w:rPr>
      </w:pPr>
      <w:r w:rsidRPr="000B0A97">
        <w:rPr>
          <w:rFonts w:ascii="Trebuchet MS" w:hAnsi="Trebuchet MS" w:cstheme="minorHAnsi"/>
          <w:sz w:val="24"/>
          <w:szCs w:val="24"/>
          <w:lang w:val="ro-RO"/>
        </w:rPr>
        <w:t>CONTRACT DE MANAGEMENT</w:t>
      </w:r>
    </w:p>
    <w:p w:rsidR="00D4240A" w:rsidRPr="000B0A97" w:rsidRDefault="00D4240A" w:rsidP="001B144E">
      <w:pPr>
        <w:pStyle w:val="NoSpacing"/>
        <w:spacing w:line="276" w:lineRule="auto"/>
        <w:jc w:val="center"/>
        <w:rPr>
          <w:rFonts w:ascii="Trebuchet MS" w:hAnsi="Trebuchet MS" w:cstheme="minorHAnsi"/>
          <w:sz w:val="24"/>
          <w:szCs w:val="24"/>
          <w:lang w:val="ro-RO"/>
        </w:rPr>
      </w:pPr>
      <w:r w:rsidRPr="000B0A97">
        <w:rPr>
          <w:rFonts w:ascii="Trebuchet MS" w:hAnsi="Trebuchet MS" w:cstheme="minorHAnsi"/>
          <w:sz w:val="24"/>
          <w:szCs w:val="24"/>
          <w:lang w:val="ro-RO"/>
        </w:rPr>
        <w:t>nr. ...</w:t>
      </w:r>
      <w:r w:rsidR="008F05C6" w:rsidRPr="000B0A97">
        <w:rPr>
          <w:rFonts w:ascii="Trebuchet MS" w:hAnsi="Trebuchet MS" w:cstheme="minorHAnsi"/>
          <w:sz w:val="24"/>
          <w:szCs w:val="24"/>
          <w:lang w:val="ro-RO"/>
        </w:rPr>
        <w:t>..............</w:t>
      </w:r>
      <w:r w:rsidRPr="000B0A97">
        <w:rPr>
          <w:rFonts w:ascii="Trebuchet MS" w:hAnsi="Trebuchet MS" w:cstheme="minorHAnsi"/>
          <w:sz w:val="24"/>
          <w:szCs w:val="24"/>
          <w:lang w:val="ro-RO"/>
        </w:rPr>
        <w:t xml:space="preserve">..... data </w:t>
      </w:r>
      <w:r w:rsidR="004564B5" w:rsidRPr="000B0A97">
        <w:rPr>
          <w:rFonts w:ascii="Trebuchet MS" w:hAnsi="Trebuchet MS" w:cstheme="minorHAnsi"/>
          <w:sz w:val="24"/>
          <w:szCs w:val="24"/>
          <w:lang w:val="ro-RO"/>
        </w:rPr>
        <w:t>...................</w:t>
      </w:r>
    </w:p>
    <w:p w:rsidR="00DA0A07" w:rsidRPr="000B0A97" w:rsidRDefault="00DA0A07"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I. </w:t>
      </w:r>
      <w:r w:rsidR="00DA0A07" w:rsidRPr="000B0A97">
        <w:rPr>
          <w:rFonts w:ascii="Trebuchet MS" w:hAnsi="Trebuchet MS" w:cstheme="minorHAnsi"/>
          <w:sz w:val="24"/>
          <w:szCs w:val="24"/>
          <w:lang w:val="ro-RO"/>
        </w:rPr>
        <w:t>Părțile</w:t>
      </w:r>
      <w:r w:rsidRPr="000B0A97">
        <w:rPr>
          <w:rFonts w:ascii="Trebuchet MS" w:hAnsi="Trebuchet MS" w:cstheme="minorHAnsi"/>
          <w:sz w:val="24"/>
          <w:szCs w:val="24"/>
          <w:lang w:val="ro-RO"/>
        </w:rPr>
        <w:t xml:space="preserve"> contractului  </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w:t>
      </w:r>
      <w:r w:rsidR="0062744B" w:rsidRPr="000B0A97">
        <w:rPr>
          <w:rFonts w:ascii="Trebuchet MS" w:hAnsi="Trebuchet MS" w:cstheme="minorHAnsi"/>
          <w:sz w:val="24"/>
          <w:szCs w:val="24"/>
          <w:lang w:val="ro-RO"/>
        </w:rPr>
        <w:t>Agenția Națională pentru Dezvoltarea Infrastructurii în Sănătate</w:t>
      </w:r>
      <w:r w:rsidRPr="000B0A97">
        <w:rPr>
          <w:rFonts w:ascii="Trebuchet MS" w:hAnsi="Trebuchet MS" w:cstheme="minorHAnsi"/>
          <w:sz w:val="24"/>
          <w:szCs w:val="24"/>
          <w:lang w:val="ro-RO"/>
        </w:rPr>
        <w:t xml:space="preserve">, </w:t>
      </w:r>
      <w:r w:rsidR="00CF4F29">
        <w:rPr>
          <w:rFonts w:ascii="Trebuchet MS" w:hAnsi="Trebuchet MS" w:cstheme="minorHAnsi"/>
          <w:sz w:val="24"/>
          <w:szCs w:val="24"/>
          <w:lang w:val="ro-RO"/>
        </w:rPr>
        <w:t>reprezentată prin.......................................................</w:t>
      </w:r>
      <w:r w:rsidRPr="000B0A97">
        <w:rPr>
          <w:rFonts w:ascii="Trebuchet MS" w:hAnsi="Trebuchet MS" w:cstheme="minorHAnsi"/>
          <w:sz w:val="24"/>
          <w:szCs w:val="24"/>
          <w:lang w:val="ro-RO"/>
        </w:rPr>
        <w:t>pe de o parte,</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şi</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domnul/doamna </w:t>
      </w:r>
      <w:r w:rsidR="00BB5181" w:rsidRPr="000B0A97">
        <w:rPr>
          <w:rFonts w:ascii="Trebuchet MS" w:hAnsi="Trebuchet MS" w:cstheme="minorHAnsi"/>
          <w:sz w:val="24"/>
          <w:szCs w:val="24"/>
          <w:lang w:val="ro-RO"/>
        </w:rPr>
        <w:t>............</w:t>
      </w:r>
      <w:r w:rsidRPr="000B0A97">
        <w:rPr>
          <w:rFonts w:ascii="Trebuchet MS" w:hAnsi="Trebuchet MS" w:cstheme="minorHAnsi"/>
          <w:sz w:val="24"/>
          <w:szCs w:val="24"/>
          <w:lang w:val="ro-RO"/>
        </w:rPr>
        <w:t xml:space="preserve">, domiciliat/domiciliată în </w:t>
      </w:r>
      <w:r w:rsidR="00BB5181" w:rsidRPr="000B0A97">
        <w:rPr>
          <w:rFonts w:ascii="Trebuchet MS" w:hAnsi="Trebuchet MS" w:cstheme="minorHAnsi"/>
          <w:sz w:val="24"/>
          <w:szCs w:val="24"/>
          <w:lang w:val="ro-RO"/>
        </w:rPr>
        <w:t>..............</w:t>
      </w:r>
      <w:r w:rsidRPr="000B0A97">
        <w:rPr>
          <w:rFonts w:ascii="Trebuchet MS" w:hAnsi="Trebuchet MS" w:cstheme="minorHAnsi"/>
          <w:sz w:val="24"/>
          <w:szCs w:val="24"/>
          <w:lang w:val="ro-RO"/>
        </w:rPr>
        <w:t>, posesor/posesoare al/a buletinului/</w:t>
      </w:r>
      <w:r w:rsidR="00DA0A07" w:rsidRPr="000B0A97">
        <w:rPr>
          <w:rFonts w:ascii="Trebuchet MS" w:hAnsi="Trebuchet MS" w:cstheme="minorHAnsi"/>
          <w:sz w:val="24"/>
          <w:szCs w:val="24"/>
          <w:lang w:val="ro-RO"/>
        </w:rPr>
        <w:t>cărți</w:t>
      </w:r>
      <w:r w:rsidRPr="000B0A97">
        <w:rPr>
          <w:rFonts w:ascii="Trebuchet MS" w:hAnsi="Trebuchet MS" w:cstheme="minorHAnsi"/>
          <w:sz w:val="24"/>
          <w:szCs w:val="24"/>
          <w:lang w:val="ro-RO"/>
        </w:rPr>
        <w:t xml:space="preserve"> de identitate seria</w:t>
      </w:r>
      <w:r w:rsidR="006C17BF" w:rsidRPr="000B0A97">
        <w:rPr>
          <w:rFonts w:ascii="Trebuchet MS" w:hAnsi="Trebuchet MS" w:cstheme="minorHAnsi"/>
          <w:sz w:val="24"/>
          <w:szCs w:val="24"/>
          <w:lang w:val="ro-RO"/>
        </w:rPr>
        <w:t>..............</w:t>
      </w:r>
      <w:r w:rsidRPr="000B0A97">
        <w:rPr>
          <w:rFonts w:ascii="Trebuchet MS" w:hAnsi="Trebuchet MS" w:cstheme="minorHAnsi"/>
          <w:sz w:val="24"/>
          <w:szCs w:val="24"/>
          <w:lang w:val="ro-RO"/>
        </w:rPr>
        <w:t xml:space="preserve">, codul numeric personal </w:t>
      </w:r>
      <w:r w:rsidR="006C17BF" w:rsidRPr="000B0A97">
        <w:rPr>
          <w:rFonts w:ascii="Trebuchet MS" w:hAnsi="Trebuchet MS" w:cstheme="minorHAnsi"/>
          <w:sz w:val="24"/>
          <w:szCs w:val="24"/>
          <w:lang w:val="ro-RO"/>
        </w:rPr>
        <w:t>...................</w:t>
      </w:r>
      <w:r w:rsidRPr="000B0A97">
        <w:rPr>
          <w:rFonts w:ascii="Trebuchet MS" w:hAnsi="Trebuchet MS" w:cstheme="minorHAnsi"/>
          <w:sz w:val="24"/>
          <w:szCs w:val="24"/>
          <w:lang w:val="ro-RO"/>
        </w:rPr>
        <w:t xml:space="preserve">, în calitate de </w:t>
      </w:r>
      <w:r w:rsidR="00206B1C">
        <w:rPr>
          <w:rFonts w:ascii="Trebuchet MS" w:hAnsi="Trebuchet MS" w:cstheme="minorHAnsi"/>
          <w:sz w:val="24"/>
          <w:szCs w:val="24"/>
          <w:lang w:val="ro-RO"/>
        </w:rPr>
        <w:t>vicep</w:t>
      </w:r>
      <w:r w:rsidR="006C17BF" w:rsidRPr="000B0A97">
        <w:rPr>
          <w:rFonts w:ascii="Trebuchet MS" w:hAnsi="Trebuchet MS" w:cstheme="minorHAnsi"/>
          <w:sz w:val="24"/>
          <w:szCs w:val="24"/>
          <w:lang w:val="ro-RO"/>
        </w:rPr>
        <w:t>re</w:t>
      </w:r>
      <w:r w:rsidR="006C17BF" w:rsidRPr="000B0A97">
        <w:rPr>
          <w:rFonts w:ascii="Trebuchet MS" w:hAnsi="Trebuchet MS" w:cstheme="minorHAnsi"/>
          <w:sz w:val="24"/>
          <w:szCs w:val="24"/>
          <w:lang w:val="en-GB"/>
        </w:rPr>
        <w:t>ș</w:t>
      </w:r>
      <w:r w:rsidR="008B1F9D">
        <w:rPr>
          <w:rFonts w:ascii="Trebuchet MS" w:hAnsi="Trebuchet MS" w:cstheme="minorHAnsi"/>
          <w:sz w:val="24"/>
          <w:szCs w:val="24"/>
          <w:lang w:val="en-GB"/>
        </w:rPr>
        <w:t>edinte</w:t>
      </w:r>
      <w:r w:rsidR="000C6527">
        <w:rPr>
          <w:rFonts w:ascii="Trebuchet MS" w:hAnsi="Trebuchet MS" w:cstheme="minorHAnsi"/>
          <w:sz w:val="24"/>
          <w:szCs w:val="24"/>
          <w:lang w:val="en-GB"/>
        </w:rPr>
        <w:t xml:space="preserve"> </w:t>
      </w:r>
      <w:r w:rsidR="006C17BF" w:rsidRPr="000B0A97">
        <w:rPr>
          <w:rFonts w:ascii="Trebuchet MS" w:hAnsi="Trebuchet MS" w:cstheme="minorHAnsi"/>
          <w:sz w:val="24"/>
          <w:szCs w:val="24"/>
          <w:lang w:val="en-GB"/>
        </w:rPr>
        <w:t>al ANDIS</w:t>
      </w:r>
      <w:r w:rsidRPr="000B0A97">
        <w:rPr>
          <w:rFonts w:ascii="Trebuchet MS" w:hAnsi="Trebuchet MS" w:cstheme="minorHAnsi"/>
          <w:sz w:val="24"/>
          <w:szCs w:val="24"/>
          <w:lang w:val="ro-RO"/>
        </w:rPr>
        <w:t xml:space="preserve">, </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am convenit încheierea prezentului contract de management.</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II. Obiectul contractului  </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Obiectul prezentului contract de management îl constituie organizarea, conducerea şi administrarea </w:t>
      </w:r>
      <w:r w:rsidR="00CF4F29">
        <w:rPr>
          <w:rFonts w:ascii="Trebuchet MS" w:hAnsi="Trebuchet MS" w:cstheme="minorHAnsi"/>
          <w:sz w:val="24"/>
          <w:szCs w:val="24"/>
          <w:lang w:val="ro-RO"/>
        </w:rPr>
        <w:t>ANDIS</w:t>
      </w:r>
      <w:r w:rsidR="006C17BF" w:rsidRPr="000B0A97">
        <w:rPr>
          <w:rFonts w:ascii="Trebuchet MS" w:hAnsi="Trebuchet MS" w:cstheme="minorHAnsi"/>
          <w:sz w:val="24"/>
          <w:szCs w:val="24"/>
          <w:lang w:val="ro-RO"/>
        </w:rPr>
        <w:t xml:space="preserve"> Naționale pentru Dezvoltarea Infrastructurii în Sănătate</w:t>
      </w:r>
      <w:r w:rsidRPr="000B0A97">
        <w:rPr>
          <w:rFonts w:ascii="Trebuchet MS" w:hAnsi="Trebuchet MS" w:cstheme="minorHAnsi"/>
          <w:sz w:val="24"/>
          <w:szCs w:val="24"/>
          <w:lang w:val="ro-RO"/>
        </w:rPr>
        <w:t xml:space="preserve">, precum şi gestionarea patrimoniului şi a mijloacelor materiale şi </w:t>
      </w:r>
      <w:r w:rsidR="008F05C6" w:rsidRPr="000B0A97">
        <w:rPr>
          <w:rFonts w:ascii="Trebuchet MS" w:hAnsi="Trebuchet MS" w:cstheme="minorHAnsi"/>
          <w:sz w:val="24"/>
          <w:szCs w:val="24"/>
          <w:lang w:val="ro-RO"/>
        </w:rPr>
        <w:t>bănești</w:t>
      </w:r>
      <w:r w:rsidRPr="000B0A97">
        <w:rPr>
          <w:rFonts w:ascii="Trebuchet MS" w:hAnsi="Trebuchet MS" w:cstheme="minorHAnsi"/>
          <w:sz w:val="24"/>
          <w:szCs w:val="24"/>
          <w:lang w:val="ro-RO"/>
        </w:rPr>
        <w:t xml:space="preserve"> ale acest</w:t>
      </w:r>
      <w:r w:rsidR="00AC2E46" w:rsidRPr="000B0A97">
        <w:rPr>
          <w:rFonts w:ascii="Trebuchet MS" w:hAnsi="Trebuchet MS" w:cstheme="minorHAnsi"/>
          <w:sz w:val="24"/>
          <w:szCs w:val="24"/>
          <w:lang w:val="ro-RO"/>
        </w:rPr>
        <w:t>e</w:t>
      </w:r>
      <w:r w:rsidRPr="000B0A97">
        <w:rPr>
          <w:rFonts w:ascii="Trebuchet MS" w:hAnsi="Trebuchet MS" w:cstheme="minorHAnsi"/>
          <w:sz w:val="24"/>
          <w:szCs w:val="24"/>
          <w:lang w:val="ro-RO"/>
        </w:rPr>
        <w:t xml:space="preserve">ia, în scopul </w:t>
      </w:r>
      <w:r w:rsidR="003768A0" w:rsidRPr="000B0A97">
        <w:rPr>
          <w:rFonts w:ascii="Trebuchet MS" w:hAnsi="Trebuchet MS" w:cstheme="minorHAnsi"/>
          <w:sz w:val="24"/>
          <w:szCs w:val="24"/>
          <w:lang w:val="ro-RO"/>
        </w:rPr>
        <w:t>dezvoltății infrastructurii</w:t>
      </w:r>
      <w:r w:rsidR="00AE6415" w:rsidRPr="000B0A97">
        <w:rPr>
          <w:rFonts w:ascii="Trebuchet MS" w:hAnsi="Trebuchet MS" w:cstheme="minorHAnsi"/>
          <w:sz w:val="24"/>
          <w:szCs w:val="24"/>
          <w:lang w:val="ro-RO"/>
        </w:rPr>
        <w:t xml:space="preserve"> de sănătate, prin pregătirea, implementarea și finalizarea obiectivelor/</w:t>
      </w:r>
      <w:r w:rsidR="006F59D3" w:rsidRPr="000B0A97">
        <w:rPr>
          <w:rFonts w:ascii="Trebuchet MS" w:hAnsi="Trebuchet MS" w:cstheme="minorHAnsi"/>
          <w:sz w:val="24"/>
          <w:szCs w:val="24"/>
          <w:lang w:val="ro-RO"/>
        </w:rPr>
        <w:t>proiectelor de investiții în infrastructura de sănătate</w:t>
      </w:r>
      <w:r w:rsidRPr="000B0A97">
        <w:rPr>
          <w:rFonts w:ascii="Trebuchet MS" w:hAnsi="Trebuchet MS" w:cstheme="minorHAnsi"/>
          <w:sz w:val="24"/>
          <w:szCs w:val="24"/>
          <w:lang w:val="ro-RO"/>
        </w:rPr>
        <w:t>.</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III. Durata contractului  </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2</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Prezentul contract de management este valabil </w:t>
      </w:r>
      <w:r w:rsidR="00FD10C3" w:rsidRPr="000B0A97">
        <w:rPr>
          <w:rFonts w:ascii="Trebuchet MS" w:hAnsi="Trebuchet MS" w:cstheme="minorHAnsi"/>
          <w:sz w:val="24"/>
          <w:szCs w:val="24"/>
          <w:lang w:val="ro-RO"/>
        </w:rPr>
        <w:t>pe o perioadă de 4 ani începând cu data de ...............</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La încetarea mandatului, prezentul contract de management poate fi prelungit pe o perioadă de </w:t>
      </w:r>
      <w:r w:rsidR="008E7B84" w:rsidRPr="000B0A97">
        <w:rPr>
          <w:rFonts w:ascii="Trebuchet MS" w:hAnsi="Trebuchet MS" w:cstheme="minorHAnsi"/>
          <w:sz w:val="24"/>
          <w:szCs w:val="24"/>
          <w:lang w:val="ro-RO"/>
        </w:rPr>
        <w:t>6</w:t>
      </w:r>
      <w:r w:rsidRPr="000B0A97">
        <w:rPr>
          <w:rFonts w:ascii="Trebuchet MS" w:hAnsi="Trebuchet MS" w:cstheme="minorHAnsi"/>
          <w:sz w:val="24"/>
          <w:szCs w:val="24"/>
          <w:lang w:val="ro-RO"/>
        </w:rPr>
        <w:t xml:space="preserve"> luni, prin act adiţional încheiat cu acordul </w:t>
      </w:r>
      <w:r w:rsidR="008F05C6" w:rsidRPr="000B0A97">
        <w:rPr>
          <w:rFonts w:ascii="Trebuchet MS" w:hAnsi="Trebuchet MS" w:cstheme="minorHAnsi"/>
          <w:sz w:val="24"/>
          <w:szCs w:val="24"/>
          <w:lang w:val="ro-RO"/>
        </w:rPr>
        <w:t>părților</w:t>
      </w:r>
      <w:r w:rsidRPr="000B0A97">
        <w:rPr>
          <w:rFonts w:ascii="Trebuchet MS" w:hAnsi="Trebuchet MS" w:cstheme="minorHAnsi"/>
          <w:sz w:val="24"/>
          <w:szCs w:val="24"/>
          <w:lang w:val="ro-RO"/>
        </w:rPr>
        <w:t>, perioadă în care se organizează concursul de ocupare a postului.</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(3)  Contractul de management conferă titularului vechime în muncă şi specialitate.</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IV. Durata muncii  </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3</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Durata timpului de lucru este de 8 ore/zi, 40 de ore/săptămână, în conformitate cu legislaţia muncii în vigoare.</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Programul de lucru este următorul </w:t>
      </w:r>
      <w:r w:rsidR="005A72C6">
        <w:rPr>
          <w:rFonts w:ascii="Trebuchet MS" w:hAnsi="Trebuchet MS" w:cstheme="minorHAnsi"/>
          <w:sz w:val="24"/>
          <w:szCs w:val="24"/>
          <w:lang w:val="ro-RO"/>
        </w:rPr>
        <w:t>........................</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(3)  Respectarea duratei timpului de lucru şi a programului de lucru prevăzute la alin. (1) şi (2) este obligatorie.</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4860F6"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V. Drepturile şi obligaţiile părţilor  </w:t>
      </w:r>
      <w:r w:rsidRPr="000B0A97">
        <w:rPr>
          <w:rFonts w:ascii="Trebuchet MS" w:hAnsi="Trebuchet MS" w:cstheme="minorHAnsi"/>
          <w:color w:val="0000FF"/>
          <w:sz w:val="24"/>
          <w:szCs w:val="24"/>
          <w:lang w:val="ro-RO"/>
        </w:rPr>
        <w:t xml:space="preserve"> </w:t>
      </w:r>
    </w:p>
    <w:p w:rsidR="00D4240A" w:rsidRPr="000B0A97" w:rsidRDefault="004860F6"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w:t>
      </w:r>
      <w:r w:rsidR="00D4240A" w:rsidRPr="000B0A97">
        <w:rPr>
          <w:rFonts w:ascii="Trebuchet MS" w:hAnsi="Trebuchet MS" w:cstheme="minorHAnsi"/>
          <w:color w:val="0000FF"/>
          <w:sz w:val="24"/>
          <w:szCs w:val="24"/>
          <w:lang w:val="ro-RO"/>
        </w:rPr>
        <w:t xml:space="preserve"> ART. 4</w:t>
      </w:r>
    </w:p>
    <w:p w:rsidR="00D4240A" w:rsidRPr="000B0A97" w:rsidRDefault="00D4240A" w:rsidP="00883891">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Drepturile </w:t>
      </w:r>
      <w:r w:rsidR="00206B1C">
        <w:rPr>
          <w:rFonts w:ascii="Trebuchet MS" w:hAnsi="Trebuchet MS" w:cstheme="minorHAnsi"/>
          <w:sz w:val="24"/>
          <w:szCs w:val="24"/>
          <w:lang w:val="ro-RO"/>
        </w:rPr>
        <w:t>vice</w:t>
      </w:r>
      <w:r w:rsidR="00513A2A" w:rsidRPr="000B0A97">
        <w:rPr>
          <w:rFonts w:ascii="Trebuchet MS" w:hAnsi="Trebuchet MS" w:cstheme="minorHAnsi"/>
          <w:sz w:val="24"/>
          <w:szCs w:val="24"/>
          <w:lang w:val="ro-RO"/>
        </w:rPr>
        <w:t>președintelui</w:t>
      </w:r>
      <w:r w:rsidRPr="000B0A97">
        <w:rPr>
          <w:rFonts w:ascii="Trebuchet MS" w:hAnsi="Trebuchet MS" w:cstheme="minorHAnsi"/>
          <w:sz w:val="24"/>
          <w:szCs w:val="24"/>
          <w:lang w:val="ro-RO"/>
        </w:rPr>
        <w:t xml:space="preserve"> sunt următoarele:</w:t>
      </w:r>
    </w:p>
    <w:p w:rsidR="00D4240A"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primirea unei sume lunare brute de </w:t>
      </w:r>
      <w:r w:rsidR="00513A2A" w:rsidRPr="000B0A97">
        <w:rPr>
          <w:rFonts w:ascii="Trebuchet MS" w:hAnsi="Trebuchet MS" w:cstheme="minorHAnsi"/>
          <w:sz w:val="24"/>
          <w:szCs w:val="24"/>
          <w:lang w:val="ro-RO"/>
        </w:rPr>
        <w:t>...............</w:t>
      </w:r>
      <w:r w:rsidRPr="000B0A97">
        <w:rPr>
          <w:rFonts w:ascii="Trebuchet MS" w:hAnsi="Trebuchet MS" w:cstheme="minorHAnsi"/>
          <w:sz w:val="24"/>
          <w:szCs w:val="24"/>
          <w:lang w:val="ro-RO"/>
        </w:rPr>
        <w:t xml:space="preserve"> lei, stabilită potrivit prevederilor legale în vigoare</w:t>
      </w:r>
      <w:r w:rsidR="002F6180" w:rsidRPr="000B0A97">
        <w:rPr>
          <w:rFonts w:ascii="Trebuchet MS" w:hAnsi="Trebuchet MS" w:cstheme="minorHAnsi"/>
          <w:sz w:val="24"/>
          <w:szCs w:val="24"/>
          <w:lang w:val="ro-RO"/>
        </w:rPr>
        <w:t>.</w:t>
      </w:r>
    </w:p>
    <w:p w:rsidR="00CF4F29" w:rsidRPr="00BB70AC" w:rsidRDefault="00CF4F29" w:rsidP="000B0A5A">
      <w:pPr>
        <w:pStyle w:val="NoSpacing"/>
        <w:numPr>
          <w:ilvl w:val="0"/>
          <w:numId w:val="16"/>
        </w:numPr>
        <w:spacing w:line="276" w:lineRule="auto"/>
        <w:jc w:val="both"/>
        <w:rPr>
          <w:rFonts w:ascii="Trebuchet MS" w:hAnsi="Trebuchet MS" w:cstheme="minorHAnsi"/>
          <w:sz w:val="24"/>
          <w:szCs w:val="24"/>
          <w:lang w:val="ro-RO"/>
        </w:rPr>
      </w:pPr>
      <w:r w:rsidRPr="00BB70AC">
        <w:rPr>
          <w:rFonts w:ascii="Trebuchet MS" w:hAnsi="Trebuchet MS" w:cstheme="minorHAnsi"/>
          <w:sz w:val="24"/>
          <w:szCs w:val="24"/>
          <w:lang w:val="ro-RO"/>
        </w:rPr>
        <w:t xml:space="preserve">salariul de bază lunar brut </w:t>
      </w:r>
      <w:r w:rsidR="00BB70AC" w:rsidRPr="00BB70AC">
        <w:rPr>
          <w:rFonts w:ascii="Trebuchet MS" w:hAnsi="Trebuchet MS" w:cstheme="minorHAnsi"/>
          <w:sz w:val="24"/>
          <w:szCs w:val="24"/>
          <w:lang w:val="ro-RO"/>
        </w:rPr>
        <w:t>..........................................</w:t>
      </w:r>
    </w:p>
    <w:p w:rsidR="00D4240A" w:rsidRPr="00CF4F29"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CF4F29">
        <w:rPr>
          <w:rFonts w:ascii="Trebuchet MS" w:hAnsi="Trebuchet MS" w:cstheme="minorHAnsi"/>
          <w:sz w:val="24"/>
          <w:szCs w:val="24"/>
          <w:lang w:val="ro-RO"/>
        </w:rPr>
        <w:t xml:space="preserve">dreptul la concediu de odihnă anual, de </w:t>
      </w:r>
      <w:r w:rsidR="000B0A97" w:rsidRPr="00CF4F29">
        <w:rPr>
          <w:rFonts w:ascii="Trebuchet MS" w:hAnsi="Trebuchet MS" w:cstheme="minorHAnsi"/>
          <w:sz w:val="24"/>
          <w:szCs w:val="24"/>
          <w:lang w:val="ro-RO"/>
        </w:rPr>
        <w:t>.............</w:t>
      </w:r>
      <w:r w:rsidR="00DA0A07" w:rsidRPr="00CF4F29">
        <w:rPr>
          <w:rFonts w:ascii="Trebuchet MS" w:hAnsi="Trebuchet MS" w:cstheme="minorHAnsi"/>
          <w:sz w:val="24"/>
          <w:szCs w:val="24"/>
          <w:lang w:val="ro-RO"/>
        </w:rPr>
        <w:t xml:space="preserve"> de</w:t>
      </w:r>
      <w:r w:rsidRPr="00CF4F29">
        <w:rPr>
          <w:rFonts w:ascii="Trebuchet MS" w:hAnsi="Trebuchet MS" w:cstheme="minorHAnsi"/>
          <w:sz w:val="24"/>
          <w:szCs w:val="24"/>
          <w:lang w:val="ro-RO"/>
        </w:rPr>
        <w:t xml:space="preserve"> zile lucrătoare, conform prevederilor legale;</w:t>
      </w:r>
    </w:p>
    <w:p w:rsidR="00D4240A" w:rsidRPr="000B0A97"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dreptul de a beneficia de asigurări sociale de sănătate, pensii şi alte drepturi de asigurări sociale de stat, în condiţiile plăţii contribuţiilor prevăzute de lege;</w:t>
      </w:r>
    </w:p>
    <w:p w:rsidR="00D4240A" w:rsidRPr="000B0A97"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la securitate şi sănătate în muncă;</w:t>
      </w:r>
    </w:p>
    <w:p w:rsidR="00D4240A" w:rsidRPr="000B0A97"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la formare profesională, în condiţiile legii;</w:t>
      </w:r>
    </w:p>
    <w:p w:rsidR="00D4240A" w:rsidRPr="000B0A97"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dreptul la informare nelimitată asupra activităţii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 xml:space="preserve"> şi acces la toate documentele privind activitatea </w:t>
      </w:r>
      <w:r w:rsidR="00FB6D59" w:rsidRPr="000B0A97">
        <w:rPr>
          <w:rFonts w:ascii="Trebuchet MS" w:hAnsi="Trebuchet MS" w:cstheme="minorHAnsi"/>
          <w:sz w:val="24"/>
          <w:szCs w:val="24"/>
          <w:lang w:val="ro-RO"/>
        </w:rPr>
        <w:t xml:space="preserve">tehnică și </w:t>
      </w:r>
      <w:r w:rsidRPr="000B0A97">
        <w:rPr>
          <w:rFonts w:ascii="Trebuchet MS" w:hAnsi="Trebuchet MS" w:cstheme="minorHAnsi"/>
          <w:sz w:val="24"/>
          <w:szCs w:val="24"/>
          <w:lang w:val="ro-RO"/>
        </w:rPr>
        <w:t>economico-financiară a acestuia;</w:t>
      </w:r>
    </w:p>
    <w:p w:rsidR="007A25CE" w:rsidRPr="000B0A97"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w:t>
      </w:r>
      <w:r w:rsidR="000B0A5A">
        <w:rPr>
          <w:rFonts w:ascii="Trebuchet MS" w:hAnsi="Trebuchet MS" w:cstheme="minorHAnsi"/>
          <w:sz w:val="24"/>
          <w:szCs w:val="24"/>
          <w:lang w:val="ro-RO"/>
        </w:rPr>
        <w:t>tul de a fi sprijinit de către C</w:t>
      </w:r>
      <w:r w:rsidRPr="000B0A97">
        <w:rPr>
          <w:rFonts w:ascii="Trebuchet MS" w:hAnsi="Trebuchet MS" w:cstheme="minorHAnsi"/>
          <w:sz w:val="24"/>
          <w:szCs w:val="24"/>
          <w:lang w:val="ro-RO"/>
        </w:rPr>
        <w:t xml:space="preserve">onsiliul de </w:t>
      </w:r>
      <w:r w:rsidR="00FB6D59" w:rsidRPr="000B0A97">
        <w:rPr>
          <w:rFonts w:ascii="Trebuchet MS" w:hAnsi="Trebuchet MS" w:cstheme="minorHAnsi"/>
          <w:sz w:val="24"/>
          <w:szCs w:val="24"/>
          <w:lang w:val="ro-RO"/>
        </w:rPr>
        <w:t>supraveghere</w:t>
      </w:r>
      <w:r w:rsidRPr="000B0A97">
        <w:rPr>
          <w:rFonts w:ascii="Trebuchet MS" w:hAnsi="Trebuchet MS" w:cstheme="minorHAnsi"/>
          <w:sz w:val="24"/>
          <w:szCs w:val="24"/>
          <w:lang w:val="ro-RO"/>
        </w:rPr>
        <w:t xml:space="preserve"> în rezolvarea problemelor de strategie, organizare şi funcţionare a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 xml:space="preserve">, precum şi în activitatea de identificare de resurse financiare pentru creşterea veniturilor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 în condiţiile legii;</w:t>
      </w:r>
    </w:p>
    <w:p w:rsidR="00D4240A" w:rsidRPr="000B0A97"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dreptul de a fi susţinut în realizarea activităţilor specifice de </w:t>
      </w:r>
      <w:r w:rsidR="007A25CE" w:rsidRPr="000B0A97">
        <w:rPr>
          <w:rFonts w:ascii="Trebuchet MS" w:hAnsi="Trebuchet MS" w:cstheme="minorHAnsi"/>
          <w:sz w:val="24"/>
          <w:szCs w:val="24"/>
          <w:lang w:val="ro-RO"/>
        </w:rPr>
        <w:t xml:space="preserve">direcțiile </w:t>
      </w:r>
      <w:r w:rsidR="00281F4F" w:rsidRPr="000B0A97">
        <w:rPr>
          <w:rFonts w:ascii="Trebuchet MS" w:hAnsi="Trebuchet MS" w:cstheme="minorHAnsi"/>
          <w:sz w:val="24"/>
          <w:szCs w:val="24"/>
          <w:lang w:val="ro-RO"/>
        </w:rPr>
        <w:t xml:space="preserve">din subordine </w:t>
      </w:r>
      <w:r w:rsidRPr="000B0A97">
        <w:rPr>
          <w:rFonts w:ascii="Trebuchet MS" w:hAnsi="Trebuchet MS" w:cstheme="minorHAnsi"/>
          <w:sz w:val="24"/>
          <w:szCs w:val="24"/>
          <w:lang w:val="ro-RO"/>
        </w:rPr>
        <w:t xml:space="preserve">precum şi de alte comisii pe care le înfiinţează, ale căror atribuţii şi responsabilităţi sunt prevăzute în regulamentul de organizare şi funcţionare </w:t>
      </w:r>
      <w:r w:rsidR="00281F4F" w:rsidRPr="000B0A97">
        <w:rPr>
          <w:rFonts w:ascii="Trebuchet MS" w:hAnsi="Trebuchet MS" w:cstheme="minorHAnsi"/>
          <w:sz w:val="24"/>
          <w:szCs w:val="24"/>
          <w:lang w:val="ro-RO"/>
        </w:rPr>
        <w:t xml:space="preserve">al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w:t>
      </w:r>
    </w:p>
    <w:p w:rsidR="00D4240A" w:rsidRPr="00AD7341" w:rsidRDefault="00D4240A" w:rsidP="000B0A5A">
      <w:pPr>
        <w:pStyle w:val="NoSpacing"/>
        <w:numPr>
          <w:ilvl w:val="0"/>
          <w:numId w:val="16"/>
        </w:numPr>
        <w:spacing w:line="276" w:lineRule="auto"/>
        <w:jc w:val="both"/>
        <w:rPr>
          <w:rFonts w:ascii="Trebuchet MS" w:hAnsi="Trebuchet MS" w:cstheme="minorHAnsi"/>
          <w:color w:val="FF0000"/>
          <w:sz w:val="24"/>
          <w:szCs w:val="24"/>
          <w:lang w:val="ro-RO"/>
        </w:rPr>
      </w:pPr>
      <w:r w:rsidRPr="000B0A97">
        <w:rPr>
          <w:rFonts w:ascii="Trebuchet MS" w:hAnsi="Trebuchet MS" w:cstheme="minorHAnsi"/>
          <w:sz w:val="24"/>
          <w:szCs w:val="24"/>
          <w:lang w:val="ro-RO"/>
        </w:rPr>
        <w:t>dreptul la suspendarea de drept, pe perioada exercitării mandatului, a contractului individual de muncă şi de reluare a raporturilor de muncă pe postul deţinut anterior încheierii prezentului contract de management;</w:t>
      </w:r>
    </w:p>
    <w:p w:rsidR="00D4240A" w:rsidRPr="000B0A97"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decontarea cheltuielilor de cazare, diurnă, transport şi a altor cheltuieli, cu documente justificative, pentru deplasările în interes de serviciu în ţară şi în străinătate, potrivit legii;</w:t>
      </w:r>
    </w:p>
    <w:p w:rsidR="00D4240A" w:rsidRPr="000B0A97"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la repaus zilnic şi săptămânal;</w:t>
      </w:r>
    </w:p>
    <w:p w:rsidR="00D4240A" w:rsidRPr="000B0A97"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la egalitate de şanse şi de tratament;</w:t>
      </w:r>
    </w:p>
    <w:p w:rsidR="00D4240A" w:rsidRPr="000B0A97" w:rsidRDefault="00D4240A" w:rsidP="000B0A5A">
      <w:pPr>
        <w:pStyle w:val="NoSpacing"/>
        <w:numPr>
          <w:ilvl w:val="0"/>
          <w:numId w:val="16"/>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de a angaja resursele umane şi financiare, în condiţiile legii;</w:t>
      </w:r>
    </w:p>
    <w:p w:rsidR="00D4240A" w:rsidRPr="000B0A97" w:rsidRDefault="00D4240A" w:rsidP="000B0A5A">
      <w:pPr>
        <w:pStyle w:val="NoSpacing"/>
        <w:spacing w:line="276" w:lineRule="auto"/>
        <w:ind w:firstLine="225"/>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5</w:t>
      </w:r>
    </w:p>
    <w:p w:rsidR="003A27F2"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w:t>
      </w:r>
      <w:r w:rsidR="000D0A24" w:rsidRPr="000B0A97">
        <w:rPr>
          <w:rFonts w:ascii="Trebuchet MS" w:hAnsi="Trebuchet MS" w:cstheme="minorHAnsi"/>
          <w:sz w:val="24"/>
          <w:szCs w:val="24"/>
          <w:lang w:val="ro-RO"/>
        </w:rPr>
        <w:t>Atribuțiile</w:t>
      </w:r>
      <w:r w:rsidR="00CF4F29">
        <w:rPr>
          <w:rFonts w:ascii="Trebuchet MS" w:hAnsi="Trebuchet MS" w:cstheme="minorHAnsi"/>
          <w:sz w:val="24"/>
          <w:szCs w:val="24"/>
          <w:lang w:val="ro-RO"/>
        </w:rPr>
        <w:t xml:space="preserve"> principale ale</w:t>
      </w:r>
      <w:r w:rsidRPr="000B0A97">
        <w:rPr>
          <w:rFonts w:ascii="Trebuchet MS" w:hAnsi="Trebuchet MS" w:cstheme="minorHAnsi"/>
          <w:sz w:val="24"/>
          <w:szCs w:val="24"/>
          <w:lang w:val="ro-RO"/>
        </w:rPr>
        <w:t xml:space="preserve"> </w:t>
      </w:r>
      <w:r w:rsidR="00206B1C">
        <w:rPr>
          <w:rFonts w:ascii="Trebuchet MS" w:hAnsi="Trebuchet MS" w:cstheme="minorHAnsi"/>
          <w:sz w:val="24"/>
          <w:szCs w:val="24"/>
          <w:lang w:val="ro-RO"/>
        </w:rPr>
        <w:t>vice</w:t>
      </w:r>
      <w:r w:rsidR="004524D2" w:rsidRPr="000B0A97">
        <w:rPr>
          <w:rFonts w:ascii="Trebuchet MS" w:hAnsi="Trebuchet MS" w:cstheme="minorHAnsi"/>
          <w:sz w:val="24"/>
          <w:szCs w:val="24"/>
          <w:lang w:val="ro-RO"/>
        </w:rPr>
        <w:t>președintelui</w:t>
      </w:r>
      <w:r w:rsidRPr="000B0A97">
        <w:rPr>
          <w:rFonts w:ascii="Trebuchet MS" w:hAnsi="Trebuchet MS" w:cstheme="minorHAnsi"/>
          <w:sz w:val="24"/>
          <w:szCs w:val="24"/>
          <w:lang w:val="ro-RO"/>
        </w:rPr>
        <w:t xml:space="preserve"> sunt următoarele:  </w:t>
      </w:r>
    </w:p>
    <w:p w:rsidR="00206B1C" w:rsidRPr="00206B1C" w:rsidRDefault="00206B1C" w:rsidP="00206B1C">
      <w:pPr>
        <w:shd w:val="clear" w:color="auto" w:fill="FFFFFF"/>
        <w:spacing w:after="0" w:line="240" w:lineRule="auto"/>
        <w:jc w:val="both"/>
        <w:rPr>
          <w:rFonts w:ascii="Trebuchet MS" w:eastAsia="Times New Roman" w:hAnsi="Trebuchet MS" w:cs="Arial"/>
          <w:color w:val="000000"/>
          <w:sz w:val="20"/>
          <w:szCs w:val="20"/>
          <w:lang w:val="ro-RO" w:eastAsia="ro-RO"/>
        </w:rPr>
      </w:pPr>
      <w:r w:rsidRPr="00206B1C">
        <w:rPr>
          <w:rFonts w:ascii="Trebuchet MS" w:eastAsia="Times New Roman" w:hAnsi="Trebuchet MS" w:cs="Times New Roman"/>
          <w:color w:val="000000"/>
          <w:sz w:val="24"/>
          <w:szCs w:val="24"/>
          <w:bdr w:val="none" w:sz="0" w:space="0" w:color="auto" w:frame="1"/>
          <w:lang w:val="ro-RO" w:eastAsia="ro-RO"/>
        </w:rPr>
        <w:t>a) participă la elaborarea strategiilor de dezvoltare instituţională a ANDIS, a programelor de activitate şi programelor de cooperare, inclusiv la elaborarea sistemului de management şi control intern al obiectivelor/proiectelor de investiţii de importanţă considerabilă în infrastructura de sănătate;</w:t>
      </w:r>
    </w:p>
    <w:p w:rsidR="00206B1C" w:rsidRPr="00206B1C" w:rsidRDefault="00206B1C" w:rsidP="00206B1C">
      <w:pPr>
        <w:shd w:val="clear" w:color="auto" w:fill="FFFFFF"/>
        <w:spacing w:after="0" w:line="240" w:lineRule="auto"/>
        <w:jc w:val="both"/>
        <w:rPr>
          <w:rFonts w:ascii="Trebuchet MS" w:eastAsia="Times New Roman" w:hAnsi="Trebuchet MS" w:cs="Arial"/>
          <w:color w:val="000000"/>
          <w:sz w:val="20"/>
          <w:szCs w:val="20"/>
          <w:lang w:val="ro-RO" w:eastAsia="ro-RO"/>
        </w:rPr>
      </w:pPr>
      <w:r w:rsidRPr="00206B1C">
        <w:rPr>
          <w:rFonts w:ascii="Trebuchet MS" w:eastAsia="Times New Roman" w:hAnsi="Trebuchet MS" w:cs="Times New Roman"/>
          <w:color w:val="000000"/>
          <w:sz w:val="24"/>
          <w:szCs w:val="24"/>
          <w:bdr w:val="none" w:sz="0" w:space="0" w:color="auto" w:frame="1"/>
          <w:lang w:val="ro-RO" w:eastAsia="ro-RO"/>
        </w:rPr>
        <w:t>b) participă la elaborarea structurii organizatorice şi a Regulamentului de organizare şi funcţionare al ANDIS;</w:t>
      </w:r>
    </w:p>
    <w:p w:rsidR="00206B1C" w:rsidRPr="00206B1C" w:rsidRDefault="00206B1C" w:rsidP="00206B1C">
      <w:pPr>
        <w:shd w:val="clear" w:color="auto" w:fill="FFFFFF"/>
        <w:spacing w:after="0" w:line="240" w:lineRule="auto"/>
        <w:jc w:val="both"/>
        <w:rPr>
          <w:rFonts w:ascii="Trebuchet MS" w:eastAsia="Times New Roman" w:hAnsi="Trebuchet MS" w:cs="Arial"/>
          <w:color w:val="000000"/>
          <w:sz w:val="20"/>
          <w:szCs w:val="20"/>
          <w:lang w:val="ro-RO" w:eastAsia="ro-RO"/>
        </w:rPr>
      </w:pPr>
      <w:r w:rsidRPr="00206B1C">
        <w:rPr>
          <w:rFonts w:ascii="Trebuchet MS" w:eastAsia="Times New Roman" w:hAnsi="Trebuchet MS" w:cs="Times New Roman"/>
          <w:color w:val="000000"/>
          <w:sz w:val="24"/>
          <w:szCs w:val="24"/>
          <w:bdr w:val="none" w:sz="0" w:space="0" w:color="auto" w:frame="1"/>
          <w:lang w:val="ro-RO" w:eastAsia="ro-RO"/>
        </w:rPr>
        <w:t>c) poate propune numirea echipelor de management şi de implementare pentru proiectele individuale;</w:t>
      </w:r>
    </w:p>
    <w:p w:rsidR="00206B1C" w:rsidRPr="00206B1C" w:rsidRDefault="00206B1C" w:rsidP="00206B1C">
      <w:pPr>
        <w:shd w:val="clear" w:color="auto" w:fill="FFFFFF"/>
        <w:spacing w:after="0" w:line="240" w:lineRule="auto"/>
        <w:jc w:val="both"/>
        <w:rPr>
          <w:rFonts w:ascii="Trebuchet MS" w:eastAsia="Times New Roman" w:hAnsi="Trebuchet MS" w:cs="Arial"/>
          <w:color w:val="000000"/>
          <w:sz w:val="20"/>
          <w:szCs w:val="20"/>
          <w:lang w:val="ro-RO" w:eastAsia="ro-RO"/>
        </w:rPr>
      </w:pPr>
      <w:r w:rsidRPr="00206B1C">
        <w:rPr>
          <w:rFonts w:ascii="Trebuchet MS" w:eastAsia="Times New Roman" w:hAnsi="Trebuchet MS" w:cs="Times New Roman"/>
          <w:color w:val="000000"/>
          <w:sz w:val="24"/>
          <w:szCs w:val="24"/>
          <w:bdr w:val="none" w:sz="0" w:space="0" w:color="auto" w:frame="1"/>
          <w:lang w:val="ro-RO" w:eastAsia="ro-RO"/>
        </w:rPr>
        <w:t>d) avizează proiectele de acte normative care se aprobă prin ordin al preşedintelui ANDIS, inclusiv proiectele de acte normative elaborate la nivelul ANDIS, în vederea aprobării iniţierii de către Ministerul Sănătăţii;</w:t>
      </w:r>
    </w:p>
    <w:p w:rsidR="00206B1C" w:rsidRPr="00206B1C" w:rsidRDefault="00206B1C" w:rsidP="00206B1C">
      <w:pPr>
        <w:shd w:val="clear" w:color="auto" w:fill="FFFFFF"/>
        <w:spacing w:after="0" w:line="240" w:lineRule="auto"/>
        <w:jc w:val="both"/>
        <w:rPr>
          <w:rFonts w:ascii="Trebuchet MS" w:eastAsia="Times New Roman" w:hAnsi="Trebuchet MS" w:cs="Arial"/>
          <w:color w:val="000000"/>
          <w:sz w:val="20"/>
          <w:szCs w:val="20"/>
          <w:lang w:val="ro-RO" w:eastAsia="ro-RO"/>
        </w:rPr>
      </w:pPr>
      <w:r w:rsidRPr="00206B1C">
        <w:rPr>
          <w:rFonts w:ascii="Trebuchet MS" w:eastAsia="Times New Roman" w:hAnsi="Trebuchet MS" w:cs="Times New Roman"/>
          <w:color w:val="000000"/>
          <w:sz w:val="24"/>
          <w:szCs w:val="24"/>
          <w:bdr w:val="none" w:sz="0" w:space="0" w:color="auto" w:frame="1"/>
          <w:lang w:val="ro-RO" w:eastAsia="ro-RO"/>
        </w:rPr>
        <w:t>e) participă alături de preşedinte la supravegherea şi revizuirea portofoliului ANDIS, a activităţilor instituţionale curente ale ANDIS, inclusiv a activităţilor care implică Consiliul de supraveghere al ANDIS şi alte părţi interesate;</w:t>
      </w:r>
    </w:p>
    <w:p w:rsidR="00206B1C" w:rsidRDefault="00206B1C" w:rsidP="00206B1C">
      <w:pPr>
        <w:shd w:val="clear" w:color="auto" w:fill="FFFFFF"/>
        <w:spacing w:after="0" w:line="240" w:lineRule="auto"/>
        <w:jc w:val="both"/>
        <w:rPr>
          <w:rFonts w:ascii="Trebuchet MS" w:eastAsia="Times New Roman" w:hAnsi="Trebuchet MS" w:cs="Times New Roman"/>
          <w:color w:val="000000"/>
          <w:sz w:val="24"/>
          <w:szCs w:val="24"/>
          <w:bdr w:val="none" w:sz="0" w:space="0" w:color="auto" w:frame="1"/>
          <w:lang w:val="ro-RO" w:eastAsia="ro-RO"/>
        </w:rPr>
      </w:pPr>
      <w:r w:rsidRPr="00206B1C">
        <w:rPr>
          <w:rFonts w:ascii="Trebuchet MS" w:eastAsia="Times New Roman" w:hAnsi="Trebuchet MS" w:cs="Times New Roman"/>
          <w:color w:val="000000"/>
          <w:sz w:val="24"/>
          <w:szCs w:val="24"/>
          <w:bdr w:val="none" w:sz="0" w:space="0" w:color="auto" w:frame="1"/>
          <w:lang w:val="ro-RO" w:eastAsia="ro-RO"/>
        </w:rPr>
        <w:t>f) orice alte sarcini şi responsabilităţi stabilite prin alte acte normative sau delegate de preşedintele ANDIS.</w:t>
      </w:r>
    </w:p>
    <w:p w:rsidR="001A22F7" w:rsidRPr="00007402" w:rsidRDefault="001A22F7" w:rsidP="00206B1C">
      <w:pPr>
        <w:shd w:val="clear" w:color="auto" w:fill="FFFFFF"/>
        <w:spacing w:after="0" w:line="240" w:lineRule="auto"/>
        <w:jc w:val="both"/>
        <w:rPr>
          <w:rFonts w:ascii="Trebuchet MS" w:hAnsi="Trebuchet MS"/>
          <w:sz w:val="24"/>
          <w:szCs w:val="24"/>
          <w:shd w:val="clear" w:color="auto" w:fill="FFFFFF"/>
        </w:rPr>
      </w:pPr>
      <w:r w:rsidRPr="00007402">
        <w:rPr>
          <w:rFonts w:ascii="Trebuchet MS" w:eastAsia="Times New Roman" w:hAnsi="Trebuchet MS" w:cs="Times New Roman"/>
          <w:sz w:val="24"/>
          <w:szCs w:val="24"/>
          <w:bdr w:val="none" w:sz="0" w:space="0" w:color="auto" w:frame="1"/>
          <w:lang w:val="ro-RO" w:eastAsia="ro-RO"/>
        </w:rPr>
        <w:t>g)</w:t>
      </w:r>
      <w:r w:rsidRPr="00007402">
        <w:rPr>
          <w:rFonts w:ascii="Trebuchet MS" w:hAnsi="Trebuchet MS"/>
          <w:sz w:val="24"/>
          <w:szCs w:val="24"/>
          <w:shd w:val="clear" w:color="auto" w:fill="FFFFFF"/>
        </w:rPr>
        <w:t xml:space="preserve">  în lipsa  preşedintelui ANDIS, vicepreşedintele ANDIS conduce şedinţele Consiliului de supraveghere.</w:t>
      </w:r>
    </w:p>
    <w:p w:rsidR="001A22F7" w:rsidRPr="000B0A97" w:rsidRDefault="001A22F7" w:rsidP="009A74E5">
      <w:pPr>
        <w:pStyle w:val="NoSpacing"/>
        <w:spacing w:line="276" w:lineRule="auto"/>
        <w:jc w:val="both"/>
        <w:rPr>
          <w:rFonts w:ascii="Trebuchet MS" w:hAnsi="Trebuchet MS" w:cstheme="minorHAnsi"/>
          <w:sz w:val="24"/>
          <w:szCs w:val="24"/>
          <w:lang w:val="ro-RO"/>
        </w:rPr>
      </w:pPr>
      <w:r w:rsidRPr="00007402">
        <w:rPr>
          <w:rFonts w:ascii="Trebuchet MS" w:hAnsi="Trebuchet MS"/>
          <w:sz w:val="24"/>
          <w:szCs w:val="24"/>
          <w:shd w:val="clear" w:color="auto" w:fill="FFFFFF"/>
        </w:rPr>
        <w:t xml:space="preserve">h) exercită atribuțiile președintelui ANDIS, în cazul în care </w:t>
      </w:r>
      <w:r w:rsidR="00783BFE">
        <w:rPr>
          <w:rFonts w:ascii="Trebuchet MS" w:hAnsi="Trebuchet MS"/>
          <w:sz w:val="24"/>
          <w:szCs w:val="24"/>
          <w:shd w:val="clear" w:color="auto" w:fill="FFFFFF"/>
        </w:rPr>
        <w:t>acesta</w:t>
      </w:r>
      <w:r w:rsidRPr="00007402">
        <w:rPr>
          <w:rFonts w:ascii="Trebuchet MS" w:hAnsi="Trebuchet MS"/>
          <w:sz w:val="24"/>
          <w:szCs w:val="24"/>
          <w:shd w:val="clear" w:color="auto" w:fill="FFFFFF"/>
        </w:rPr>
        <w:t xml:space="preserve"> nu îşi poate exercita atribuţiile din orice motiv</w:t>
      </w:r>
      <w:r w:rsidR="00D22BBE">
        <w:rPr>
          <w:rFonts w:ascii="Trebuchet MS" w:hAnsi="Trebuchet MS"/>
          <w:sz w:val="24"/>
          <w:szCs w:val="24"/>
          <w:shd w:val="clear" w:color="auto" w:fill="FFFFFF"/>
        </w:rPr>
        <w:t>.</w:t>
      </w:r>
      <w:r w:rsidRPr="00007402">
        <w:rPr>
          <w:rFonts w:ascii="Trebuchet MS" w:hAnsi="Trebuchet MS"/>
          <w:sz w:val="24"/>
          <w:szCs w:val="24"/>
          <w:shd w:val="clear" w:color="auto" w:fill="FFFFFF"/>
        </w:rPr>
        <w:t xml:space="preserve">  </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0D0A24" w:rsidRPr="000B0A97">
        <w:rPr>
          <w:rFonts w:ascii="Trebuchet MS" w:hAnsi="Trebuchet MS" w:cstheme="minorHAnsi"/>
          <w:sz w:val="24"/>
          <w:szCs w:val="24"/>
          <w:lang w:val="ro-RO"/>
        </w:rPr>
        <w:t>(2)</w:t>
      </w:r>
      <w:r w:rsidRPr="000B0A97">
        <w:rPr>
          <w:rFonts w:ascii="Trebuchet MS" w:hAnsi="Trebuchet MS" w:cstheme="minorHAnsi"/>
          <w:sz w:val="24"/>
          <w:szCs w:val="24"/>
          <w:lang w:val="ro-RO"/>
        </w:rPr>
        <w:t xml:space="preserve"> Obligaţiile </w:t>
      </w:r>
      <w:r w:rsidR="00206B1C">
        <w:rPr>
          <w:rFonts w:ascii="Trebuchet MS" w:hAnsi="Trebuchet MS" w:cstheme="minorHAnsi"/>
          <w:sz w:val="24"/>
          <w:szCs w:val="24"/>
          <w:lang w:val="ro-RO"/>
        </w:rPr>
        <w:t>vice</w:t>
      </w:r>
      <w:r w:rsidR="0098263F" w:rsidRPr="000B0A97">
        <w:rPr>
          <w:rFonts w:ascii="Trebuchet MS" w:hAnsi="Trebuchet MS" w:cstheme="minorHAnsi"/>
          <w:sz w:val="24"/>
          <w:szCs w:val="24"/>
          <w:lang w:val="ro-RO"/>
        </w:rPr>
        <w:t>președintelui</w:t>
      </w:r>
      <w:r w:rsidRPr="000B0A97">
        <w:rPr>
          <w:rFonts w:ascii="Trebuchet MS" w:hAnsi="Trebuchet MS" w:cstheme="minorHAnsi"/>
          <w:sz w:val="24"/>
          <w:szCs w:val="24"/>
          <w:lang w:val="ro-RO"/>
        </w:rPr>
        <w:t xml:space="preserve"> sunt următoarele:</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6E7910">
        <w:rPr>
          <w:rFonts w:ascii="Trebuchet MS" w:hAnsi="Trebuchet MS" w:cstheme="minorHAnsi"/>
          <w:sz w:val="24"/>
          <w:szCs w:val="24"/>
          <w:lang w:val="ro-RO"/>
        </w:rPr>
        <w:t>a)</w:t>
      </w:r>
      <w:r w:rsidRPr="000B0A97">
        <w:rPr>
          <w:rFonts w:ascii="Trebuchet MS" w:hAnsi="Trebuchet MS" w:cstheme="minorHAnsi"/>
          <w:sz w:val="24"/>
          <w:szCs w:val="24"/>
          <w:lang w:val="ro-RO"/>
        </w:rPr>
        <w:t>. răspunde de respectarea regulamentului de organizare şi funcţionare, după avizarea prealabilă de către Ministerul Sănătăţii;</w:t>
      </w:r>
    </w:p>
    <w:p w:rsidR="00D4240A" w:rsidRPr="00007402"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6E7910">
        <w:rPr>
          <w:rFonts w:ascii="Trebuchet MS" w:hAnsi="Trebuchet MS" w:cstheme="minorHAnsi"/>
          <w:sz w:val="24"/>
          <w:szCs w:val="24"/>
          <w:lang w:val="ro-RO"/>
        </w:rPr>
        <w:t>b).</w:t>
      </w:r>
      <w:r w:rsidRPr="000B0A97">
        <w:rPr>
          <w:rFonts w:ascii="Trebuchet MS" w:hAnsi="Trebuchet MS" w:cstheme="minorHAnsi"/>
          <w:sz w:val="24"/>
          <w:szCs w:val="24"/>
          <w:lang w:val="ro-RO"/>
        </w:rPr>
        <w:t xml:space="preserve">reprezintă </w:t>
      </w:r>
      <w:r w:rsidR="00E83C83" w:rsidRPr="000B0A97">
        <w:rPr>
          <w:rFonts w:ascii="Trebuchet MS" w:hAnsi="Trebuchet MS" w:cstheme="minorHAnsi"/>
          <w:sz w:val="24"/>
          <w:szCs w:val="24"/>
          <w:lang w:val="ro-RO"/>
        </w:rPr>
        <w:t>agenția</w:t>
      </w:r>
      <w:r w:rsidRPr="000B0A97">
        <w:rPr>
          <w:rFonts w:ascii="Trebuchet MS" w:hAnsi="Trebuchet MS" w:cstheme="minorHAnsi"/>
          <w:sz w:val="24"/>
          <w:szCs w:val="24"/>
          <w:lang w:val="ro-RO"/>
        </w:rPr>
        <w:t xml:space="preserve"> în relaţiile cu terţe persoane fizice sau </w:t>
      </w:r>
      <w:r w:rsidRPr="00007402">
        <w:rPr>
          <w:rFonts w:ascii="Trebuchet MS" w:hAnsi="Trebuchet MS" w:cstheme="minorHAnsi"/>
          <w:sz w:val="24"/>
          <w:szCs w:val="24"/>
          <w:lang w:val="ro-RO"/>
        </w:rPr>
        <w:t>juridice</w:t>
      </w:r>
      <w:r w:rsidR="001A22F7" w:rsidRPr="00007402">
        <w:rPr>
          <w:rFonts w:ascii="Trebuchet MS" w:hAnsi="Trebuchet MS" w:cstheme="minorHAnsi"/>
          <w:sz w:val="24"/>
          <w:szCs w:val="24"/>
          <w:lang w:val="ro-RO"/>
        </w:rPr>
        <w:t xml:space="preserve"> </w:t>
      </w:r>
      <w:r w:rsidR="00192FD3" w:rsidRPr="00007402">
        <w:rPr>
          <w:rFonts w:ascii="Trebuchet MS" w:hAnsi="Trebuchet MS" w:cstheme="minorHAnsi"/>
          <w:sz w:val="24"/>
          <w:szCs w:val="24"/>
          <w:lang w:val="ro-RO"/>
        </w:rPr>
        <w:t>în limita competențelor</w:t>
      </w:r>
      <w:r w:rsidRPr="00007402">
        <w:rPr>
          <w:rFonts w:ascii="Trebuchet MS" w:hAnsi="Trebuchet MS" w:cstheme="minorHAnsi"/>
          <w:sz w:val="24"/>
          <w:szCs w:val="24"/>
          <w:lang w:val="ro-RO"/>
        </w:rPr>
        <w:t>;</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6E7910">
        <w:rPr>
          <w:rFonts w:ascii="Trebuchet MS" w:hAnsi="Trebuchet MS" w:cstheme="minorHAnsi"/>
          <w:sz w:val="24"/>
          <w:szCs w:val="24"/>
          <w:lang w:val="ro-RO"/>
        </w:rPr>
        <w:t>c)</w:t>
      </w:r>
      <w:r w:rsidRPr="000B0A97">
        <w:rPr>
          <w:rFonts w:ascii="Trebuchet MS" w:hAnsi="Trebuchet MS" w:cstheme="minorHAnsi"/>
          <w:sz w:val="24"/>
          <w:szCs w:val="24"/>
          <w:lang w:val="ro-RO"/>
        </w:rPr>
        <w:t xml:space="preserve">. răspunde de modul de îndeplinire a obligaţiilor asumate prin contracte şi dispune măsuri de îmbunătăţire a activităţii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6E7910">
        <w:rPr>
          <w:rFonts w:ascii="Trebuchet MS" w:hAnsi="Trebuchet MS" w:cstheme="minorHAnsi"/>
          <w:sz w:val="24"/>
          <w:szCs w:val="24"/>
          <w:lang w:val="ro-RO"/>
        </w:rPr>
        <w:t>d)</w:t>
      </w:r>
      <w:r w:rsidRPr="000B0A97">
        <w:rPr>
          <w:rFonts w:ascii="Trebuchet MS" w:hAnsi="Trebuchet MS" w:cstheme="minorHAnsi"/>
          <w:sz w:val="24"/>
          <w:szCs w:val="24"/>
          <w:lang w:val="ro-RO"/>
        </w:rPr>
        <w:t>. răspunde de respectarea prevederilor legale în vigoare referitoare la păstrarea secretului profesional, păstrarea confidenţialităţii datelor</w:t>
      </w:r>
      <w:r w:rsidR="0008289D" w:rsidRPr="000B0A97">
        <w:rPr>
          <w:rFonts w:ascii="Trebuchet MS" w:hAnsi="Trebuchet MS" w:cstheme="minorHAnsi"/>
          <w:sz w:val="24"/>
          <w:szCs w:val="24"/>
          <w:lang w:val="ro-RO"/>
        </w:rPr>
        <w:t xml:space="preserve">, </w:t>
      </w:r>
      <w:r w:rsidRPr="000B0A97">
        <w:rPr>
          <w:rFonts w:ascii="Trebuchet MS" w:hAnsi="Trebuchet MS" w:cstheme="minorHAnsi"/>
          <w:sz w:val="24"/>
          <w:szCs w:val="24"/>
          <w:lang w:val="ro-RO"/>
        </w:rPr>
        <w:t xml:space="preserve">informaţiilor şi documentelor referitoare la activitatea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6E7910">
        <w:rPr>
          <w:rFonts w:ascii="Trebuchet MS" w:hAnsi="Trebuchet MS" w:cstheme="minorHAnsi"/>
          <w:sz w:val="24"/>
          <w:szCs w:val="24"/>
          <w:lang w:val="ro-RO"/>
        </w:rPr>
        <w:t>e)</w:t>
      </w:r>
      <w:r w:rsidRPr="000B0A97">
        <w:rPr>
          <w:rFonts w:ascii="Trebuchet MS" w:hAnsi="Trebuchet MS" w:cstheme="minorHAnsi"/>
          <w:sz w:val="24"/>
          <w:szCs w:val="24"/>
          <w:lang w:val="ro-RO"/>
        </w:rPr>
        <w:t xml:space="preserve">. pune la dispoziţia organelor şi organismelor competente, la solicitarea acestora, în condiţiile legii, informaţii privind activitatea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6E7910">
        <w:rPr>
          <w:rFonts w:ascii="Trebuchet MS" w:hAnsi="Trebuchet MS" w:cstheme="minorHAnsi"/>
          <w:sz w:val="24"/>
          <w:szCs w:val="24"/>
          <w:lang w:val="ro-RO"/>
        </w:rPr>
        <w:t>f)</w:t>
      </w:r>
      <w:r w:rsidRPr="000B0A97">
        <w:rPr>
          <w:rFonts w:ascii="Trebuchet MS" w:hAnsi="Trebuchet MS" w:cstheme="minorHAnsi"/>
          <w:sz w:val="24"/>
          <w:szCs w:val="24"/>
          <w:lang w:val="ro-RO"/>
        </w:rPr>
        <w:t xml:space="preserve">. răspunde de înregistrarea, stocarea, prelucrarea şi transmiterea informaţiilor legate de activitatea sa, în conformitate cu normele </w:t>
      </w:r>
      <w:r w:rsidR="00821AA0" w:rsidRPr="000B0A97">
        <w:rPr>
          <w:rFonts w:ascii="Trebuchet MS" w:hAnsi="Trebuchet MS" w:cstheme="minorHAnsi"/>
          <w:sz w:val="24"/>
          <w:szCs w:val="24"/>
          <w:lang w:val="ro-RO"/>
        </w:rPr>
        <w:t>aprobate</w:t>
      </w:r>
      <w:r w:rsidRPr="000B0A97">
        <w:rPr>
          <w:rFonts w:ascii="Trebuchet MS" w:hAnsi="Trebuchet MS" w:cstheme="minorHAnsi"/>
          <w:sz w:val="24"/>
          <w:szCs w:val="24"/>
          <w:lang w:val="ro-RO"/>
        </w:rPr>
        <w:t>;</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6E7910">
        <w:rPr>
          <w:rFonts w:ascii="Trebuchet MS" w:hAnsi="Trebuchet MS" w:cstheme="minorHAnsi"/>
          <w:sz w:val="24"/>
          <w:szCs w:val="24"/>
          <w:lang w:val="ro-RO"/>
        </w:rPr>
        <w:t>g)</w:t>
      </w:r>
      <w:r w:rsidRPr="000B0A97">
        <w:rPr>
          <w:rFonts w:ascii="Trebuchet MS" w:hAnsi="Trebuchet MS" w:cstheme="minorHAnsi"/>
          <w:sz w:val="24"/>
          <w:szCs w:val="24"/>
          <w:lang w:val="ro-RO"/>
        </w:rPr>
        <w:t xml:space="preserve">. </w:t>
      </w:r>
      <w:r w:rsidR="001A22F7">
        <w:rPr>
          <w:rFonts w:ascii="Trebuchet MS" w:hAnsi="Trebuchet MS" w:cstheme="minorHAnsi"/>
          <w:sz w:val="24"/>
          <w:szCs w:val="24"/>
          <w:lang w:val="ro-RO"/>
        </w:rPr>
        <w:t xml:space="preserve">împreună cu peședintele ANDIS </w:t>
      </w:r>
      <w:r w:rsidRPr="000B0A97">
        <w:rPr>
          <w:rFonts w:ascii="Trebuchet MS" w:hAnsi="Trebuchet MS" w:cstheme="minorHAnsi"/>
          <w:sz w:val="24"/>
          <w:szCs w:val="24"/>
          <w:lang w:val="ro-RO"/>
        </w:rPr>
        <w:t xml:space="preserve">conduce activitatea curentă a </w:t>
      </w:r>
      <w:r w:rsidR="00CF4F29">
        <w:rPr>
          <w:rFonts w:ascii="Trebuchet MS" w:hAnsi="Trebuchet MS" w:cstheme="minorHAnsi"/>
          <w:sz w:val="24"/>
          <w:szCs w:val="24"/>
          <w:lang w:val="ro-RO"/>
        </w:rPr>
        <w:t>ANDIS</w:t>
      </w:r>
      <w:r w:rsidR="00821AA0" w:rsidRPr="000B0A97">
        <w:rPr>
          <w:rFonts w:ascii="Trebuchet MS" w:hAnsi="Trebuchet MS" w:cstheme="minorHAnsi"/>
          <w:sz w:val="24"/>
          <w:szCs w:val="24"/>
          <w:lang w:val="ro-RO"/>
        </w:rPr>
        <w:t>,</w:t>
      </w:r>
      <w:r w:rsidRPr="000B0A97">
        <w:rPr>
          <w:rFonts w:ascii="Trebuchet MS" w:hAnsi="Trebuchet MS" w:cstheme="minorHAnsi"/>
          <w:sz w:val="24"/>
          <w:szCs w:val="24"/>
          <w:lang w:val="ro-RO"/>
        </w:rPr>
        <w:t xml:space="preserve"> în conformitate cu reglementările în vigoare;</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6E7910">
        <w:rPr>
          <w:rFonts w:ascii="Trebuchet MS" w:hAnsi="Trebuchet MS" w:cstheme="minorHAnsi"/>
          <w:sz w:val="24"/>
          <w:szCs w:val="24"/>
          <w:lang w:val="ro-RO"/>
        </w:rPr>
        <w:t>h)</w:t>
      </w:r>
      <w:r w:rsidRPr="000B0A97">
        <w:rPr>
          <w:rFonts w:ascii="Trebuchet MS" w:hAnsi="Trebuchet MS" w:cstheme="minorHAnsi"/>
          <w:sz w:val="24"/>
          <w:szCs w:val="24"/>
          <w:lang w:val="ro-RO"/>
        </w:rPr>
        <w:t>. informează Ministerul Sănătăţii cu privire la starea de incapacitate temporară de muncă, în termen de maximum 24 de ore de la apariţia acesteia;</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6E7910">
        <w:rPr>
          <w:rFonts w:ascii="Trebuchet MS" w:hAnsi="Trebuchet MS" w:cstheme="minorHAnsi"/>
          <w:sz w:val="24"/>
          <w:szCs w:val="24"/>
          <w:lang w:val="ro-RO"/>
        </w:rPr>
        <w:t>i)</w:t>
      </w:r>
      <w:r w:rsidRPr="000B0A97">
        <w:rPr>
          <w:rFonts w:ascii="Trebuchet MS" w:hAnsi="Trebuchet MS" w:cstheme="minorHAnsi"/>
          <w:sz w:val="24"/>
          <w:szCs w:val="24"/>
          <w:lang w:val="ro-RO"/>
        </w:rPr>
        <w:t xml:space="preserve">. răspunde de respectarea şi aplicarea corectă de către </w:t>
      </w:r>
      <w:r w:rsidR="00FB1A57" w:rsidRPr="000B0A97">
        <w:rPr>
          <w:rFonts w:ascii="Trebuchet MS" w:hAnsi="Trebuchet MS" w:cstheme="minorHAnsi"/>
          <w:sz w:val="24"/>
          <w:szCs w:val="24"/>
          <w:lang w:val="ro-RO"/>
        </w:rPr>
        <w:t xml:space="preserve">agenție </w:t>
      </w:r>
      <w:r w:rsidRPr="000B0A97">
        <w:rPr>
          <w:rFonts w:ascii="Trebuchet MS" w:hAnsi="Trebuchet MS" w:cstheme="minorHAnsi"/>
          <w:sz w:val="24"/>
          <w:szCs w:val="24"/>
          <w:lang w:val="ro-RO"/>
        </w:rPr>
        <w:t>a prevederilor actelor normative care reglementează activitatea acest</w:t>
      </w:r>
      <w:r w:rsidR="00B506C7" w:rsidRPr="000B0A97">
        <w:rPr>
          <w:rFonts w:ascii="Trebuchet MS" w:hAnsi="Trebuchet MS" w:cstheme="minorHAnsi"/>
          <w:sz w:val="24"/>
          <w:szCs w:val="24"/>
          <w:lang w:val="ro-RO"/>
        </w:rPr>
        <w:t>e</w:t>
      </w:r>
      <w:r w:rsidRPr="000B0A97">
        <w:rPr>
          <w:rFonts w:ascii="Trebuchet MS" w:hAnsi="Trebuchet MS" w:cstheme="minorHAnsi"/>
          <w:sz w:val="24"/>
          <w:szCs w:val="24"/>
          <w:lang w:val="ro-RO"/>
        </w:rPr>
        <w:t>ia</w:t>
      </w:r>
      <w:r w:rsidR="001A22F7">
        <w:rPr>
          <w:rFonts w:ascii="Trebuchet MS" w:hAnsi="Trebuchet MS" w:cstheme="minorHAnsi"/>
          <w:sz w:val="24"/>
          <w:szCs w:val="24"/>
          <w:lang w:val="ro-RO"/>
        </w:rPr>
        <w:t xml:space="preserve"> în limita competențelor delegate de președinte</w:t>
      </w:r>
      <w:r w:rsidRPr="000B0A97">
        <w:rPr>
          <w:rFonts w:ascii="Trebuchet MS" w:hAnsi="Trebuchet MS" w:cstheme="minorHAnsi"/>
          <w:sz w:val="24"/>
          <w:szCs w:val="24"/>
          <w:lang w:val="ro-RO"/>
        </w:rPr>
        <w:t>;</w:t>
      </w:r>
    </w:p>
    <w:p w:rsidR="00A90D02" w:rsidRPr="000B0A97" w:rsidRDefault="00A90D02" w:rsidP="009A74E5">
      <w:pPr>
        <w:pStyle w:val="NoSpacing"/>
        <w:spacing w:line="276" w:lineRule="auto"/>
        <w:jc w:val="both"/>
        <w:rPr>
          <w:rFonts w:ascii="Trebuchet MS" w:hAnsi="Trebuchet MS" w:cstheme="minorHAnsi"/>
          <w:sz w:val="24"/>
          <w:szCs w:val="24"/>
          <w:lang w:val="ro-RO"/>
        </w:rPr>
      </w:pPr>
    </w:p>
    <w:p w:rsidR="00D4240A" w:rsidRPr="000B0A97" w:rsidRDefault="005A72C6" w:rsidP="009A74E5">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V</w:t>
      </w:r>
      <w:r w:rsidR="002A280F">
        <w:rPr>
          <w:rFonts w:ascii="Trebuchet MS" w:hAnsi="Trebuchet MS" w:cstheme="minorHAnsi"/>
          <w:sz w:val="24"/>
          <w:szCs w:val="24"/>
          <w:lang w:val="ro-RO"/>
        </w:rPr>
        <w:t>I</w:t>
      </w:r>
      <w:r>
        <w:rPr>
          <w:rFonts w:ascii="Trebuchet MS" w:hAnsi="Trebuchet MS" w:cstheme="minorHAnsi"/>
          <w:sz w:val="24"/>
          <w:szCs w:val="24"/>
          <w:lang w:val="ro-RO"/>
        </w:rPr>
        <w:t>.</w:t>
      </w:r>
      <w:r w:rsidR="00D4240A" w:rsidRPr="000B0A97">
        <w:rPr>
          <w:rFonts w:ascii="Trebuchet MS" w:hAnsi="Trebuchet MS" w:cstheme="minorHAnsi"/>
          <w:sz w:val="24"/>
          <w:szCs w:val="24"/>
          <w:lang w:val="ro-RO"/>
        </w:rPr>
        <w:t xml:space="preserve"> Incompatibilităţile şi conflictul de interese</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sidR="005A72C6">
        <w:rPr>
          <w:rFonts w:ascii="Trebuchet MS" w:hAnsi="Trebuchet MS" w:cstheme="minorHAnsi"/>
          <w:color w:val="0000FF"/>
          <w:sz w:val="24"/>
          <w:szCs w:val="24"/>
          <w:lang w:val="ro-RO"/>
        </w:rPr>
        <w:t>6</w:t>
      </w:r>
    </w:p>
    <w:p w:rsidR="00F1401E" w:rsidRDefault="00F1401E" w:rsidP="00F1401E">
      <w:pPr>
        <w:pStyle w:val="NoSpacing"/>
        <w:numPr>
          <w:ilvl w:val="0"/>
          <w:numId w:val="19"/>
        </w:numPr>
        <w:spacing w:line="276" w:lineRule="auto"/>
        <w:jc w:val="both"/>
        <w:rPr>
          <w:rFonts w:ascii="Trebuchet MS" w:hAnsi="Trebuchet MS" w:cstheme="minorHAnsi"/>
          <w:color w:val="000000"/>
          <w:sz w:val="24"/>
          <w:szCs w:val="24"/>
          <w:shd w:val="clear" w:color="auto" w:fill="FFFFFF"/>
        </w:rPr>
      </w:pPr>
      <w:r w:rsidRPr="000B0A97">
        <w:rPr>
          <w:rFonts w:ascii="Trebuchet MS" w:hAnsi="Trebuchet MS" w:cstheme="minorHAnsi"/>
          <w:sz w:val="24"/>
          <w:szCs w:val="24"/>
          <w:lang w:val="ro-RO"/>
        </w:rPr>
        <w:t xml:space="preserve">Funcţia de </w:t>
      </w:r>
      <w:r>
        <w:rPr>
          <w:rFonts w:ascii="Trebuchet MS" w:hAnsi="Trebuchet MS" w:cstheme="minorHAnsi"/>
          <w:sz w:val="24"/>
          <w:szCs w:val="24"/>
          <w:lang w:val="ro-RO"/>
        </w:rPr>
        <w:t>vice</w:t>
      </w:r>
      <w:r w:rsidRPr="000B0A97">
        <w:rPr>
          <w:rFonts w:ascii="Trebuchet MS" w:hAnsi="Trebuchet MS" w:cstheme="minorHAnsi"/>
          <w:sz w:val="24"/>
          <w:szCs w:val="24"/>
          <w:lang w:val="ro-RO"/>
        </w:rPr>
        <w:t>președinte</w:t>
      </w:r>
      <w:r>
        <w:rPr>
          <w:rFonts w:ascii="Trebuchet MS" w:hAnsi="Trebuchet MS" w:cstheme="minorHAnsi"/>
          <w:sz w:val="24"/>
          <w:szCs w:val="24"/>
          <w:lang w:val="ro-RO"/>
        </w:rPr>
        <w:t xml:space="preserve"> </w:t>
      </w:r>
      <w:r w:rsidRPr="000B0A97">
        <w:rPr>
          <w:rFonts w:ascii="Trebuchet MS" w:hAnsi="Trebuchet MS" w:cstheme="minorHAnsi"/>
          <w:sz w:val="24"/>
          <w:szCs w:val="24"/>
          <w:lang w:val="ro-RO"/>
        </w:rPr>
        <w:t xml:space="preserve">este incompatibilă cu </w:t>
      </w:r>
      <w:r w:rsidRPr="000B0A97">
        <w:rPr>
          <w:rFonts w:ascii="Trebuchet MS" w:hAnsi="Trebuchet MS" w:cstheme="minorHAnsi"/>
          <w:color w:val="000000"/>
          <w:sz w:val="24"/>
          <w:szCs w:val="24"/>
          <w:shd w:val="clear" w:color="auto" w:fill="FFFFFF"/>
        </w:rPr>
        <w:t xml:space="preserve">exercitarea oricărei alte funcții publice de autoritate, precum și cu exercitarea funcțiilor prevăzute </w:t>
      </w:r>
      <w:r w:rsidRPr="000B0A97">
        <w:rPr>
          <w:rFonts w:ascii="Trebuchet MS" w:hAnsi="Trebuchet MS" w:cstheme="minorHAnsi"/>
          <w:sz w:val="24"/>
          <w:szCs w:val="24"/>
          <w:shd w:val="clear" w:color="auto" w:fill="FFFFFF"/>
        </w:rPr>
        <w:t>la </w:t>
      </w:r>
      <w:hyperlink r:id="rId8" w:history="1">
        <w:r w:rsidRPr="000B0A97">
          <w:rPr>
            <w:rStyle w:val="Hyperlink"/>
            <w:rFonts w:ascii="Trebuchet MS" w:hAnsi="Trebuchet MS" w:cstheme="minorHAnsi"/>
            <w:color w:val="auto"/>
            <w:sz w:val="24"/>
            <w:szCs w:val="24"/>
            <w:u w:val="none"/>
            <w:bdr w:val="none" w:sz="0" w:space="0" w:color="auto" w:frame="1"/>
            <w:shd w:val="clear" w:color="auto" w:fill="FFFFFF"/>
          </w:rPr>
          <w:t>art. 84 alin. (1) lit. b)-i) din Legea nr. 161/2003</w:t>
        </w:r>
      </w:hyperlink>
      <w:r w:rsidRPr="000B0A97">
        <w:rPr>
          <w:rFonts w:ascii="Trebuchet MS" w:hAnsi="Trebuchet MS" w:cstheme="minorHAnsi"/>
          <w:color w:val="000000"/>
          <w:sz w:val="24"/>
          <w:szCs w:val="24"/>
          <w:shd w:val="clear" w:color="auto" w:fill="FFFFFF"/>
        </w:rPr>
        <w:t> privind unele măsuri pentru asigurarea transparenței în exercitarea demnităților publice, a funcțiilor publice și în mediul de afaceri, prevenirea și sancționarea corupției, cu modificările și completările ulterioare.</w:t>
      </w:r>
    </w:p>
    <w:p w:rsidR="00F1401E" w:rsidRPr="008C3970" w:rsidRDefault="00F1401E" w:rsidP="00F1401E">
      <w:pPr>
        <w:pStyle w:val="NoSpacing"/>
        <w:numPr>
          <w:ilvl w:val="0"/>
          <w:numId w:val="19"/>
        </w:numPr>
        <w:spacing w:line="276" w:lineRule="auto"/>
        <w:jc w:val="both"/>
        <w:rPr>
          <w:rFonts w:ascii="Trebuchet MS" w:hAnsi="Trebuchet MS" w:cstheme="minorHAnsi"/>
          <w:sz w:val="24"/>
          <w:szCs w:val="24"/>
          <w:lang w:val="ro-RO"/>
        </w:rPr>
      </w:pPr>
      <w:r w:rsidRPr="008C3970">
        <w:rPr>
          <w:rFonts w:ascii="Trebuchet MS" w:hAnsi="Trebuchet MS" w:cstheme="minorHAnsi"/>
          <w:color w:val="000000"/>
          <w:sz w:val="24"/>
          <w:szCs w:val="24"/>
          <w:shd w:val="clear" w:color="auto" w:fill="FFFFFF"/>
        </w:rPr>
        <w:t xml:space="preserve"> </w:t>
      </w:r>
      <w:r>
        <w:rPr>
          <w:rStyle w:val="rvts2"/>
          <w:rFonts w:ascii="Trebuchet MS" w:hAnsi="Trebuchet MS"/>
          <w:color w:val="000000"/>
          <w:sz w:val="24"/>
          <w:szCs w:val="24"/>
          <w:bdr w:val="none" w:sz="0" w:space="0" w:color="auto" w:frame="1"/>
          <w:shd w:val="clear" w:color="auto" w:fill="FFFFFF"/>
        </w:rPr>
        <w:t>Vicep</w:t>
      </w:r>
      <w:r w:rsidRPr="008C3970">
        <w:rPr>
          <w:rStyle w:val="rvts2"/>
          <w:rFonts w:ascii="Trebuchet MS" w:hAnsi="Trebuchet MS"/>
          <w:color w:val="000000"/>
          <w:sz w:val="24"/>
          <w:szCs w:val="24"/>
          <w:bdr w:val="none" w:sz="0" w:space="0" w:color="auto" w:frame="1"/>
          <w:shd w:val="clear" w:color="auto" w:fill="FFFFFF"/>
        </w:rPr>
        <w:t>reşedintelui ANDIS îi sunt aplicabile dispoziţiile </w:t>
      </w:r>
      <w:hyperlink r:id="rId9" w:history="1">
        <w:r w:rsidRPr="008C3970">
          <w:rPr>
            <w:rStyle w:val="Hyperlink"/>
            <w:rFonts w:ascii="Trebuchet MS" w:hAnsi="Trebuchet MS"/>
            <w:sz w:val="24"/>
            <w:szCs w:val="24"/>
            <w:bdr w:val="none" w:sz="0" w:space="0" w:color="auto" w:frame="1"/>
            <w:shd w:val="clear" w:color="auto" w:fill="FFFFFF"/>
          </w:rPr>
          <w:t>art. 72</w:t>
        </w:r>
      </w:hyperlink>
      <w:r w:rsidRPr="008C3970">
        <w:rPr>
          <w:rStyle w:val="rvts2"/>
          <w:rFonts w:ascii="Trebuchet MS" w:hAnsi="Trebuchet MS"/>
          <w:color w:val="000000"/>
          <w:sz w:val="24"/>
          <w:szCs w:val="24"/>
          <w:bdr w:val="none" w:sz="0" w:space="0" w:color="auto" w:frame="1"/>
          <w:shd w:val="clear" w:color="auto" w:fill="FFFFFF"/>
        </w:rPr>
        <w:t> privind conflictul de interese din Legea nr. 161/2003 privind unele măsuri pentru asigurarea transparenţei în exercitarea demnităţilor publice, a funcţiilor publice şi în mediul de afaceri, prevenirea şi sancţionarea corupţiei, cu modificările şi completările ulterioare.</w:t>
      </w:r>
    </w:p>
    <w:p w:rsidR="00D4240A" w:rsidRPr="000B0A97" w:rsidRDefault="00F1401E" w:rsidP="00F1401E">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Pr>
          <w:rFonts w:ascii="Trebuchet MS" w:hAnsi="Trebuchet MS" w:cstheme="minorHAnsi"/>
          <w:sz w:val="24"/>
          <w:szCs w:val="24"/>
          <w:lang w:val="ro-RO"/>
        </w:rPr>
        <w:t>3</w:t>
      </w:r>
      <w:r w:rsidRPr="000B0A97">
        <w:rPr>
          <w:rFonts w:ascii="Trebuchet MS" w:hAnsi="Trebuchet MS" w:cstheme="minorHAnsi"/>
          <w:sz w:val="24"/>
          <w:szCs w:val="24"/>
          <w:lang w:val="ro-RO"/>
        </w:rPr>
        <w:t xml:space="preserve">)  În cazul în care la numirea în funcţie </w:t>
      </w:r>
      <w:r>
        <w:rPr>
          <w:rFonts w:ascii="Trebuchet MS" w:hAnsi="Trebuchet MS" w:cstheme="minorHAnsi"/>
          <w:sz w:val="24"/>
          <w:szCs w:val="24"/>
          <w:lang w:val="ro-RO"/>
        </w:rPr>
        <w:t>vice</w:t>
      </w:r>
      <w:r w:rsidRPr="000B0A97">
        <w:rPr>
          <w:rFonts w:ascii="Trebuchet MS" w:hAnsi="Trebuchet MS" w:cstheme="minorHAnsi"/>
          <w:sz w:val="24"/>
          <w:szCs w:val="24"/>
          <w:lang w:val="ro-RO"/>
        </w:rPr>
        <w:t>președintele se află în stare de incompatibilitate sau de conflict de interese, acesta este obligat să înlăture motivele de incompatibilitate ori de conflict de interese în termen de</w:t>
      </w:r>
      <w:r>
        <w:rPr>
          <w:rFonts w:ascii="Trebuchet MS" w:hAnsi="Trebuchet MS" w:cstheme="minorHAnsi"/>
          <w:sz w:val="24"/>
          <w:szCs w:val="24"/>
          <w:lang w:val="ro-RO"/>
        </w:rPr>
        <w:t xml:space="preserve"> cel</w:t>
      </w:r>
      <w:r w:rsidRPr="000B0A97">
        <w:rPr>
          <w:rFonts w:ascii="Trebuchet MS" w:hAnsi="Trebuchet MS" w:cstheme="minorHAnsi"/>
          <w:sz w:val="24"/>
          <w:szCs w:val="24"/>
          <w:lang w:val="ro-RO"/>
        </w:rPr>
        <w:t xml:space="preserve"> 30 de zile de la numirea în funcţie. </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783BFE" w:rsidRDefault="00783BFE" w:rsidP="009A74E5">
      <w:pPr>
        <w:pStyle w:val="NoSpacing"/>
        <w:spacing w:line="276" w:lineRule="auto"/>
        <w:jc w:val="both"/>
        <w:rPr>
          <w:rFonts w:ascii="Trebuchet MS" w:hAnsi="Trebuchet MS" w:cstheme="minorHAnsi"/>
          <w:sz w:val="24"/>
          <w:szCs w:val="24"/>
          <w:lang w:val="ro-RO"/>
        </w:rPr>
      </w:pPr>
    </w:p>
    <w:p w:rsidR="00783BFE" w:rsidRDefault="00783BFE" w:rsidP="009A74E5">
      <w:pPr>
        <w:pStyle w:val="NoSpacing"/>
        <w:spacing w:line="276" w:lineRule="auto"/>
        <w:jc w:val="both"/>
        <w:rPr>
          <w:rFonts w:ascii="Trebuchet MS" w:hAnsi="Trebuchet MS" w:cstheme="minorHAnsi"/>
          <w:sz w:val="24"/>
          <w:szCs w:val="24"/>
          <w:lang w:val="ro-RO"/>
        </w:rPr>
      </w:pPr>
    </w:p>
    <w:p w:rsidR="00783BFE" w:rsidRDefault="00783BFE" w:rsidP="009A74E5">
      <w:pPr>
        <w:pStyle w:val="NoSpacing"/>
        <w:spacing w:line="276" w:lineRule="auto"/>
        <w:jc w:val="both"/>
        <w:rPr>
          <w:rFonts w:ascii="Trebuchet MS" w:hAnsi="Trebuchet MS" w:cstheme="minorHAnsi"/>
          <w:sz w:val="24"/>
          <w:szCs w:val="24"/>
          <w:lang w:val="ro-RO"/>
        </w:rPr>
      </w:pPr>
    </w:p>
    <w:p w:rsidR="00D4240A" w:rsidRPr="000B0A97" w:rsidRDefault="005A72C6" w:rsidP="009A74E5">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VI</w:t>
      </w:r>
      <w:r w:rsidR="00206CDA">
        <w:rPr>
          <w:rFonts w:ascii="Trebuchet MS" w:hAnsi="Trebuchet MS" w:cstheme="minorHAnsi"/>
          <w:sz w:val="24"/>
          <w:szCs w:val="24"/>
          <w:lang w:val="ro-RO"/>
        </w:rPr>
        <w:t>I</w:t>
      </w:r>
      <w:r w:rsidR="00D4240A" w:rsidRPr="000B0A97">
        <w:rPr>
          <w:rFonts w:ascii="Trebuchet MS" w:hAnsi="Trebuchet MS" w:cstheme="minorHAnsi"/>
          <w:sz w:val="24"/>
          <w:szCs w:val="24"/>
          <w:lang w:val="ro-RO"/>
        </w:rPr>
        <w:t>. Răspunderea contractuală</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sidR="00F1401E">
        <w:rPr>
          <w:rFonts w:ascii="Trebuchet MS" w:hAnsi="Trebuchet MS" w:cstheme="minorHAnsi"/>
          <w:color w:val="0000FF"/>
          <w:sz w:val="24"/>
          <w:szCs w:val="24"/>
          <w:lang w:val="ro-RO"/>
        </w:rPr>
        <w:t>7</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Pentru neîndeplinirea sau îndeplinirea necorespunzătoare a obligaţiilor asumate prin prezentul contract de management părţile răspund în conformitate cu dispoziţiile legale în vigoare.</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Forţa majoră apără părţile de răspundere.</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w:t>
      </w:r>
      <w:r w:rsidR="00F1401E">
        <w:rPr>
          <w:rFonts w:ascii="Trebuchet MS" w:hAnsi="Trebuchet MS" w:cstheme="minorHAnsi"/>
          <w:color w:val="0000FF"/>
          <w:sz w:val="24"/>
          <w:szCs w:val="24"/>
          <w:lang w:val="ro-RO"/>
        </w:rPr>
        <w:t>ART. 8</w:t>
      </w:r>
    </w:p>
    <w:p w:rsidR="00D4240A" w:rsidRPr="000B0A97" w:rsidRDefault="00D4240A">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206B1C">
        <w:rPr>
          <w:rFonts w:ascii="Trebuchet MS" w:hAnsi="Trebuchet MS" w:cstheme="minorHAnsi"/>
          <w:sz w:val="24"/>
          <w:szCs w:val="24"/>
          <w:lang w:val="ro-RO"/>
        </w:rPr>
        <w:t>Vicep</w:t>
      </w:r>
      <w:r w:rsidR="00E874B2" w:rsidRPr="000B0A97">
        <w:rPr>
          <w:rFonts w:ascii="Trebuchet MS" w:hAnsi="Trebuchet MS" w:cstheme="minorHAnsi"/>
          <w:sz w:val="24"/>
          <w:szCs w:val="24"/>
          <w:lang w:val="ro-RO"/>
        </w:rPr>
        <w:t xml:space="preserve">reședintele </w:t>
      </w:r>
      <w:r w:rsidRPr="000B0A97">
        <w:rPr>
          <w:rFonts w:ascii="Trebuchet MS" w:hAnsi="Trebuchet MS" w:cstheme="minorHAnsi"/>
          <w:sz w:val="24"/>
          <w:szCs w:val="24"/>
          <w:lang w:val="ro-RO"/>
        </w:rPr>
        <w:t xml:space="preserve">răspunde civil, contravenţional, material sau penal, după caz, pentru nerespectarea prevederilor legale şi pentru daunele produse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 xml:space="preserve"> prin orice acte contrare intereselor acestuia.</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5A72C6" w:rsidP="009A74E5">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VII</w:t>
      </w:r>
      <w:r w:rsidR="00206CDA">
        <w:rPr>
          <w:rFonts w:ascii="Trebuchet MS" w:hAnsi="Trebuchet MS" w:cstheme="minorHAnsi"/>
          <w:sz w:val="24"/>
          <w:szCs w:val="24"/>
          <w:lang w:val="ro-RO"/>
        </w:rPr>
        <w:t>I</w:t>
      </w:r>
      <w:r w:rsidR="00D4240A" w:rsidRPr="000B0A97">
        <w:rPr>
          <w:rFonts w:ascii="Trebuchet MS" w:hAnsi="Trebuchet MS" w:cstheme="minorHAnsi"/>
          <w:sz w:val="24"/>
          <w:szCs w:val="24"/>
          <w:lang w:val="ro-RO"/>
        </w:rPr>
        <w:t>. Forţa majoră</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w:t>
      </w:r>
      <w:r w:rsidR="00F1401E">
        <w:rPr>
          <w:rFonts w:ascii="Trebuchet MS" w:hAnsi="Trebuchet MS" w:cstheme="minorHAnsi"/>
          <w:color w:val="0000FF"/>
          <w:sz w:val="24"/>
          <w:szCs w:val="24"/>
          <w:lang w:val="ro-RO"/>
        </w:rPr>
        <w:t>ART. 9</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Niciuna dintre părţile contractante nu răspunde de neexecutarea la termen şi/sau de executarea în mod necorespunzător, total sau parţial, a oricărei obligaţii care îi revine în baza prezentului contract de management, dacă neexecutarea sau executarea necorespunzătoare a obligaţiei respective a fost cauzată de forţa majoră, astfel cum este definită de lege.</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r w:rsidR="00F1401E">
        <w:rPr>
          <w:rFonts w:ascii="Trebuchet MS" w:hAnsi="Trebuchet MS" w:cstheme="minorHAnsi"/>
          <w:color w:val="0000FF"/>
          <w:sz w:val="24"/>
          <w:szCs w:val="24"/>
          <w:lang w:val="ro-RO"/>
        </w:rPr>
        <w:t>0</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Partea care invocă forţa majoră este obligată să notifice celeilalte părţi, în termen de 5 zile de la data producerii şi încetării evenimentului, şi să ia toate măsurile posibile în vederea limitării consecinţelor lui.</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Dacă nu procedează la anunţarea în termenul prevăzut la alin. (1) a începerii şi încetării cazului de forţă majoră, partea care îl invocă suportă toate daunele provocate celeilalte părţi prin neanunţarea în termen.</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r w:rsidR="00F1401E">
        <w:rPr>
          <w:rFonts w:ascii="Trebuchet MS" w:hAnsi="Trebuchet MS" w:cstheme="minorHAnsi"/>
          <w:color w:val="0000FF"/>
          <w:sz w:val="24"/>
          <w:szCs w:val="24"/>
          <w:lang w:val="ro-RO"/>
        </w:rPr>
        <w:t>1</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Dacă în termen de 30 de zile de la producere, evenimentul respectiv nu încetează, părţile au dreptul să îşi notifice încetarea de plin drept a prezentului contract de management, fără ca vreuna dintre ele să pretindă daune-interese.</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r w:rsidR="00F1401E">
        <w:rPr>
          <w:rFonts w:ascii="Trebuchet MS" w:hAnsi="Trebuchet MS" w:cstheme="minorHAnsi"/>
          <w:color w:val="0000FF"/>
          <w:sz w:val="24"/>
          <w:szCs w:val="24"/>
          <w:lang w:val="ro-RO"/>
        </w:rPr>
        <w:t>2</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Forţa majoră se constată de către o autoritate competentă.</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5A72C6" w:rsidP="009A74E5">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w:t>
      </w:r>
      <w:r w:rsidR="00206CDA">
        <w:rPr>
          <w:rFonts w:ascii="Trebuchet MS" w:hAnsi="Trebuchet MS" w:cstheme="minorHAnsi"/>
          <w:sz w:val="24"/>
          <w:szCs w:val="24"/>
          <w:lang w:val="ro-RO"/>
        </w:rPr>
        <w:t>IX</w:t>
      </w:r>
      <w:r w:rsidR="00D4240A" w:rsidRPr="000B0A97">
        <w:rPr>
          <w:rFonts w:ascii="Trebuchet MS" w:hAnsi="Trebuchet MS" w:cstheme="minorHAnsi"/>
          <w:sz w:val="24"/>
          <w:szCs w:val="24"/>
          <w:lang w:val="ro-RO"/>
        </w:rPr>
        <w:t>. Corespondenţa</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r w:rsidR="00F1401E">
        <w:rPr>
          <w:rFonts w:ascii="Trebuchet MS" w:hAnsi="Trebuchet MS" w:cstheme="minorHAnsi"/>
          <w:color w:val="0000FF"/>
          <w:sz w:val="24"/>
          <w:szCs w:val="24"/>
          <w:lang w:val="ro-RO"/>
        </w:rPr>
        <w:t>3</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Corespondenţa legată de derularea prezentului contract se efectuează în scris, prin scrisori recomandate cu confirmare de primire, prin fax sau direct la sediul părţilor.</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Fiecare parte contractantă este obligată ca în termen de 3 zile lucrătoare din momentul în care intervin modificări ale datelor ce figurează în prezentul contract să notifice celeilalte părţi contractante schimbările survenite.</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(3)  În accepţiunea părţilor contractante, orice notificare adresată de una dintre acestea celeilalte este valabil îndeplinită dacă va fi transmisă la adresa/sediul prevăzută/prevăzut în partea introductivă a prezentului contract.</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(4)  În cazul în care notificarea se face pe cale poştală, aceasta va fi transmisă, prin scrisoare recomandată, cu confirmare de primire şi se consideră primită de destinatar la data menţionată de oficiul poştal primitor pe această confirmare.</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(5)  Notificările verbale nu se iau în considerare de niciuna dintre părţi, dacă nu sunt confirmate prin intermediul uneia dintre modalităţile prevăzute la alineatele precedente.</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X. Modificarea contractului</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r w:rsidR="00F1401E">
        <w:rPr>
          <w:rFonts w:ascii="Trebuchet MS" w:hAnsi="Trebuchet MS" w:cstheme="minorHAnsi"/>
          <w:color w:val="0000FF"/>
          <w:sz w:val="24"/>
          <w:szCs w:val="24"/>
          <w:lang w:val="ro-RO"/>
        </w:rPr>
        <w:t>4</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Prezentul contract se poate modifica prin negociere şi acord bilateral, la iniţiativa oricărei părţi contractante, sub rezerva notificării scrise a intenţiei de modificare şi a propunerilor de modificare cu cel puţin 30 de zile înaintea datei de la care se doreşte modificarea.</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Modificarea se face printr-un act adiţional semnat de ambele părţi care este parte integrantă a prezentului contract.</w:t>
      </w:r>
    </w:p>
    <w:p w:rsidR="00D4240A" w:rsidRPr="000B0A97" w:rsidRDefault="00AD7341" w:rsidP="009A74E5">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(3</w:t>
      </w:r>
      <w:r w:rsidR="00D4240A" w:rsidRPr="000B0A97">
        <w:rPr>
          <w:rFonts w:ascii="Trebuchet MS" w:hAnsi="Trebuchet MS" w:cstheme="minorHAnsi"/>
          <w:sz w:val="24"/>
          <w:szCs w:val="24"/>
          <w:lang w:val="ro-RO"/>
        </w:rPr>
        <w:t>)  Prin situaţii temeinic justificate se înţelege orice act juridic, act administrativ aprobat de forul ierarhic superior sau alte documente prevăzute de lege, care stau la baza calculului indicatorilor pentru perioada la care acestea sunt aplicabile.</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sidR="00F1401E">
        <w:rPr>
          <w:rFonts w:ascii="Trebuchet MS" w:hAnsi="Trebuchet MS" w:cstheme="minorHAnsi"/>
          <w:color w:val="0000FF"/>
          <w:sz w:val="24"/>
          <w:szCs w:val="24"/>
          <w:lang w:val="ro-RO"/>
        </w:rPr>
        <w:t>15</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În condiţiile apariţiei unor noi acte normative în materie, care intră în vigoare pe durata derulării prezentului contract, clauzele contractuale se vor modifica şi se vor completa în mod corespunzător, prin încheierea unui act adiţional la prezentul contract, în termen de maximum 30 de zile de la data intrării în vigoare a acestora.</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sidR="00F1401E">
        <w:rPr>
          <w:rFonts w:ascii="Trebuchet MS" w:hAnsi="Trebuchet MS" w:cstheme="minorHAnsi"/>
          <w:color w:val="0000FF"/>
          <w:sz w:val="24"/>
          <w:szCs w:val="24"/>
          <w:lang w:val="ro-RO"/>
        </w:rPr>
        <w:t>16</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Dacă o clauză a prezentului contract este declarată nulă, celelalte prevederi ale contractului nu vor fi afectate de această nulitate. Părţile convin ca orice clauză declarată nulă să fie înlocuită printr-o altă clauză care să corespundă satisfăcător înţelesului contractului.</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5A72C6" w:rsidP="009A74E5">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X</w:t>
      </w:r>
      <w:r w:rsidR="00206CDA">
        <w:rPr>
          <w:rFonts w:ascii="Trebuchet MS" w:hAnsi="Trebuchet MS" w:cstheme="minorHAnsi"/>
          <w:sz w:val="24"/>
          <w:szCs w:val="24"/>
          <w:lang w:val="ro-RO"/>
        </w:rPr>
        <w:t>I</w:t>
      </w:r>
      <w:r w:rsidR="00D4240A" w:rsidRPr="000B0A97">
        <w:rPr>
          <w:rFonts w:ascii="Trebuchet MS" w:hAnsi="Trebuchet MS" w:cstheme="minorHAnsi"/>
          <w:sz w:val="24"/>
          <w:szCs w:val="24"/>
          <w:lang w:val="ro-RO"/>
        </w:rPr>
        <w:t>. Încetarea contractului</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sidR="00F1401E">
        <w:rPr>
          <w:rFonts w:ascii="Trebuchet MS" w:hAnsi="Trebuchet MS" w:cstheme="minorHAnsi"/>
          <w:color w:val="0000FF"/>
          <w:sz w:val="24"/>
          <w:szCs w:val="24"/>
          <w:lang w:val="ro-RO"/>
        </w:rPr>
        <w:t>17</w:t>
      </w:r>
    </w:p>
    <w:p w:rsidR="00F1401E" w:rsidRPr="0078466F" w:rsidRDefault="00D4240A" w:rsidP="00F1401E">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F1401E" w:rsidRPr="0078466F">
        <w:rPr>
          <w:rFonts w:ascii="Trebuchet MS" w:hAnsi="Trebuchet MS" w:cstheme="minorHAnsi"/>
          <w:sz w:val="24"/>
          <w:szCs w:val="24"/>
          <w:lang w:val="ro-RO"/>
        </w:rPr>
        <w:t>Prezentul contract de management încetează în următoarele situaţii:</w:t>
      </w:r>
    </w:p>
    <w:p w:rsidR="00F1401E" w:rsidRPr="0078466F" w:rsidRDefault="00F1401E" w:rsidP="00F1401E">
      <w:pPr>
        <w:pStyle w:val="NormalWeb"/>
        <w:shd w:val="clear" w:color="auto" w:fill="FFFFFF"/>
        <w:spacing w:before="0" w:beforeAutospacing="0" w:after="0" w:afterAutospacing="0"/>
        <w:jc w:val="both"/>
        <w:rPr>
          <w:rFonts w:ascii="Trebuchet MS" w:hAnsi="Trebuchet MS" w:cs="Arial"/>
          <w:color w:val="000000"/>
          <w:sz w:val="20"/>
          <w:szCs w:val="20"/>
        </w:rPr>
      </w:pPr>
      <w:r w:rsidRPr="0078466F">
        <w:rPr>
          <w:rStyle w:val="rvts2"/>
          <w:rFonts w:ascii="Trebuchet MS" w:hAnsi="Trebuchet MS"/>
          <w:color w:val="000000"/>
          <w:bdr w:val="none" w:sz="0" w:space="0" w:color="auto" w:frame="1"/>
        </w:rPr>
        <w:t xml:space="preserve">  </w:t>
      </w:r>
      <w:r>
        <w:rPr>
          <w:rStyle w:val="rvts2"/>
          <w:rFonts w:ascii="Trebuchet MS" w:hAnsi="Trebuchet MS"/>
          <w:color w:val="000000"/>
          <w:bdr w:val="none" w:sz="0" w:space="0" w:color="auto" w:frame="1"/>
        </w:rPr>
        <w:t> </w:t>
      </w:r>
      <w:r w:rsidRPr="0078466F">
        <w:rPr>
          <w:rStyle w:val="rvts2"/>
          <w:rFonts w:ascii="Trebuchet MS" w:hAnsi="Trebuchet MS"/>
          <w:color w:val="000000"/>
          <w:bdr w:val="none" w:sz="0" w:space="0" w:color="auto" w:frame="1"/>
        </w:rPr>
        <w:t>a) la expirarea duratei sale;</w:t>
      </w:r>
    </w:p>
    <w:p w:rsidR="00F1401E" w:rsidRPr="0078466F" w:rsidRDefault="00F1401E" w:rsidP="00F1401E">
      <w:pPr>
        <w:pStyle w:val="NormalWeb"/>
        <w:shd w:val="clear" w:color="auto" w:fill="FFFFFF"/>
        <w:spacing w:before="0" w:beforeAutospacing="0" w:after="0" w:afterAutospacing="0"/>
        <w:jc w:val="both"/>
        <w:rPr>
          <w:rFonts w:ascii="Trebuchet MS" w:hAnsi="Trebuchet MS" w:cs="Arial"/>
          <w:color w:val="000000"/>
          <w:sz w:val="20"/>
          <w:szCs w:val="20"/>
        </w:rPr>
      </w:pPr>
      <w:r>
        <w:rPr>
          <w:rStyle w:val="rvts2"/>
          <w:rFonts w:ascii="Trebuchet MS" w:hAnsi="Trebuchet MS"/>
          <w:color w:val="000000"/>
          <w:bdr w:val="none" w:sz="0" w:space="0" w:color="auto" w:frame="1"/>
        </w:rPr>
        <w:t>   </w:t>
      </w:r>
      <w:r w:rsidRPr="0078466F">
        <w:rPr>
          <w:rStyle w:val="rvts2"/>
          <w:rFonts w:ascii="Trebuchet MS" w:hAnsi="Trebuchet MS"/>
          <w:color w:val="000000"/>
          <w:bdr w:val="none" w:sz="0" w:space="0" w:color="auto" w:frame="1"/>
        </w:rPr>
        <w:t>b) în caz de demisie;</w:t>
      </w:r>
    </w:p>
    <w:p w:rsidR="00F1401E" w:rsidRPr="0078466F" w:rsidRDefault="00F1401E" w:rsidP="00F1401E">
      <w:pPr>
        <w:pStyle w:val="NormalWeb"/>
        <w:shd w:val="clear" w:color="auto" w:fill="FFFFFF"/>
        <w:spacing w:before="0" w:beforeAutospacing="0" w:after="0" w:afterAutospacing="0"/>
        <w:jc w:val="both"/>
        <w:rPr>
          <w:rFonts w:ascii="Trebuchet MS" w:hAnsi="Trebuchet MS" w:cs="Arial"/>
          <w:color w:val="000000"/>
          <w:sz w:val="20"/>
          <w:szCs w:val="20"/>
        </w:rPr>
      </w:pPr>
      <w:r>
        <w:rPr>
          <w:rStyle w:val="rvts2"/>
          <w:rFonts w:ascii="Trebuchet MS" w:hAnsi="Trebuchet MS"/>
          <w:color w:val="000000"/>
          <w:bdr w:val="none" w:sz="0" w:space="0" w:color="auto" w:frame="1"/>
        </w:rPr>
        <w:t>   </w:t>
      </w:r>
      <w:r w:rsidRPr="0078466F">
        <w:rPr>
          <w:rStyle w:val="rvts2"/>
          <w:rFonts w:ascii="Trebuchet MS" w:hAnsi="Trebuchet MS"/>
          <w:color w:val="000000"/>
          <w:bdr w:val="none" w:sz="0" w:space="0" w:color="auto" w:frame="1"/>
        </w:rPr>
        <w:t>c) în caz de deces;</w:t>
      </w:r>
    </w:p>
    <w:p w:rsidR="00F1401E" w:rsidRPr="0078466F" w:rsidRDefault="00F1401E" w:rsidP="00F1401E">
      <w:pPr>
        <w:pStyle w:val="NormalWeb"/>
        <w:shd w:val="clear" w:color="auto" w:fill="FFFFFF"/>
        <w:spacing w:before="0" w:beforeAutospacing="0" w:after="0" w:afterAutospacing="0"/>
        <w:jc w:val="both"/>
        <w:rPr>
          <w:rFonts w:ascii="Trebuchet MS" w:hAnsi="Trebuchet MS" w:cs="Arial"/>
          <w:color w:val="000000"/>
          <w:sz w:val="20"/>
          <w:szCs w:val="20"/>
        </w:rPr>
      </w:pPr>
      <w:r>
        <w:rPr>
          <w:rStyle w:val="rvts2"/>
          <w:rFonts w:ascii="Trebuchet MS" w:hAnsi="Trebuchet MS"/>
          <w:color w:val="000000"/>
          <w:bdr w:val="none" w:sz="0" w:space="0" w:color="auto" w:frame="1"/>
        </w:rPr>
        <w:t>   </w:t>
      </w:r>
      <w:r w:rsidRPr="0078466F">
        <w:rPr>
          <w:rStyle w:val="rvts2"/>
          <w:rFonts w:ascii="Trebuchet MS" w:hAnsi="Trebuchet MS"/>
          <w:color w:val="000000"/>
          <w:bdr w:val="none" w:sz="0" w:space="0" w:color="auto" w:frame="1"/>
        </w:rPr>
        <w:t>d) înainte de termen, prin revocare dispusă prin ordin al ministrului sănătăţii, în situaţia în care persoana care ocupă funcţia de preşedinte al ANDIS nu mai îndeplineşte oricare dintre condiţiile de ocupare a funcției prin concurs sau a fost declarată incompatibilă sau în conflict de interese, în mod definitiv, în conformitate cu dispoziţiile legii;</w:t>
      </w:r>
    </w:p>
    <w:p w:rsidR="00F1401E" w:rsidRPr="0078466F" w:rsidRDefault="00F1401E" w:rsidP="00F1401E">
      <w:pPr>
        <w:pStyle w:val="NormalWeb"/>
        <w:shd w:val="clear" w:color="auto" w:fill="FFFFFF"/>
        <w:spacing w:before="0" w:beforeAutospacing="0" w:after="0" w:afterAutospacing="0"/>
        <w:jc w:val="both"/>
        <w:rPr>
          <w:rFonts w:ascii="Trebuchet MS" w:hAnsi="Trebuchet MS" w:cs="Arial"/>
          <w:color w:val="000000"/>
          <w:sz w:val="20"/>
          <w:szCs w:val="20"/>
        </w:rPr>
      </w:pPr>
      <w:r w:rsidRPr="0078466F">
        <w:rPr>
          <w:rStyle w:val="rvts2"/>
          <w:rFonts w:ascii="Trebuchet MS" w:hAnsi="Trebuchet MS"/>
          <w:color w:val="000000"/>
          <w:bdr w:val="none" w:sz="0" w:space="0" w:color="auto" w:frame="1"/>
        </w:rPr>
        <w:t>    e) înainte de termen, prin revocare dispusă prin ordin al ministrului sănătăţii, pe baza recomandării Consiliului de supraveghere, în situaţia în care în urma unui audit independent efectuat de către o entitate cu reputaţie şi competenţă recunoscute în domeniul auditului performanţei se constată neîndeplinirea de către preşedintele sau vicepreşedintele ANDIS a indicatorilor de performanţă ai activităţii sale pentru o perioadă de cel puţin doi ani.</w:t>
      </w:r>
    </w:p>
    <w:p w:rsidR="00F1401E" w:rsidRPr="0078466F" w:rsidRDefault="00F1401E" w:rsidP="00F1401E">
      <w:pPr>
        <w:pStyle w:val="NoSpacing"/>
        <w:spacing w:line="276" w:lineRule="auto"/>
        <w:jc w:val="both"/>
        <w:rPr>
          <w:rFonts w:ascii="Trebuchet MS" w:hAnsi="Trebuchet MS" w:cstheme="minorHAnsi"/>
          <w:sz w:val="24"/>
          <w:szCs w:val="24"/>
          <w:lang w:val="ro-RO"/>
        </w:rPr>
      </w:pPr>
      <w:r w:rsidRPr="0078466F">
        <w:rPr>
          <w:rFonts w:ascii="Trebuchet MS" w:hAnsi="Trebuchet MS" w:cstheme="minorHAnsi"/>
          <w:sz w:val="24"/>
          <w:szCs w:val="24"/>
          <w:lang w:val="ro-RO"/>
        </w:rPr>
        <w:t xml:space="preserve">    </w:t>
      </w:r>
      <w:r>
        <w:rPr>
          <w:rFonts w:ascii="Trebuchet MS" w:hAnsi="Trebuchet MS" w:cstheme="minorHAnsi"/>
          <w:sz w:val="24"/>
          <w:szCs w:val="24"/>
          <w:lang w:val="ro-RO"/>
        </w:rPr>
        <w:t>f</w:t>
      </w:r>
      <w:r w:rsidRPr="0078466F">
        <w:rPr>
          <w:rFonts w:ascii="Trebuchet MS" w:hAnsi="Trebuchet MS" w:cstheme="minorHAnsi"/>
          <w:sz w:val="24"/>
          <w:szCs w:val="24"/>
          <w:lang w:val="ro-RO"/>
        </w:rPr>
        <w:t xml:space="preserve">) punerea sub interdicţie judecătorească a </w:t>
      </w:r>
      <w:r w:rsidR="00CD67F2">
        <w:rPr>
          <w:rFonts w:ascii="Trebuchet MS" w:hAnsi="Trebuchet MS" w:cstheme="minorHAnsi"/>
          <w:sz w:val="24"/>
          <w:szCs w:val="24"/>
          <w:lang w:val="ro-RO"/>
        </w:rPr>
        <w:t>vice</w:t>
      </w:r>
      <w:r w:rsidRPr="0078466F">
        <w:rPr>
          <w:rFonts w:ascii="Trebuchet MS" w:hAnsi="Trebuchet MS" w:cstheme="minorHAnsi"/>
          <w:sz w:val="24"/>
          <w:szCs w:val="24"/>
          <w:lang w:val="ro-RO"/>
        </w:rPr>
        <w:t>presedintelui;</w:t>
      </w:r>
    </w:p>
    <w:p w:rsidR="00F1401E" w:rsidRPr="0078466F" w:rsidRDefault="00F1401E" w:rsidP="00F1401E">
      <w:pPr>
        <w:pStyle w:val="NoSpacing"/>
        <w:spacing w:line="276" w:lineRule="auto"/>
        <w:jc w:val="both"/>
        <w:rPr>
          <w:rFonts w:ascii="Trebuchet MS" w:hAnsi="Trebuchet MS" w:cstheme="minorHAnsi"/>
          <w:sz w:val="24"/>
          <w:szCs w:val="24"/>
          <w:lang w:val="ro-RO"/>
        </w:rPr>
      </w:pPr>
      <w:r w:rsidRPr="0078466F">
        <w:rPr>
          <w:rFonts w:ascii="Trebuchet MS" w:hAnsi="Trebuchet MS" w:cstheme="minorHAnsi"/>
          <w:sz w:val="24"/>
          <w:szCs w:val="24"/>
          <w:lang w:val="ro-RO"/>
        </w:rPr>
        <w:t xml:space="preserve">    </w:t>
      </w:r>
      <w:r>
        <w:rPr>
          <w:rFonts w:ascii="Trebuchet MS" w:hAnsi="Trebuchet MS" w:cstheme="minorHAnsi"/>
          <w:sz w:val="24"/>
          <w:szCs w:val="24"/>
          <w:lang w:val="ro-RO"/>
        </w:rPr>
        <w:t>g</w:t>
      </w:r>
      <w:r w:rsidRPr="0078466F">
        <w:rPr>
          <w:rFonts w:ascii="Trebuchet MS" w:hAnsi="Trebuchet MS" w:cstheme="minorHAnsi"/>
          <w:sz w:val="24"/>
          <w:szCs w:val="24"/>
          <w:lang w:val="ro-RO"/>
        </w:rPr>
        <w:t>) la împlinirea vârstei de pensionare prevăzute de lege;</w:t>
      </w:r>
    </w:p>
    <w:p w:rsidR="00F1401E" w:rsidRDefault="00F1401E" w:rsidP="00F1401E">
      <w:pPr>
        <w:pStyle w:val="NoSpacing"/>
        <w:spacing w:line="276" w:lineRule="auto"/>
        <w:jc w:val="both"/>
        <w:rPr>
          <w:rFonts w:ascii="Trebuchet MS" w:hAnsi="Trebuchet MS" w:cstheme="minorHAnsi"/>
          <w:sz w:val="24"/>
          <w:szCs w:val="24"/>
          <w:lang w:val="ro-RO"/>
        </w:rPr>
      </w:pPr>
      <w:r w:rsidRPr="0078466F">
        <w:rPr>
          <w:rFonts w:ascii="Trebuchet MS" w:hAnsi="Trebuchet MS" w:cstheme="minorHAnsi"/>
          <w:sz w:val="24"/>
          <w:szCs w:val="24"/>
          <w:lang w:val="ro-RO"/>
        </w:rPr>
        <w:t xml:space="preserve">    </w:t>
      </w:r>
      <w:r>
        <w:rPr>
          <w:rFonts w:ascii="Trebuchet MS" w:hAnsi="Trebuchet MS" w:cstheme="minorHAnsi"/>
          <w:sz w:val="24"/>
          <w:szCs w:val="24"/>
          <w:lang w:val="ro-RO"/>
        </w:rPr>
        <w:t>h</w:t>
      </w:r>
      <w:r w:rsidRPr="0078466F">
        <w:rPr>
          <w:rFonts w:ascii="Trebuchet MS" w:hAnsi="Trebuchet MS" w:cstheme="minorHAnsi"/>
          <w:sz w:val="24"/>
          <w:szCs w:val="24"/>
          <w:lang w:val="ro-RO"/>
        </w:rPr>
        <w:t>) în cazul denunţării unilaterale a contractului de către președinte, cu condiţia unei notificări prealabile scrise transmise cu minimum 30 de zile calendaristice înainte de data încetării contractului</w:t>
      </w:r>
      <w:r w:rsidRPr="000B0A97">
        <w:rPr>
          <w:rFonts w:ascii="Trebuchet MS" w:hAnsi="Trebuchet MS" w:cstheme="minorHAnsi"/>
          <w:sz w:val="24"/>
          <w:szCs w:val="24"/>
          <w:lang w:val="ro-RO"/>
        </w:rPr>
        <w:t>;</w:t>
      </w:r>
    </w:p>
    <w:p w:rsidR="00F1401E" w:rsidRPr="000B0A97" w:rsidRDefault="00F1401E" w:rsidP="00F1401E">
      <w:pPr>
        <w:pStyle w:val="NoSpacing"/>
        <w:spacing w:line="276" w:lineRule="auto"/>
        <w:jc w:val="both"/>
        <w:rPr>
          <w:rFonts w:ascii="Trebuchet MS" w:hAnsi="Trebuchet MS" w:cstheme="minorHAnsi"/>
          <w:sz w:val="24"/>
          <w:szCs w:val="24"/>
          <w:lang w:val="ro-RO"/>
        </w:rPr>
      </w:pPr>
    </w:p>
    <w:p w:rsidR="00D4240A" w:rsidRPr="000B0A97" w:rsidRDefault="005A72C6" w:rsidP="00F1401E">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XI</w:t>
      </w:r>
      <w:r w:rsidR="00206CDA">
        <w:rPr>
          <w:rFonts w:ascii="Trebuchet MS" w:hAnsi="Trebuchet MS" w:cstheme="minorHAnsi"/>
          <w:sz w:val="24"/>
          <w:szCs w:val="24"/>
          <w:lang w:val="ro-RO"/>
        </w:rPr>
        <w:t>I</w:t>
      </w:r>
      <w:r w:rsidR="00D4240A" w:rsidRPr="000B0A97">
        <w:rPr>
          <w:rFonts w:ascii="Trebuchet MS" w:hAnsi="Trebuchet MS" w:cstheme="minorHAnsi"/>
          <w:sz w:val="24"/>
          <w:szCs w:val="24"/>
          <w:lang w:val="ro-RO"/>
        </w:rPr>
        <w:t>. Litigii</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w:t>
      </w:r>
      <w:r w:rsidR="00F1401E">
        <w:rPr>
          <w:rFonts w:ascii="Trebuchet MS" w:hAnsi="Trebuchet MS" w:cstheme="minorHAnsi"/>
          <w:color w:val="0000FF"/>
          <w:sz w:val="24"/>
          <w:szCs w:val="24"/>
          <w:lang w:val="ro-RO"/>
        </w:rPr>
        <w:t>ART. 18</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Litigiile născute în legătură cu încheierea, executarea, modificarea, încetarea şi interpretarea clauzelor prezentului contract de management vor fi supuse unei proceduri prealabile de soluţionare pe cale amiabilă.</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sidR="00F1401E">
        <w:rPr>
          <w:rFonts w:ascii="Trebuchet MS" w:hAnsi="Trebuchet MS" w:cstheme="minorHAnsi"/>
          <w:color w:val="0000FF"/>
          <w:sz w:val="24"/>
          <w:szCs w:val="24"/>
          <w:lang w:val="ro-RO"/>
        </w:rPr>
        <w:t>19</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Litigiile nesoluţionate pe cale amiabilă sunt de competenţa instanţelor de judecată.</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XIII. Alte clauze</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2</w:t>
      </w:r>
      <w:r w:rsidR="00F1401E">
        <w:rPr>
          <w:rFonts w:ascii="Trebuchet MS" w:hAnsi="Trebuchet MS" w:cstheme="minorHAnsi"/>
          <w:color w:val="0000FF"/>
          <w:sz w:val="24"/>
          <w:szCs w:val="24"/>
          <w:lang w:val="ro-RO"/>
        </w:rPr>
        <w:t>0</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206B1C">
        <w:rPr>
          <w:rFonts w:ascii="Trebuchet MS" w:hAnsi="Trebuchet MS" w:cstheme="minorHAnsi"/>
          <w:sz w:val="24"/>
          <w:szCs w:val="24"/>
          <w:lang w:val="ro-RO"/>
        </w:rPr>
        <w:t>Vicep</w:t>
      </w:r>
      <w:r w:rsidR="003421E5" w:rsidRPr="000B0A97">
        <w:rPr>
          <w:rFonts w:ascii="Trebuchet MS" w:hAnsi="Trebuchet MS" w:cstheme="minorHAnsi"/>
          <w:sz w:val="24"/>
          <w:szCs w:val="24"/>
          <w:lang w:val="ro-RO"/>
        </w:rPr>
        <w:t>reșed</w:t>
      </w:r>
      <w:r w:rsidR="003333D5" w:rsidRPr="000B0A97">
        <w:rPr>
          <w:rFonts w:ascii="Trebuchet MS" w:hAnsi="Trebuchet MS" w:cstheme="minorHAnsi"/>
          <w:sz w:val="24"/>
          <w:szCs w:val="24"/>
          <w:lang w:val="ro-RO"/>
        </w:rPr>
        <w:t>i</w:t>
      </w:r>
      <w:r w:rsidR="003421E5" w:rsidRPr="000B0A97">
        <w:rPr>
          <w:rFonts w:ascii="Trebuchet MS" w:hAnsi="Trebuchet MS" w:cstheme="minorHAnsi"/>
          <w:sz w:val="24"/>
          <w:szCs w:val="24"/>
          <w:lang w:val="ro-RO"/>
        </w:rPr>
        <w:t>ntele</w:t>
      </w:r>
      <w:r w:rsidRPr="000B0A97">
        <w:rPr>
          <w:rFonts w:ascii="Trebuchet MS" w:hAnsi="Trebuchet MS" w:cstheme="minorHAnsi"/>
          <w:sz w:val="24"/>
          <w:szCs w:val="24"/>
          <w:lang w:val="ro-RO"/>
        </w:rPr>
        <w:t xml:space="preserve"> nu poate transmite altei persoane drepturile şi obligaţiile care rezultă din prezentul contract de management.</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XIV. Legislaţie aplicabilă</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sidR="00BC6D13" w:rsidRPr="000B0A97">
        <w:rPr>
          <w:rFonts w:ascii="Trebuchet MS" w:hAnsi="Trebuchet MS" w:cstheme="minorHAnsi"/>
          <w:color w:val="0000FF"/>
          <w:sz w:val="24"/>
          <w:szCs w:val="24"/>
          <w:lang w:val="ro-RO"/>
        </w:rPr>
        <w:t>2</w:t>
      </w:r>
      <w:r w:rsidR="00F1401E">
        <w:rPr>
          <w:rFonts w:ascii="Trebuchet MS" w:hAnsi="Trebuchet MS" w:cstheme="minorHAnsi"/>
          <w:color w:val="0000FF"/>
          <w:sz w:val="24"/>
          <w:szCs w:val="24"/>
          <w:lang w:val="ro-RO"/>
        </w:rPr>
        <w:t>1</w:t>
      </w: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Prezentul contract de management se interpretează conform legilor din România.</w:t>
      </w:r>
    </w:p>
    <w:p w:rsidR="00D4240A" w:rsidRPr="000B0A97" w:rsidRDefault="00D4240A" w:rsidP="009A74E5">
      <w:pPr>
        <w:pStyle w:val="NoSpacing"/>
        <w:spacing w:line="276" w:lineRule="auto"/>
        <w:jc w:val="both"/>
        <w:rPr>
          <w:rFonts w:ascii="Trebuchet MS" w:hAnsi="Trebuchet MS" w:cstheme="minorHAnsi"/>
          <w:sz w:val="24"/>
          <w:szCs w:val="24"/>
          <w:lang w:val="ro-RO"/>
        </w:rPr>
      </w:pPr>
    </w:p>
    <w:p w:rsidR="00D4240A" w:rsidRPr="000B0A97" w:rsidRDefault="00D4240A"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Prezentul contract de management a fost încheiat astăzi,</w:t>
      </w:r>
      <w:r w:rsidR="008F6B7E" w:rsidRPr="000B0A97">
        <w:rPr>
          <w:rFonts w:ascii="Trebuchet MS" w:hAnsi="Trebuchet MS" w:cstheme="minorHAnsi"/>
          <w:sz w:val="24"/>
          <w:szCs w:val="24"/>
          <w:lang w:val="ro-RO"/>
        </w:rPr>
        <w:t xml:space="preserve"> .........</w:t>
      </w:r>
      <w:r w:rsidRPr="000B0A97">
        <w:rPr>
          <w:rFonts w:ascii="Trebuchet MS" w:hAnsi="Trebuchet MS" w:cstheme="minorHAnsi"/>
          <w:sz w:val="24"/>
          <w:szCs w:val="24"/>
          <w:lang w:val="ro-RO"/>
        </w:rPr>
        <w:t>, în două exemplare a câte ............ pagini fiecare, câte unul pentru fiecare parte contractantă.</w:t>
      </w:r>
    </w:p>
    <w:p w:rsidR="00382446" w:rsidRDefault="00BB70AC" w:rsidP="009A74E5">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w:t>
      </w:r>
    </w:p>
    <w:p w:rsidR="004722D1" w:rsidRDefault="004722D1"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F1401E" w:rsidRDefault="00F1401E" w:rsidP="009A74E5">
      <w:pPr>
        <w:pStyle w:val="NoSpacing"/>
        <w:spacing w:line="276" w:lineRule="auto"/>
        <w:jc w:val="both"/>
        <w:rPr>
          <w:rFonts w:ascii="Trebuchet MS" w:hAnsi="Trebuchet MS" w:cstheme="minorHAnsi"/>
          <w:sz w:val="24"/>
          <w:szCs w:val="24"/>
          <w:lang w:val="ro-RO"/>
        </w:rPr>
      </w:pPr>
    </w:p>
    <w:p w:rsidR="004722D1" w:rsidRPr="0044592F" w:rsidRDefault="004722D1" w:rsidP="009A74E5">
      <w:pPr>
        <w:spacing w:after="0" w:line="240" w:lineRule="auto"/>
        <w:jc w:val="center"/>
        <w:rPr>
          <w:rFonts w:ascii="Trebuchet MS" w:eastAsia="Times New Roman" w:hAnsi="Trebuchet MS" w:cs="Times New Roman"/>
          <w:b/>
          <w:sz w:val="24"/>
          <w:szCs w:val="24"/>
          <w:lang w:eastAsia="ro-RO"/>
        </w:rPr>
      </w:pPr>
      <w:r>
        <w:rPr>
          <w:rFonts w:ascii="Arial" w:hAnsi="Arial" w:cs="Arial"/>
          <w:b/>
          <w:bCs/>
          <w:color w:val="000000"/>
          <w:sz w:val="20"/>
          <w:szCs w:val="20"/>
          <w:bdr w:val="none" w:sz="0" w:space="0" w:color="auto" w:frame="1"/>
        </w:rPr>
        <w:br/>
      </w:r>
      <w:r>
        <w:rPr>
          <w:rFonts w:ascii="Trebuchet MS" w:eastAsia="Times New Roman" w:hAnsi="Trebuchet MS" w:cs="Times New Roman"/>
          <w:b/>
          <w:noProof/>
          <w:sz w:val="24"/>
          <w:szCs w:val="24"/>
        </w:rPr>
        <w:drawing>
          <wp:anchor distT="0" distB="0" distL="114300" distR="114300" simplePos="0" relativeHeight="251659264" behindDoc="0" locked="0" layoutInCell="1" allowOverlap="1" wp14:anchorId="7623B7BD" wp14:editId="534CB24A">
            <wp:simplePos x="0" y="0"/>
            <wp:positionH relativeFrom="column">
              <wp:posOffset>-518160</wp:posOffset>
            </wp:positionH>
            <wp:positionV relativeFrom="paragraph">
              <wp:posOffset>-37465</wp:posOffset>
            </wp:positionV>
            <wp:extent cx="819150" cy="819150"/>
            <wp:effectExtent l="0" t="0" r="0" b="0"/>
            <wp:wrapSquare wrapText="bothSides"/>
            <wp:docPr id="1" name="Picture 1" descr="Imagini pentru 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sigla guvernul romanie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92F">
        <w:rPr>
          <w:rFonts w:ascii="Trebuchet MS" w:eastAsia="Times New Roman" w:hAnsi="Trebuchet MS" w:cs="Times New Roman"/>
          <w:b/>
          <w:sz w:val="24"/>
          <w:szCs w:val="24"/>
          <w:lang w:eastAsia="ro-RO"/>
        </w:rPr>
        <w:t>Ministerul Sănătăţii</w:t>
      </w:r>
    </w:p>
    <w:p w:rsidR="004722D1" w:rsidRPr="0044592F" w:rsidRDefault="004722D1" w:rsidP="009A74E5">
      <w:pPr>
        <w:spacing w:after="0" w:line="240" w:lineRule="auto"/>
        <w:jc w:val="center"/>
        <w:rPr>
          <w:rFonts w:ascii="Trebuchet MS" w:eastAsia="Times New Roman" w:hAnsi="Trebuchet MS" w:cs="Times New Roman"/>
          <w:sz w:val="24"/>
          <w:szCs w:val="24"/>
          <w:lang w:eastAsia="ro-RO"/>
        </w:rPr>
      </w:pPr>
    </w:p>
    <w:p w:rsidR="004722D1" w:rsidRPr="0044592F" w:rsidRDefault="004722D1" w:rsidP="009A74E5">
      <w:pPr>
        <w:spacing w:after="0" w:line="240" w:lineRule="auto"/>
        <w:jc w:val="center"/>
        <w:rPr>
          <w:rFonts w:ascii="Trebuchet MS" w:eastAsia="Times New Roman" w:hAnsi="Trebuchet MS" w:cs="Times New Roman"/>
          <w:b/>
          <w:sz w:val="24"/>
          <w:szCs w:val="24"/>
          <w:lang w:eastAsia="ro-RO"/>
        </w:rPr>
      </w:pPr>
      <w:r w:rsidRPr="0044592F">
        <w:rPr>
          <w:rFonts w:ascii="Trebuchet MS" w:eastAsia="Times New Roman" w:hAnsi="Trebuchet MS" w:cs="Times New Roman"/>
          <w:b/>
          <w:sz w:val="24"/>
          <w:szCs w:val="24"/>
          <w:lang w:eastAsia="ro-RO"/>
        </w:rPr>
        <w:t>ORDIN nr. _____ din ________</w:t>
      </w:r>
    </w:p>
    <w:p w:rsidR="004722D1" w:rsidRPr="008717B8" w:rsidRDefault="004722D1" w:rsidP="009A74E5">
      <w:pPr>
        <w:jc w:val="center"/>
        <w:rPr>
          <w:rStyle w:val="slitbdy"/>
          <w:rFonts w:ascii="Trebuchet MS" w:eastAsia="Times New Roman" w:hAnsi="Trebuchet MS" w:cs="Times New Roman"/>
          <w:b/>
          <w:sz w:val="24"/>
          <w:szCs w:val="24"/>
          <w:lang w:eastAsia="ro-RO"/>
        </w:rPr>
      </w:pPr>
      <w:r w:rsidRPr="008717B8">
        <w:rPr>
          <w:rFonts w:ascii="Trebuchet MS" w:eastAsia="Times New Roman" w:hAnsi="Trebuchet MS" w:cs="Times New Roman"/>
          <w:b/>
          <w:sz w:val="24"/>
          <w:szCs w:val="24"/>
          <w:lang w:eastAsia="ro-RO"/>
        </w:rPr>
        <w:t xml:space="preserve">privind aprobarea </w:t>
      </w:r>
      <w:r w:rsidRPr="008717B8">
        <w:rPr>
          <w:rFonts w:ascii="Trebuchet MS" w:hAnsi="Trebuchet MS" w:cs="Arial"/>
          <w:b/>
          <w:bCs/>
          <w:color w:val="000000"/>
          <w:sz w:val="24"/>
          <w:szCs w:val="24"/>
          <w:shd w:val="clear" w:color="auto" w:fill="FFFFFF"/>
        </w:rPr>
        <w:t>modelului-cadru al contractului de management al președintelui</w:t>
      </w:r>
      <w:r w:rsidR="006E7910">
        <w:rPr>
          <w:rFonts w:ascii="Trebuchet MS" w:hAnsi="Trebuchet MS" w:cs="Arial"/>
          <w:b/>
          <w:bCs/>
          <w:color w:val="000000"/>
          <w:sz w:val="24"/>
          <w:szCs w:val="24"/>
          <w:shd w:val="clear" w:color="auto" w:fill="FFFFFF"/>
        </w:rPr>
        <w:t xml:space="preserve"> și al v</w:t>
      </w:r>
      <w:r w:rsidR="000C6527" w:rsidRPr="008717B8">
        <w:rPr>
          <w:rFonts w:ascii="Trebuchet MS" w:hAnsi="Trebuchet MS" w:cs="Arial"/>
          <w:b/>
          <w:bCs/>
          <w:color w:val="000000"/>
          <w:sz w:val="24"/>
          <w:szCs w:val="24"/>
          <w:shd w:val="clear" w:color="auto" w:fill="FFFFFF"/>
        </w:rPr>
        <w:t>icepreședintelui</w:t>
      </w:r>
      <w:r w:rsidRPr="008717B8">
        <w:rPr>
          <w:rStyle w:val="slitbdy"/>
          <w:rFonts w:ascii="Trebuchet MS" w:hAnsi="Trebuchet MS"/>
          <w:b/>
          <w:sz w:val="24"/>
          <w:szCs w:val="24"/>
          <w:bdr w:val="none" w:sz="0" w:space="0" w:color="auto" w:frame="1"/>
          <w:shd w:val="clear" w:color="auto" w:fill="FFFFFF"/>
        </w:rPr>
        <w:t xml:space="preserve"> </w:t>
      </w:r>
      <w:r w:rsidR="00CF4F29">
        <w:rPr>
          <w:rStyle w:val="slitbdy"/>
          <w:rFonts w:ascii="Trebuchet MS" w:hAnsi="Trebuchet MS"/>
          <w:b/>
          <w:sz w:val="24"/>
          <w:szCs w:val="24"/>
          <w:bdr w:val="none" w:sz="0" w:space="0" w:color="auto" w:frame="1"/>
          <w:shd w:val="clear" w:color="auto" w:fill="FFFFFF"/>
        </w:rPr>
        <w:t>ANDIS</w:t>
      </w:r>
      <w:r w:rsidRPr="008717B8">
        <w:rPr>
          <w:rStyle w:val="slitbdy"/>
          <w:rFonts w:ascii="Trebuchet MS" w:hAnsi="Trebuchet MS"/>
          <w:b/>
          <w:sz w:val="24"/>
          <w:szCs w:val="24"/>
          <w:bdr w:val="none" w:sz="0" w:space="0" w:color="auto" w:frame="1"/>
          <w:shd w:val="clear" w:color="auto" w:fill="FFFFFF"/>
        </w:rPr>
        <w:t xml:space="preserve"> Naționale pentru Dezvoltarea Infrastructurii în Sănătate (ANDIS</w:t>
      </w:r>
      <w:r w:rsidRPr="008717B8">
        <w:rPr>
          <w:rStyle w:val="slitbdy"/>
          <w:rFonts w:ascii="Trebuchet MS" w:hAnsi="Trebuchet MS"/>
          <w:sz w:val="24"/>
          <w:szCs w:val="24"/>
          <w:bdr w:val="none" w:sz="0" w:space="0" w:color="auto" w:frame="1"/>
          <w:shd w:val="clear" w:color="auto" w:fill="FFFFFF"/>
        </w:rPr>
        <w:t>)</w:t>
      </w:r>
    </w:p>
    <w:p w:rsidR="004722D1" w:rsidRPr="008717B8" w:rsidRDefault="004722D1" w:rsidP="009A74E5">
      <w:pPr>
        <w:spacing w:after="0" w:line="240" w:lineRule="auto"/>
        <w:jc w:val="both"/>
        <w:rPr>
          <w:rFonts w:ascii="Trebuchet MS" w:eastAsia="Times New Roman" w:hAnsi="Trebuchet MS" w:cs="Times New Roman"/>
          <w:b/>
          <w:sz w:val="24"/>
          <w:szCs w:val="24"/>
          <w:lang w:eastAsia="ro-RO"/>
        </w:rPr>
      </w:pPr>
    </w:p>
    <w:p w:rsidR="004722D1" w:rsidRPr="008717B8" w:rsidRDefault="004722D1" w:rsidP="009A74E5">
      <w:pPr>
        <w:spacing w:after="0" w:line="240" w:lineRule="auto"/>
        <w:jc w:val="both"/>
        <w:rPr>
          <w:rFonts w:ascii="Trebuchet MS" w:eastAsia="Times New Roman" w:hAnsi="Trebuchet MS" w:cs="Times New Roman"/>
          <w:sz w:val="24"/>
          <w:szCs w:val="24"/>
          <w:lang w:eastAsia="ro-RO"/>
        </w:rPr>
      </w:pPr>
      <w:bookmarkStart w:id="0" w:name="do|pa1"/>
      <w:bookmarkEnd w:id="0"/>
    </w:p>
    <w:p w:rsidR="004722D1" w:rsidRPr="008717B8" w:rsidRDefault="004722D1" w:rsidP="009A74E5">
      <w:pPr>
        <w:spacing w:after="0" w:line="240" w:lineRule="auto"/>
        <w:ind w:firstLine="708"/>
        <w:jc w:val="both"/>
        <w:rPr>
          <w:rFonts w:ascii="Trebuchet MS" w:eastAsia="Times New Roman" w:hAnsi="Trebuchet MS" w:cs="Times New Roman"/>
          <w:sz w:val="24"/>
          <w:szCs w:val="24"/>
          <w:lang w:eastAsia="ro-RO"/>
        </w:rPr>
      </w:pPr>
      <w:r w:rsidRPr="008717B8">
        <w:rPr>
          <w:rFonts w:ascii="Trebuchet MS" w:eastAsia="Times New Roman" w:hAnsi="Trebuchet MS" w:cs="Times New Roman"/>
          <w:sz w:val="24"/>
          <w:szCs w:val="24"/>
          <w:lang w:eastAsia="ro-RO"/>
        </w:rPr>
        <w:t>Văzând Referatul Direcţiei personal și structuri sanitare aprobat cu nr. ________,</w:t>
      </w:r>
      <w:bookmarkStart w:id="1" w:name="do|pa2"/>
      <w:bookmarkEnd w:id="1"/>
    </w:p>
    <w:p w:rsidR="004722D1" w:rsidRPr="008717B8" w:rsidRDefault="004722D1" w:rsidP="009A74E5">
      <w:pPr>
        <w:pStyle w:val="rvps1"/>
        <w:shd w:val="clear" w:color="auto" w:fill="FFFFFF"/>
        <w:spacing w:before="0" w:beforeAutospacing="0" w:after="0" w:afterAutospacing="0"/>
        <w:ind w:firstLine="720"/>
        <w:jc w:val="both"/>
        <w:rPr>
          <w:rFonts w:ascii="Trebuchet MS" w:hAnsi="Trebuchet MS"/>
        </w:rPr>
      </w:pPr>
    </w:p>
    <w:p w:rsidR="004722D1" w:rsidRPr="008717B8" w:rsidRDefault="004722D1" w:rsidP="009A74E5">
      <w:pPr>
        <w:pStyle w:val="rvps1"/>
        <w:shd w:val="clear" w:color="auto" w:fill="FFFFFF"/>
        <w:spacing w:before="0" w:beforeAutospacing="0" w:after="0" w:afterAutospacing="0"/>
        <w:ind w:firstLine="720"/>
        <w:jc w:val="both"/>
        <w:rPr>
          <w:rFonts w:ascii="Trebuchet MS" w:hAnsi="Trebuchet MS" w:cs="Arial"/>
          <w:color w:val="000000"/>
        </w:rPr>
      </w:pPr>
      <w:r w:rsidRPr="008717B8">
        <w:rPr>
          <w:rFonts w:ascii="Trebuchet MS" w:hAnsi="Trebuchet MS"/>
        </w:rPr>
        <w:t>Având în vedere prevederile art. 16 alin. (6)</w:t>
      </w:r>
      <w:r w:rsidRPr="008717B8">
        <w:rPr>
          <w:rFonts w:ascii="Trebuchet MS" w:hAnsi="Trebuchet MS" w:cs="Arial"/>
        </w:rPr>
        <w:t xml:space="preserve"> din </w:t>
      </w:r>
      <w:r w:rsidR="006E7910">
        <w:rPr>
          <w:rStyle w:val="rvts1"/>
          <w:rFonts w:ascii="Trebuchet MS" w:hAnsi="Trebuchet MS" w:cs="Arial"/>
          <w:bCs/>
          <w:color w:val="000000"/>
          <w:bdr w:val="none" w:sz="0" w:space="0" w:color="auto" w:frame="1"/>
        </w:rPr>
        <w:t>Ordonanţă de u</w:t>
      </w:r>
      <w:r w:rsidRPr="008717B8">
        <w:rPr>
          <w:rStyle w:val="rvts1"/>
          <w:rFonts w:ascii="Trebuchet MS" w:hAnsi="Trebuchet MS" w:cs="Arial"/>
          <w:bCs/>
          <w:color w:val="000000"/>
          <w:bdr w:val="none" w:sz="0" w:space="0" w:color="auto" w:frame="1"/>
        </w:rPr>
        <w:t>rgenţă</w:t>
      </w:r>
      <w:r w:rsidR="006E7910">
        <w:rPr>
          <w:rStyle w:val="rvts1"/>
          <w:rFonts w:ascii="Trebuchet MS" w:hAnsi="Trebuchet MS" w:cs="Arial"/>
          <w:bCs/>
          <w:color w:val="000000"/>
          <w:bdr w:val="none" w:sz="0" w:space="0" w:color="auto" w:frame="1"/>
        </w:rPr>
        <w:t xml:space="preserve"> a Guvernului</w:t>
      </w:r>
      <w:r w:rsidRPr="008717B8">
        <w:rPr>
          <w:rStyle w:val="rvts1"/>
          <w:rFonts w:ascii="Trebuchet MS" w:hAnsi="Trebuchet MS" w:cs="Arial"/>
          <w:bCs/>
          <w:color w:val="000000"/>
          <w:bdr w:val="none" w:sz="0" w:space="0" w:color="auto" w:frame="1"/>
        </w:rPr>
        <w:t xml:space="preserve"> nr. 76</w:t>
      </w:r>
      <w:r w:rsidRPr="008717B8">
        <w:rPr>
          <w:rFonts w:ascii="Trebuchet MS" w:hAnsi="Trebuchet MS" w:cs="Arial"/>
          <w:color w:val="000000"/>
        </w:rPr>
        <w:t xml:space="preserve"> </w:t>
      </w:r>
      <w:r w:rsidRPr="008717B8">
        <w:rPr>
          <w:rStyle w:val="rvts1"/>
          <w:rFonts w:ascii="Trebuchet MS" w:hAnsi="Trebuchet MS" w:cs="Arial"/>
          <w:bCs/>
          <w:color w:val="000000"/>
          <w:bdr w:val="none" w:sz="0" w:space="0" w:color="auto" w:frame="1"/>
        </w:rPr>
        <w:t>din 2 iunie 2022</w:t>
      </w:r>
      <w:r w:rsidRPr="008717B8">
        <w:rPr>
          <w:rFonts w:ascii="Trebuchet MS" w:hAnsi="Trebuchet MS" w:cs="Arial"/>
          <w:color w:val="000000"/>
        </w:rPr>
        <w:t xml:space="preserve"> </w:t>
      </w:r>
      <w:r w:rsidRPr="008717B8">
        <w:rPr>
          <w:rStyle w:val="rvts1"/>
          <w:rFonts w:ascii="Trebuchet MS" w:hAnsi="Trebuchet MS" w:cs="Arial"/>
          <w:bCs/>
          <w:color w:val="000000"/>
          <w:bdr w:val="none" w:sz="0" w:space="0" w:color="auto" w:frame="1"/>
        </w:rPr>
        <w:t xml:space="preserve">privind înfiinţarea, organizarea şi funcţionarea </w:t>
      </w:r>
      <w:r w:rsidR="00CF4F29">
        <w:rPr>
          <w:rStyle w:val="rvts1"/>
          <w:rFonts w:ascii="Trebuchet MS" w:hAnsi="Trebuchet MS" w:cs="Arial"/>
          <w:bCs/>
          <w:color w:val="000000"/>
          <w:bdr w:val="none" w:sz="0" w:space="0" w:color="auto" w:frame="1"/>
        </w:rPr>
        <w:t>ANDIS</w:t>
      </w:r>
      <w:r w:rsidRPr="008717B8">
        <w:rPr>
          <w:rStyle w:val="rvts1"/>
          <w:rFonts w:ascii="Trebuchet MS" w:hAnsi="Trebuchet MS" w:cs="Arial"/>
          <w:bCs/>
          <w:color w:val="000000"/>
          <w:bdr w:val="none" w:sz="0" w:space="0" w:color="auto" w:frame="1"/>
        </w:rPr>
        <w:t xml:space="preserve"> Naţionale pentru Dezvoltarea Infrastructurii în Sănătate</w:t>
      </w:r>
      <w:r w:rsidR="006E7910">
        <w:rPr>
          <w:rStyle w:val="rvts1"/>
          <w:rFonts w:ascii="Trebuchet MS" w:hAnsi="Trebuchet MS" w:cs="Arial"/>
          <w:bCs/>
          <w:color w:val="000000"/>
          <w:bdr w:val="none" w:sz="0" w:space="0" w:color="auto" w:frame="1"/>
        </w:rPr>
        <w:t>;</w:t>
      </w:r>
    </w:p>
    <w:p w:rsidR="004722D1" w:rsidRPr="008717B8" w:rsidRDefault="004722D1" w:rsidP="009A74E5">
      <w:pPr>
        <w:spacing w:after="0" w:line="240" w:lineRule="auto"/>
        <w:jc w:val="both"/>
        <w:rPr>
          <w:rFonts w:ascii="Trebuchet MS" w:eastAsia="Times New Roman" w:hAnsi="Trebuchet MS" w:cs="Times New Roman"/>
          <w:sz w:val="24"/>
          <w:szCs w:val="24"/>
          <w:lang w:eastAsia="ro-RO"/>
        </w:rPr>
      </w:pPr>
    </w:p>
    <w:p w:rsidR="004722D1" w:rsidRPr="008717B8" w:rsidRDefault="004722D1" w:rsidP="009A74E5">
      <w:pPr>
        <w:spacing w:after="0" w:line="240" w:lineRule="auto"/>
        <w:jc w:val="both"/>
        <w:rPr>
          <w:rFonts w:ascii="Trebuchet MS" w:eastAsia="Times New Roman" w:hAnsi="Trebuchet MS" w:cs="Times New Roman"/>
          <w:sz w:val="24"/>
          <w:szCs w:val="24"/>
          <w:lang w:eastAsia="ro-RO"/>
        </w:rPr>
      </w:pPr>
      <w:r w:rsidRPr="008717B8">
        <w:rPr>
          <w:rFonts w:ascii="Trebuchet MS" w:eastAsia="Times New Roman" w:hAnsi="Trebuchet MS" w:cs="Times New Roman"/>
          <w:sz w:val="24"/>
          <w:szCs w:val="24"/>
          <w:lang w:eastAsia="ro-RO"/>
        </w:rPr>
        <w:t xml:space="preserve">În temeiul art. 7 alin. (4) din Hotărârea Guvernului nr. </w:t>
      </w:r>
      <w:hyperlink r:id="rId11" w:history="1">
        <w:r w:rsidRPr="008717B8">
          <w:rPr>
            <w:rFonts w:ascii="Trebuchet MS" w:eastAsia="Times New Roman" w:hAnsi="Trebuchet MS" w:cs="Times New Roman"/>
            <w:sz w:val="24"/>
            <w:szCs w:val="24"/>
            <w:lang w:eastAsia="ro-RO"/>
          </w:rPr>
          <w:t>144/2010</w:t>
        </w:r>
      </w:hyperlink>
      <w:r w:rsidRPr="008717B8">
        <w:rPr>
          <w:rFonts w:ascii="Trebuchet MS" w:eastAsia="Times New Roman" w:hAnsi="Trebuchet MS" w:cs="Times New Roman"/>
          <w:sz w:val="24"/>
          <w:szCs w:val="24"/>
          <w:lang w:eastAsia="ro-RO"/>
        </w:rPr>
        <w:t xml:space="preserve"> privind organizarea şi funcţionarea Ministerului Sănătăţii, cu modificările şi completările ulterioare,</w:t>
      </w:r>
    </w:p>
    <w:p w:rsidR="004722D1" w:rsidRPr="008717B8" w:rsidRDefault="004722D1" w:rsidP="009A74E5">
      <w:pPr>
        <w:spacing w:after="0" w:line="240" w:lineRule="auto"/>
        <w:jc w:val="both"/>
        <w:rPr>
          <w:rFonts w:ascii="Trebuchet MS" w:eastAsia="Times New Roman" w:hAnsi="Trebuchet MS" w:cs="Times New Roman"/>
          <w:b/>
          <w:bCs/>
          <w:sz w:val="24"/>
          <w:szCs w:val="24"/>
          <w:lang w:eastAsia="ro-RO"/>
        </w:rPr>
      </w:pPr>
      <w:bookmarkStart w:id="2" w:name="do|pa3"/>
      <w:bookmarkEnd w:id="2"/>
    </w:p>
    <w:p w:rsidR="004722D1" w:rsidRPr="008717B8" w:rsidRDefault="004722D1" w:rsidP="009A74E5">
      <w:pPr>
        <w:spacing w:after="0" w:line="240" w:lineRule="auto"/>
        <w:jc w:val="both"/>
        <w:rPr>
          <w:rFonts w:ascii="Trebuchet MS" w:eastAsia="Times New Roman" w:hAnsi="Trebuchet MS" w:cs="Times New Roman"/>
          <w:b/>
          <w:sz w:val="24"/>
          <w:szCs w:val="24"/>
          <w:lang w:eastAsia="ro-RO"/>
        </w:rPr>
      </w:pPr>
      <w:r w:rsidRPr="008717B8">
        <w:rPr>
          <w:rFonts w:ascii="Trebuchet MS" w:eastAsia="Times New Roman" w:hAnsi="Trebuchet MS" w:cs="Times New Roman"/>
          <w:b/>
          <w:bCs/>
          <w:sz w:val="24"/>
          <w:szCs w:val="24"/>
          <w:lang w:eastAsia="ro-RO"/>
        </w:rPr>
        <w:t>ministrul sănătăţii</w:t>
      </w:r>
      <w:r w:rsidRPr="008717B8">
        <w:rPr>
          <w:rFonts w:ascii="Trebuchet MS" w:eastAsia="Times New Roman" w:hAnsi="Trebuchet MS" w:cs="Times New Roman"/>
          <w:b/>
          <w:sz w:val="24"/>
          <w:szCs w:val="24"/>
          <w:lang w:eastAsia="ro-RO"/>
        </w:rPr>
        <w:t xml:space="preserve"> emite următorul </w:t>
      </w:r>
    </w:p>
    <w:p w:rsidR="004722D1" w:rsidRPr="008717B8" w:rsidRDefault="004722D1" w:rsidP="009A74E5">
      <w:pPr>
        <w:spacing w:after="0" w:line="240" w:lineRule="auto"/>
        <w:jc w:val="both"/>
        <w:rPr>
          <w:rFonts w:ascii="Trebuchet MS" w:eastAsia="Times New Roman" w:hAnsi="Trebuchet MS" w:cs="Times New Roman"/>
          <w:b/>
          <w:sz w:val="24"/>
          <w:szCs w:val="24"/>
          <w:lang w:eastAsia="ro-RO"/>
        </w:rPr>
      </w:pPr>
    </w:p>
    <w:p w:rsidR="004722D1" w:rsidRPr="008717B8" w:rsidRDefault="004722D1" w:rsidP="009A74E5">
      <w:pPr>
        <w:spacing w:after="0" w:line="240" w:lineRule="auto"/>
        <w:jc w:val="both"/>
        <w:rPr>
          <w:rFonts w:ascii="Trebuchet MS" w:eastAsia="Times New Roman" w:hAnsi="Trebuchet MS" w:cs="Times New Roman"/>
          <w:sz w:val="24"/>
          <w:szCs w:val="24"/>
          <w:lang w:eastAsia="ro-RO"/>
        </w:rPr>
      </w:pPr>
    </w:p>
    <w:p w:rsidR="004722D1" w:rsidRPr="008717B8" w:rsidRDefault="004722D1" w:rsidP="008717B8">
      <w:pPr>
        <w:spacing w:after="0" w:line="240" w:lineRule="auto"/>
        <w:jc w:val="center"/>
        <w:rPr>
          <w:rFonts w:ascii="Trebuchet MS" w:eastAsia="Times New Roman" w:hAnsi="Trebuchet MS" w:cs="Times New Roman"/>
          <w:b/>
          <w:sz w:val="24"/>
          <w:szCs w:val="24"/>
          <w:lang w:eastAsia="ro-RO"/>
        </w:rPr>
      </w:pPr>
      <w:r w:rsidRPr="008717B8">
        <w:rPr>
          <w:rFonts w:ascii="Trebuchet MS" w:eastAsia="Times New Roman" w:hAnsi="Trebuchet MS" w:cs="Times New Roman"/>
          <w:b/>
          <w:sz w:val="24"/>
          <w:szCs w:val="24"/>
          <w:lang w:eastAsia="ro-RO"/>
        </w:rPr>
        <w:t>ORDIN:</w:t>
      </w:r>
    </w:p>
    <w:p w:rsidR="004722D1" w:rsidRPr="008717B8" w:rsidRDefault="004722D1" w:rsidP="008717B8">
      <w:pPr>
        <w:pStyle w:val="rvps1"/>
        <w:shd w:val="clear" w:color="auto" w:fill="FFFFFF"/>
        <w:spacing w:before="0" w:beforeAutospacing="0" w:after="0" w:afterAutospacing="0"/>
        <w:jc w:val="both"/>
        <w:rPr>
          <w:rFonts w:ascii="Trebuchet MS" w:hAnsi="Trebuchet MS" w:cs="Arial"/>
          <w:color w:val="000000"/>
          <w:sz w:val="20"/>
          <w:szCs w:val="20"/>
        </w:rPr>
      </w:pPr>
      <w:bookmarkStart w:id="3" w:name="do|ar1"/>
      <w:bookmarkEnd w:id="3"/>
    </w:p>
    <w:p w:rsidR="004722D1" w:rsidRPr="008717B8" w:rsidRDefault="004722D1" w:rsidP="009A74E5">
      <w:pPr>
        <w:pStyle w:val="NormalWeb"/>
        <w:shd w:val="clear" w:color="auto" w:fill="FFFFFF"/>
        <w:spacing w:before="0" w:beforeAutospacing="0" w:after="0" w:afterAutospacing="0"/>
        <w:jc w:val="both"/>
        <w:rPr>
          <w:rFonts w:ascii="Trebuchet MS" w:hAnsi="Trebuchet MS" w:cs="Arial"/>
          <w:color w:val="000000"/>
          <w:sz w:val="20"/>
          <w:szCs w:val="20"/>
        </w:rPr>
      </w:pPr>
      <w:r w:rsidRPr="008717B8">
        <w:rPr>
          <w:rFonts w:ascii="Trebuchet MS" w:hAnsi="Trebuchet MS"/>
          <w:color w:val="000000"/>
          <w:bdr w:val="none" w:sz="0" w:space="0" w:color="auto" w:frame="1"/>
        </w:rPr>
        <w:br/>
      </w:r>
    </w:p>
    <w:p w:rsidR="004722D1" w:rsidRDefault="004722D1" w:rsidP="009A74E5">
      <w:pPr>
        <w:pStyle w:val="NormalWeb"/>
        <w:shd w:val="clear" w:color="auto" w:fill="FFFFFF"/>
        <w:spacing w:before="0" w:beforeAutospacing="0" w:after="0" w:afterAutospacing="0"/>
        <w:jc w:val="both"/>
        <w:rPr>
          <w:rStyle w:val="rvts7"/>
          <w:rFonts w:ascii="Trebuchet MS" w:hAnsi="Trebuchet MS"/>
          <w:color w:val="000000"/>
          <w:bdr w:val="none" w:sz="0" w:space="0" w:color="auto" w:frame="1"/>
        </w:rPr>
      </w:pPr>
      <w:bookmarkStart w:id="4" w:name="5169241"/>
      <w:bookmarkEnd w:id="4"/>
      <w:r w:rsidRPr="008717B8">
        <w:rPr>
          <w:rStyle w:val="rvts9"/>
          <w:rFonts w:ascii="Trebuchet MS" w:hAnsi="Trebuchet MS"/>
          <w:b/>
          <w:bCs/>
          <w:color w:val="000000"/>
          <w:bdr w:val="none" w:sz="0" w:space="0" w:color="auto" w:frame="1"/>
        </w:rPr>
        <w:t>    Art. 1</w:t>
      </w:r>
      <w:r w:rsidRPr="008717B8">
        <w:rPr>
          <w:rStyle w:val="rvts7"/>
          <w:rFonts w:ascii="Trebuchet MS" w:hAnsi="Trebuchet MS"/>
          <w:color w:val="000000"/>
          <w:bdr w:val="none" w:sz="0" w:space="0" w:color="auto" w:frame="1"/>
        </w:rPr>
        <w:t> - (1) Se aprobă modelul-cadru al contractului de management încheiat între președintele ANDIS şi Ministerul Sănătăţii, prevăzut în anexa nr. 1.</w:t>
      </w:r>
    </w:p>
    <w:p w:rsidR="00216117" w:rsidRPr="008717B8" w:rsidRDefault="00216117" w:rsidP="009A74E5">
      <w:pPr>
        <w:pStyle w:val="NormalWeb"/>
        <w:shd w:val="clear" w:color="auto" w:fill="FFFFFF"/>
        <w:spacing w:before="0" w:beforeAutospacing="0" w:after="0" w:afterAutospacing="0"/>
        <w:jc w:val="both"/>
        <w:rPr>
          <w:rFonts w:ascii="Trebuchet MS" w:hAnsi="Trebuchet MS" w:cs="Arial"/>
          <w:color w:val="000000"/>
          <w:sz w:val="20"/>
          <w:szCs w:val="20"/>
        </w:rPr>
      </w:pPr>
      <w:r>
        <w:rPr>
          <w:rStyle w:val="rvts7"/>
          <w:rFonts w:ascii="Trebuchet MS" w:hAnsi="Trebuchet MS"/>
          <w:color w:val="000000"/>
          <w:bdr w:val="none" w:sz="0" w:space="0" w:color="auto" w:frame="1"/>
        </w:rPr>
        <w:t xml:space="preserve"> (2)</w:t>
      </w:r>
      <w:r w:rsidRPr="00216117">
        <w:rPr>
          <w:rStyle w:val="rvts7"/>
          <w:rFonts w:ascii="Trebuchet MS" w:hAnsi="Trebuchet MS"/>
          <w:color w:val="000000"/>
          <w:bdr w:val="none" w:sz="0" w:space="0" w:color="auto" w:frame="1"/>
        </w:rPr>
        <w:t xml:space="preserve"> </w:t>
      </w:r>
      <w:r w:rsidRPr="008717B8">
        <w:rPr>
          <w:rStyle w:val="rvts7"/>
          <w:rFonts w:ascii="Trebuchet MS" w:hAnsi="Trebuchet MS"/>
          <w:color w:val="000000"/>
          <w:bdr w:val="none" w:sz="0" w:space="0" w:color="auto" w:frame="1"/>
        </w:rPr>
        <w:t xml:space="preserve">Se aprobă modelul-cadru al contractului de management încheiat între </w:t>
      </w:r>
      <w:r>
        <w:rPr>
          <w:rStyle w:val="rvts7"/>
          <w:rFonts w:ascii="Trebuchet MS" w:hAnsi="Trebuchet MS"/>
          <w:color w:val="000000"/>
          <w:bdr w:val="none" w:sz="0" w:space="0" w:color="auto" w:frame="1"/>
        </w:rPr>
        <w:t>vice</w:t>
      </w:r>
      <w:r w:rsidRPr="008717B8">
        <w:rPr>
          <w:rStyle w:val="rvts7"/>
          <w:rFonts w:ascii="Trebuchet MS" w:hAnsi="Trebuchet MS"/>
          <w:color w:val="000000"/>
          <w:bdr w:val="none" w:sz="0" w:space="0" w:color="auto" w:frame="1"/>
        </w:rPr>
        <w:t>președintele ANDIS şi Ministerul Sănătăţii, prevăzut în anexa nr</w:t>
      </w:r>
      <w:r>
        <w:rPr>
          <w:rStyle w:val="rvts7"/>
          <w:rFonts w:ascii="Trebuchet MS" w:hAnsi="Trebuchet MS"/>
          <w:color w:val="000000"/>
          <w:bdr w:val="none" w:sz="0" w:space="0" w:color="auto" w:frame="1"/>
        </w:rPr>
        <w:t>.2.</w:t>
      </w:r>
    </w:p>
    <w:p w:rsidR="004722D1" w:rsidRPr="008717B8" w:rsidRDefault="00216117" w:rsidP="009A74E5">
      <w:pPr>
        <w:pStyle w:val="NormalWeb"/>
        <w:shd w:val="clear" w:color="auto" w:fill="FFFFFF"/>
        <w:spacing w:before="0" w:beforeAutospacing="0" w:after="0" w:afterAutospacing="0"/>
        <w:jc w:val="both"/>
        <w:rPr>
          <w:rStyle w:val="rvts7"/>
          <w:rFonts w:ascii="Trebuchet MS" w:hAnsi="Trebuchet MS"/>
          <w:color w:val="000000"/>
          <w:bdr w:val="none" w:sz="0" w:space="0" w:color="auto" w:frame="1"/>
        </w:rPr>
      </w:pPr>
      <w:r>
        <w:rPr>
          <w:rStyle w:val="rvts7"/>
          <w:rFonts w:ascii="Trebuchet MS" w:hAnsi="Trebuchet MS"/>
          <w:color w:val="000000"/>
          <w:bdr w:val="none" w:sz="0" w:space="0" w:color="auto" w:frame="1"/>
        </w:rPr>
        <w:t> (3</w:t>
      </w:r>
      <w:r w:rsidR="004722D1" w:rsidRPr="008717B8">
        <w:rPr>
          <w:rStyle w:val="rvts7"/>
          <w:rFonts w:ascii="Trebuchet MS" w:hAnsi="Trebuchet MS"/>
          <w:color w:val="000000"/>
          <w:bdr w:val="none" w:sz="0" w:space="0" w:color="auto" w:frame="1"/>
        </w:rPr>
        <w:t>) Utilizarea acestui model de contract este obligatorie. În cuprinsul contractelor încheiate pot fi prevăzute clauze suplimentare, negociate între părţile contractante, conform şi în limita prevederilor legale în vigoare.</w:t>
      </w:r>
    </w:p>
    <w:p w:rsidR="004722D1" w:rsidRPr="008717B8" w:rsidRDefault="004722D1" w:rsidP="009A74E5">
      <w:pPr>
        <w:pStyle w:val="NormalWeb"/>
        <w:shd w:val="clear" w:color="auto" w:fill="FFFFFF"/>
        <w:spacing w:before="0" w:beforeAutospacing="0" w:after="0" w:afterAutospacing="0"/>
        <w:jc w:val="both"/>
        <w:rPr>
          <w:rFonts w:ascii="Trebuchet MS" w:hAnsi="Trebuchet MS" w:cs="Arial"/>
          <w:color w:val="000000"/>
          <w:sz w:val="20"/>
          <w:szCs w:val="20"/>
        </w:rPr>
      </w:pPr>
    </w:p>
    <w:p w:rsidR="004722D1" w:rsidRPr="008717B8" w:rsidRDefault="004722D1" w:rsidP="009A74E5">
      <w:pPr>
        <w:pStyle w:val="NormalWeb"/>
        <w:shd w:val="clear" w:color="auto" w:fill="FFFFFF"/>
        <w:spacing w:before="0" w:beforeAutospacing="0" w:after="0" w:afterAutospacing="0"/>
        <w:jc w:val="both"/>
        <w:rPr>
          <w:rStyle w:val="rvts7"/>
          <w:rFonts w:ascii="Trebuchet MS" w:hAnsi="Trebuchet MS"/>
          <w:color w:val="000000"/>
          <w:bdr w:val="none" w:sz="0" w:space="0" w:color="auto" w:frame="1"/>
        </w:rPr>
      </w:pPr>
      <w:bookmarkStart w:id="5" w:name="5169242"/>
      <w:bookmarkStart w:id="6" w:name="5169243"/>
      <w:bookmarkEnd w:id="5"/>
      <w:bookmarkEnd w:id="6"/>
      <w:r w:rsidRPr="008717B8">
        <w:rPr>
          <w:rStyle w:val="rvts9"/>
          <w:rFonts w:ascii="Trebuchet MS" w:hAnsi="Trebuchet MS"/>
          <w:b/>
          <w:bCs/>
          <w:color w:val="000000"/>
          <w:bdr w:val="none" w:sz="0" w:space="0" w:color="auto" w:frame="1"/>
        </w:rPr>
        <w:t>    Art. 2</w:t>
      </w:r>
      <w:r w:rsidR="001B144E" w:rsidRPr="008717B8">
        <w:rPr>
          <w:rStyle w:val="rvts7"/>
          <w:rFonts w:ascii="Trebuchet MS" w:hAnsi="Trebuchet MS"/>
          <w:color w:val="000000"/>
          <w:bdr w:val="none" w:sz="0" w:space="0" w:color="auto" w:frame="1"/>
        </w:rPr>
        <w:t> - Anexa</w:t>
      </w:r>
      <w:r w:rsidRPr="008717B8">
        <w:rPr>
          <w:rStyle w:val="rvts7"/>
          <w:rFonts w:ascii="Trebuchet MS" w:hAnsi="Trebuchet MS"/>
          <w:color w:val="000000"/>
          <w:bdr w:val="none" w:sz="0" w:space="0" w:color="auto" w:frame="1"/>
        </w:rPr>
        <w:t xml:space="preserve"> nr. 1</w:t>
      </w:r>
      <w:r w:rsidR="00216117">
        <w:rPr>
          <w:rStyle w:val="rvts7"/>
          <w:rFonts w:ascii="Trebuchet MS" w:hAnsi="Trebuchet MS"/>
          <w:color w:val="000000"/>
          <w:bdr w:val="none" w:sz="0" w:space="0" w:color="auto" w:frame="1"/>
        </w:rPr>
        <w:t xml:space="preserve"> și Anexa nr. 2 fac</w:t>
      </w:r>
      <w:r w:rsidRPr="008717B8">
        <w:rPr>
          <w:rStyle w:val="rvts7"/>
          <w:rFonts w:ascii="Trebuchet MS" w:hAnsi="Trebuchet MS"/>
          <w:color w:val="000000"/>
          <w:bdr w:val="none" w:sz="0" w:space="0" w:color="auto" w:frame="1"/>
        </w:rPr>
        <w:t xml:space="preserve"> parte integrantă din prezentul ordin.</w:t>
      </w:r>
    </w:p>
    <w:p w:rsidR="004722D1" w:rsidRPr="008717B8" w:rsidRDefault="004722D1" w:rsidP="009A74E5">
      <w:pPr>
        <w:pStyle w:val="NormalWeb"/>
        <w:shd w:val="clear" w:color="auto" w:fill="FFFFFF"/>
        <w:spacing w:before="0" w:beforeAutospacing="0" w:after="0" w:afterAutospacing="0"/>
        <w:jc w:val="both"/>
        <w:rPr>
          <w:rFonts w:ascii="Trebuchet MS" w:hAnsi="Trebuchet MS" w:cs="Arial"/>
          <w:color w:val="000000"/>
          <w:sz w:val="20"/>
          <w:szCs w:val="20"/>
        </w:rPr>
      </w:pPr>
    </w:p>
    <w:p w:rsidR="004722D1" w:rsidRPr="008717B8" w:rsidRDefault="004722D1" w:rsidP="009A74E5">
      <w:pPr>
        <w:pStyle w:val="NormalWeb"/>
        <w:shd w:val="clear" w:color="auto" w:fill="FFFFFF"/>
        <w:spacing w:before="0" w:beforeAutospacing="0" w:after="0" w:afterAutospacing="0"/>
        <w:jc w:val="both"/>
        <w:rPr>
          <w:rStyle w:val="rvts7"/>
          <w:rFonts w:ascii="Trebuchet MS" w:hAnsi="Trebuchet MS"/>
          <w:color w:val="000000"/>
          <w:bdr w:val="none" w:sz="0" w:space="0" w:color="auto" w:frame="1"/>
        </w:rPr>
      </w:pPr>
      <w:bookmarkStart w:id="7" w:name="5169244"/>
      <w:bookmarkStart w:id="8" w:name="5169245"/>
      <w:bookmarkEnd w:id="7"/>
      <w:bookmarkEnd w:id="8"/>
      <w:r w:rsidRPr="008717B8">
        <w:rPr>
          <w:rStyle w:val="rvts9"/>
          <w:rFonts w:ascii="Trebuchet MS" w:hAnsi="Trebuchet MS"/>
          <w:b/>
          <w:bCs/>
          <w:color w:val="000000"/>
          <w:bdr w:val="none" w:sz="0" w:space="0" w:color="auto" w:frame="1"/>
        </w:rPr>
        <w:t>    Art. 3</w:t>
      </w:r>
      <w:r w:rsidRPr="008717B8">
        <w:rPr>
          <w:rStyle w:val="rvts7"/>
          <w:rFonts w:ascii="Trebuchet MS" w:hAnsi="Trebuchet MS"/>
          <w:color w:val="000000"/>
          <w:bdr w:val="none" w:sz="0" w:space="0" w:color="auto" w:frame="1"/>
        </w:rPr>
        <w:t xml:space="preserve"> - Direcţiile de specialitate din cadrul Ministerului Sănătăţii, </w:t>
      </w:r>
      <w:r w:rsidRPr="008717B8">
        <w:rPr>
          <w:rStyle w:val="slitbdy"/>
          <w:rFonts w:ascii="Trebuchet MS" w:hAnsi="Trebuchet MS"/>
          <w:bdr w:val="none" w:sz="0" w:space="0" w:color="auto" w:frame="1"/>
          <w:shd w:val="clear" w:color="auto" w:fill="FFFFFF"/>
        </w:rPr>
        <w:t>Agenția Națională pentru Dezvoltarea Infrastructurii în Sănătate</w:t>
      </w:r>
      <w:r w:rsidR="000C6527" w:rsidRPr="008717B8">
        <w:rPr>
          <w:rStyle w:val="slitbdy"/>
          <w:rFonts w:ascii="Trebuchet MS" w:hAnsi="Trebuchet MS"/>
          <w:bdr w:val="none" w:sz="0" w:space="0" w:color="auto" w:frame="1"/>
          <w:shd w:val="clear" w:color="auto" w:fill="FFFFFF"/>
        </w:rPr>
        <w:t>,</w:t>
      </w:r>
      <w:r w:rsidRPr="008717B8">
        <w:rPr>
          <w:rStyle w:val="rvts7"/>
          <w:rFonts w:ascii="Trebuchet MS" w:hAnsi="Trebuchet MS"/>
          <w:color w:val="000000"/>
          <w:bdr w:val="none" w:sz="0" w:space="0" w:color="auto" w:frame="1"/>
        </w:rPr>
        <w:t xml:space="preserve"> precum şi persoanele care ocupă funcţia de președinte</w:t>
      </w:r>
      <w:r w:rsidR="000C6527" w:rsidRPr="008717B8">
        <w:rPr>
          <w:rStyle w:val="rvts7"/>
          <w:rFonts w:ascii="Trebuchet MS" w:hAnsi="Trebuchet MS"/>
          <w:color w:val="000000"/>
          <w:bdr w:val="none" w:sz="0" w:space="0" w:color="auto" w:frame="1"/>
        </w:rPr>
        <w:t>/vicepreședinte</w:t>
      </w:r>
      <w:r w:rsidRPr="008717B8">
        <w:rPr>
          <w:rStyle w:val="rvts7"/>
          <w:rFonts w:ascii="Trebuchet MS" w:hAnsi="Trebuchet MS"/>
          <w:color w:val="000000"/>
          <w:bdr w:val="none" w:sz="0" w:space="0" w:color="auto" w:frame="1"/>
        </w:rPr>
        <w:t xml:space="preserve"> al ANDIS vor duce la îndeplinire dispoziţiile prezentului ordin.</w:t>
      </w:r>
    </w:p>
    <w:p w:rsidR="004722D1" w:rsidRPr="008717B8" w:rsidRDefault="004722D1" w:rsidP="009A74E5">
      <w:pPr>
        <w:pStyle w:val="NormalWeb"/>
        <w:shd w:val="clear" w:color="auto" w:fill="FFFFFF"/>
        <w:spacing w:before="0" w:beforeAutospacing="0" w:after="0" w:afterAutospacing="0"/>
        <w:jc w:val="both"/>
        <w:rPr>
          <w:rFonts w:ascii="Trebuchet MS" w:hAnsi="Trebuchet MS" w:cs="Arial"/>
          <w:color w:val="000000"/>
          <w:sz w:val="20"/>
          <w:szCs w:val="20"/>
        </w:rPr>
      </w:pPr>
    </w:p>
    <w:p w:rsidR="004722D1" w:rsidRPr="004722D1" w:rsidRDefault="004722D1" w:rsidP="009A74E5">
      <w:pPr>
        <w:pStyle w:val="NormalWeb"/>
        <w:shd w:val="clear" w:color="auto" w:fill="FFFFFF"/>
        <w:spacing w:before="0" w:beforeAutospacing="0" w:after="0" w:afterAutospacing="0"/>
        <w:jc w:val="both"/>
        <w:rPr>
          <w:rFonts w:ascii="Trebuchet MS" w:hAnsi="Trebuchet MS" w:cs="Arial"/>
          <w:color w:val="000000"/>
          <w:sz w:val="20"/>
          <w:szCs w:val="20"/>
        </w:rPr>
      </w:pPr>
      <w:bookmarkStart w:id="9" w:name="5169246"/>
      <w:bookmarkStart w:id="10" w:name="5169247"/>
      <w:bookmarkEnd w:id="9"/>
      <w:bookmarkEnd w:id="10"/>
      <w:r w:rsidRPr="008717B8">
        <w:rPr>
          <w:rStyle w:val="rvts9"/>
          <w:rFonts w:ascii="Trebuchet MS" w:hAnsi="Trebuchet MS"/>
          <w:b/>
          <w:bCs/>
          <w:color w:val="000000"/>
          <w:bdr w:val="none" w:sz="0" w:space="0" w:color="auto" w:frame="1"/>
        </w:rPr>
        <w:t xml:space="preserve">    Art.4 </w:t>
      </w:r>
      <w:r w:rsidRPr="008717B8">
        <w:rPr>
          <w:rStyle w:val="rvts7"/>
          <w:rFonts w:ascii="Trebuchet MS" w:hAnsi="Trebuchet MS"/>
          <w:color w:val="000000"/>
          <w:bdr w:val="none" w:sz="0" w:space="0" w:color="auto" w:frame="1"/>
        </w:rPr>
        <w:t> - Prezentul ordin se publică în Monitorul Oficial al</w:t>
      </w:r>
      <w:r w:rsidRPr="004722D1">
        <w:rPr>
          <w:rStyle w:val="rvts7"/>
          <w:rFonts w:ascii="Trebuchet MS" w:hAnsi="Trebuchet MS"/>
          <w:color w:val="000000"/>
          <w:bdr w:val="none" w:sz="0" w:space="0" w:color="auto" w:frame="1"/>
        </w:rPr>
        <w:t xml:space="preserve"> României, Partea I.</w:t>
      </w:r>
    </w:p>
    <w:p w:rsidR="004722D1" w:rsidRDefault="004722D1" w:rsidP="009A74E5">
      <w:pPr>
        <w:pStyle w:val="NoSpacing"/>
        <w:spacing w:line="276" w:lineRule="auto"/>
        <w:jc w:val="both"/>
        <w:rPr>
          <w:rFonts w:ascii="Trebuchet MS" w:hAnsi="Trebuchet MS" w:cstheme="minorHAnsi"/>
          <w:sz w:val="24"/>
          <w:szCs w:val="24"/>
          <w:lang w:val="ro-RO"/>
        </w:rPr>
      </w:pPr>
    </w:p>
    <w:p w:rsidR="001B144E" w:rsidRDefault="001B144E" w:rsidP="009A74E5">
      <w:pPr>
        <w:pStyle w:val="NoSpacing"/>
        <w:spacing w:line="276" w:lineRule="auto"/>
        <w:jc w:val="both"/>
        <w:rPr>
          <w:rFonts w:ascii="Trebuchet MS" w:hAnsi="Trebuchet MS" w:cstheme="minorHAnsi"/>
          <w:sz w:val="24"/>
          <w:szCs w:val="24"/>
          <w:lang w:val="ro-RO"/>
        </w:rPr>
      </w:pPr>
    </w:p>
    <w:p w:rsidR="00D22BBE" w:rsidRDefault="00D22BBE" w:rsidP="00D22BBE">
      <w:pPr>
        <w:ind w:firstLine="720"/>
        <w:jc w:val="center"/>
        <w:outlineLvl w:val="0"/>
        <w:rPr>
          <w:rFonts w:ascii="Arial" w:hAnsi="Arial" w:cs="Arial"/>
          <w:b/>
        </w:rPr>
      </w:pPr>
      <w:r w:rsidRPr="006D4AF2">
        <w:rPr>
          <w:rFonts w:ascii="Arial" w:hAnsi="Arial" w:cs="Arial"/>
          <w:b/>
        </w:rPr>
        <w:t>MINISTRUL SĂNĂTĂȚII</w:t>
      </w:r>
    </w:p>
    <w:p w:rsidR="00D22BBE" w:rsidRDefault="00D22BBE" w:rsidP="009A74E5">
      <w:pPr>
        <w:pStyle w:val="NoSpacing"/>
        <w:spacing w:line="276" w:lineRule="auto"/>
        <w:jc w:val="both"/>
        <w:rPr>
          <w:rFonts w:ascii="Trebuchet MS" w:hAnsi="Trebuchet MS" w:cstheme="minorHAnsi"/>
          <w:sz w:val="24"/>
          <w:szCs w:val="24"/>
          <w:lang w:val="ro-RO"/>
        </w:rPr>
      </w:pPr>
    </w:p>
    <w:p w:rsidR="00D22BBE" w:rsidRPr="001B144E" w:rsidRDefault="00D22BBE" w:rsidP="00D22BBE">
      <w:pPr>
        <w:ind w:firstLine="720"/>
        <w:jc w:val="center"/>
        <w:outlineLvl w:val="0"/>
        <w:rPr>
          <w:rFonts w:ascii="Arial" w:hAnsi="Arial" w:cs="Arial"/>
          <w:b/>
        </w:rPr>
      </w:pPr>
      <w:r>
        <w:rPr>
          <w:rFonts w:ascii="Arial" w:hAnsi="Arial" w:cs="Arial"/>
          <w:b/>
        </w:rPr>
        <w:t>PROF.UNIV.DR. ALEXANDRU RAFILA</w:t>
      </w:r>
    </w:p>
    <w:p w:rsidR="00D22BBE" w:rsidRDefault="00D22BBE" w:rsidP="009A74E5">
      <w:pPr>
        <w:pStyle w:val="NoSpacing"/>
        <w:spacing w:line="276" w:lineRule="auto"/>
        <w:jc w:val="both"/>
        <w:rPr>
          <w:rFonts w:ascii="Trebuchet MS" w:hAnsi="Trebuchet MS" w:cstheme="minorHAnsi"/>
          <w:sz w:val="24"/>
          <w:szCs w:val="24"/>
          <w:lang w:val="ro-RO"/>
        </w:rPr>
      </w:pPr>
    </w:p>
    <w:p w:rsidR="00D22BBE" w:rsidRDefault="00D22BBE" w:rsidP="009A74E5">
      <w:pPr>
        <w:pStyle w:val="NoSpacing"/>
        <w:spacing w:line="276" w:lineRule="auto"/>
        <w:jc w:val="both"/>
        <w:rPr>
          <w:rFonts w:ascii="Trebuchet MS" w:hAnsi="Trebuchet MS" w:cstheme="minorHAnsi"/>
          <w:sz w:val="24"/>
          <w:szCs w:val="24"/>
          <w:lang w:val="ro-RO"/>
        </w:rPr>
      </w:pPr>
    </w:p>
    <w:p w:rsidR="00D22BBE" w:rsidRDefault="00D22BBE" w:rsidP="009A74E5">
      <w:pPr>
        <w:pStyle w:val="NoSpacing"/>
        <w:spacing w:line="276" w:lineRule="auto"/>
        <w:jc w:val="both"/>
        <w:rPr>
          <w:rFonts w:ascii="Trebuchet MS" w:hAnsi="Trebuchet MS" w:cstheme="minorHAnsi"/>
          <w:sz w:val="24"/>
          <w:szCs w:val="24"/>
          <w:lang w:val="ro-RO"/>
        </w:rPr>
      </w:pPr>
    </w:p>
    <w:p w:rsidR="00D22BBE" w:rsidRDefault="00D22BBE" w:rsidP="009A74E5">
      <w:pPr>
        <w:pStyle w:val="NoSpacing"/>
        <w:spacing w:line="276" w:lineRule="auto"/>
        <w:jc w:val="both"/>
        <w:rPr>
          <w:rFonts w:ascii="Trebuchet MS" w:hAnsi="Trebuchet MS" w:cstheme="minorHAnsi"/>
          <w:sz w:val="24"/>
          <w:szCs w:val="24"/>
          <w:lang w:val="ro-RO"/>
        </w:rPr>
      </w:pPr>
    </w:p>
    <w:tbl>
      <w:tblPr>
        <w:tblW w:w="9103" w:type="dxa"/>
        <w:jc w:val="center"/>
        <w:tblCellSpacing w:w="0" w:type="dxa"/>
        <w:tblCellMar>
          <w:top w:w="15" w:type="dxa"/>
          <w:left w:w="15" w:type="dxa"/>
          <w:bottom w:w="15" w:type="dxa"/>
          <w:right w:w="15" w:type="dxa"/>
        </w:tblCellMar>
        <w:tblLook w:val="04A0" w:firstRow="1" w:lastRow="0" w:firstColumn="1" w:lastColumn="0" w:noHBand="0" w:noVBand="1"/>
      </w:tblPr>
      <w:tblGrid>
        <w:gridCol w:w="9103"/>
      </w:tblGrid>
      <w:tr w:rsidR="004722D1" w:rsidRPr="0044592F" w:rsidTr="00007402">
        <w:trPr>
          <w:trHeight w:val="278"/>
          <w:tblCellSpacing w:w="0" w:type="dxa"/>
          <w:jc w:val="center"/>
        </w:trPr>
        <w:tc>
          <w:tcPr>
            <w:tcW w:w="9103" w:type="dxa"/>
            <w:hideMark/>
          </w:tcPr>
          <w:p w:rsidR="00007402" w:rsidRDefault="00007402" w:rsidP="009A74E5">
            <w:pPr>
              <w:spacing w:before="100" w:beforeAutospacing="1" w:after="100" w:afterAutospacing="1" w:line="240" w:lineRule="auto"/>
              <w:jc w:val="both"/>
              <w:rPr>
                <w:rFonts w:ascii="Trebuchet MS" w:eastAsia="Times New Roman" w:hAnsi="Trebuchet MS" w:cs="Times New Roman"/>
                <w:b/>
                <w:bCs/>
                <w:sz w:val="24"/>
                <w:szCs w:val="24"/>
                <w:lang w:eastAsia="ro-RO"/>
              </w:rPr>
            </w:pPr>
          </w:p>
          <w:p w:rsidR="004722D1" w:rsidRPr="00285023" w:rsidRDefault="004722D1" w:rsidP="009A74E5">
            <w:pPr>
              <w:jc w:val="center"/>
              <w:rPr>
                <w:rFonts w:ascii="Trebuchet MS" w:hAnsi="Trebuchet MS" w:cs="Arial"/>
                <w:b/>
                <w:sz w:val="24"/>
                <w:szCs w:val="24"/>
              </w:rPr>
            </w:pPr>
            <w:r w:rsidRPr="00285023">
              <w:rPr>
                <w:rFonts w:ascii="Trebuchet MS" w:hAnsi="Trebuchet MS" w:cs="Arial"/>
                <w:b/>
                <w:sz w:val="24"/>
                <w:szCs w:val="24"/>
              </w:rPr>
              <w:t>Fișă de avizarea internă</w:t>
            </w:r>
          </w:p>
          <w:p w:rsidR="009A74E5" w:rsidRPr="00285023" w:rsidRDefault="004722D1" w:rsidP="00007402">
            <w:pPr>
              <w:jc w:val="center"/>
              <w:rPr>
                <w:rFonts w:ascii="Trebuchet MS" w:hAnsi="Trebuchet MS" w:cs="Arial"/>
                <w:b/>
                <w:sz w:val="24"/>
                <w:szCs w:val="24"/>
              </w:rPr>
            </w:pPr>
            <w:r w:rsidRPr="00285023">
              <w:rPr>
                <w:rFonts w:ascii="Trebuchet MS" w:hAnsi="Trebuchet MS" w:cs="Arial"/>
                <w:b/>
                <w:sz w:val="24"/>
                <w:szCs w:val="24"/>
              </w:rPr>
              <w:t>Titlul proiectului</w:t>
            </w:r>
            <w:r w:rsidRPr="00285023">
              <w:rPr>
                <w:rFonts w:ascii="Trebuchet MS" w:eastAsia="Times New Roman" w:hAnsi="Trebuchet MS" w:cs="Times New Roman"/>
                <w:b/>
                <w:sz w:val="24"/>
                <w:szCs w:val="24"/>
                <w:lang w:eastAsia="ro-RO"/>
              </w:rPr>
              <w:t xml:space="preserve"> ordin </w:t>
            </w:r>
            <w:r w:rsidR="009A74E5" w:rsidRPr="004722D1">
              <w:rPr>
                <w:rFonts w:ascii="Trebuchet MS" w:eastAsia="Times New Roman" w:hAnsi="Trebuchet MS" w:cs="Times New Roman"/>
                <w:b/>
                <w:sz w:val="24"/>
                <w:szCs w:val="24"/>
                <w:lang w:eastAsia="ro-RO"/>
              </w:rPr>
              <w:t xml:space="preserve">privind aprobarea </w:t>
            </w:r>
            <w:r w:rsidR="009A74E5" w:rsidRPr="004722D1">
              <w:rPr>
                <w:rFonts w:ascii="Trebuchet MS" w:hAnsi="Trebuchet MS" w:cs="Arial"/>
                <w:b/>
                <w:bCs/>
                <w:color w:val="000000"/>
                <w:sz w:val="24"/>
                <w:szCs w:val="24"/>
                <w:shd w:val="clear" w:color="auto" w:fill="FFFFFF"/>
              </w:rPr>
              <w:t>modelului-cadru al contractului de management al președintelui</w:t>
            </w:r>
            <w:r w:rsidR="000C6527">
              <w:rPr>
                <w:rFonts w:ascii="Trebuchet MS" w:hAnsi="Trebuchet MS" w:cs="Arial"/>
                <w:b/>
                <w:bCs/>
                <w:color w:val="000000"/>
                <w:sz w:val="24"/>
                <w:szCs w:val="24"/>
                <w:shd w:val="clear" w:color="auto" w:fill="FFFFFF"/>
              </w:rPr>
              <w:t>/vicepreședintelui</w:t>
            </w:r>
            <w:r w:rsidR="009A74E5" w:rsidRPr="004722D1">
              <w:rPr>
                <w:rFonts w:ascii="Trebuchet MS" w:hAnsi="Trebuchet MS" w:cs="Arial"/>
                <w:b/>
                <w:bCs/>
                <w:color w:val="000000"/>
                <w:sz w:val="24"/>
                <w:szCs w:val="24"/>
                <w:shd w:val="clear" w:color="auto" w:fill="FFFFFF"/>
              </w:rPr>
              <w:t xml:space="preserve"> </w:t>
            </w:r>
            <w:r w:rsidR="009A74E5" w:rsidRPr="004722D1">
              <w:rPr>
                <w:rStyle w:val="slitbdy"/>
                <w:rFonts w:ascii="Trebuchet MS" w:hAnsi="Trebuchet MS"/>
                <w:b/>
                <w:sz w:val="24"/>
                <w:szCs w:val="24"/>
                <w:bdr w:val="none" w:sz="0" w:space="0" w:color="auto" w:frame="1"/>
                <w:shd w:val="clear" w:color="auto" w:fill="FFFFFF"/>
              </w:rPr>
              <w:t xml:space="preserve">al </w:t>
            </w:r>
            <w:r w:rsidR="00CF4F29">
              <w:rPr>
                <w:rStyle w:val="slitbdy"/>
                <w:rFonts w:ascii="Trebuchet MS" w:hAnsi="Trebuchet MS"/>
                <w:b/>
                <w:sz w:val="24"/>
                <w:szCs w:val="24"/>
                <w:bdr w:val="none" w:sz="0" w:space="0" w:color="auto" w:frame="1"/>
                <w:shd w:val="clear" w:color="auto" w:fill="FFFFFF"/>
              </w:rPr>
              <w:t>ANDIS</w:t>
            </w:r>
            <w:r w:rsidR="009A74E5" w:rsidRPr="004722D1">
              <w:rPr>
                <w:rStyle w:val="slitbdy"/>
                <w:rFonts w:ascii="Trebuchet MS" w:hAnsi="Trebuchet MS"/>
                <w:b/>
                <w:sz w:val="24"/>
                <w:szCs w:val="24"/>
                <w:bdr w:val="none" w:sz="0" w:space="0" w:color="auto" w:frame="1"/>
                <w:shd w:val="clear" w:color="auto" w:fill="FFFFFF"/>
              </w:rPr>
              <w:t xml:space="preserve"> Naționale pentru Dezvoltarea Infrastructurii în Sănătate (ANDIS</w:t>
            </w:r>
            <w:r w:rsidR="00007402">
              <w:rPr>
                <w:rStyle w:val="slitbdy"/>
                <w:rFonts w:ascii="Trebuchet MS" w:hAnsi="Trebuchet MS"/>
                <w:b/>
                <w:sz w:val="24"/>
                <w:szCs w:val="24"/>
                <w:bdr w:val="none" w:sz="0" w:space="0" w:color="auto" w:frame="1"/>
                <w:shd w:val="clear" w:color="auto" w:fill="FFFFFF"/>
              </w:rPr>
              <w:t>)</w:t>
            </w: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7"/>
              <w:gridCol w:w="1493"/>
              <w:gridCol w:w="1823"/>
              <w:gridCol w:w="2751"/>
            </w:tblGrid>
            <w:tr w:rsidR="004722D1" w:rsidRPr="003D5E98" w:rsidTr="00A312DE">
              <w:tc>
                <w:tcPr>
                  <w:tcW w:w="2857" w:type="dxa"/>
                </w:tcPr>
                <w:p w:rsidR="004722D1" w:rsidRPr="003D5E98" w:rsidRDefault="004722D1" w:rsidP="009A74E5">
                  <w:pPr>
                    <w:jc w:val="both"/>
                    <w:rPr>
                      <w:rFonts w:ascii="Trebuchet MS" w:hAnsi="Trebuchet MS" w:cs="Arial"/>
                      <w:b/>
                    </w:rPr>
                  </w:pPr>
                </w:p>
                <w:p w:rsidR="004722D1" w:rsidRPr="003D5E98" w:rsidRDefault="004722D1" w:rsidP="009A74E5">
                  <w:pPr>
                    <w:jc w:val="both"/>
                    <w:rPr>
                      <w:rFonts w:ascii="Trebuchet MS" w:hAnsi="Trebuchet MS" w:cs="Arial"/>
                      <w:b/>
                    </w:rPr>
                  </w:pPr>
                </w:p>
                <w:p w:rsidR="004722D1" w:rsidRPr="003D5E98" w:rsidRDefault="004722D1" w:rsidP="009A74E5">
                  <w:pPr>
                    <w:jc w:val="both"/>
                    <w:rPr>
                      <w:rFonts w:ascii="Trebuchet MS" w:hAnsi="Trebuchet MS" w:cs="Arial"/>
                      <w:b/>
                    </w:rPr>
                  </w:pPr>
                  <w:r w:rsidRPr="003D5E98">
                    <w:rPr>
                      <w:rFonts w:ascii="Trebuchet MS" w:hAnsi="Trebuchet MS" w:cs="Arial"/>
                    </w:rPr>
                    <w:t>STRUCTURA</w:t>
                  </w:r>
                </w:p>
                <w:p w:rsidR="004722D1" w:rsidRPr="003D5E98" w:rsidRDefault="004722D1" w:rsidP="009A74E5">
                  <w:pPr>
                    <w:jc w:val="both"/>
                    <w:rPr>
                      <w:rFonts w:ascii="Trebuchet MS" w:hAnsi="Trebuchet MS" w:cs="Arial"/>
                      <w:b/>
                    </w:rPr>
                  </w:pPr>
                </w:p>
              </w:tc>
              <w:tc>
                <w:tcPr>
                  <w:tcW w:w="1493" w:type="dxa"/>
                </w:tcPr>
                <w:p w:rsidR="004722D1" w:rsidRPr="003D5E98" w:rsidRDefault="004722D1" w:rsidP="009A74E5">
                  <w:pPr>
                    <w:jc w:val="both"/>
                    <w:rPr>
                      <w:rFonts w:ascii="Trebuchet MS" w:hAnsi="Trebuchet MS" w:cs="Arial"/>
                      <w:b/>
                    </w:rPr>
                  </w:pPr>
                </w:p>
                <w:p w:rsidR="004722D1" w:rsidRPr="003D5E98" w:rsidRDefault="004722D1" w:rsidP="009A74E5">
                  <w:pPr>
                    <w:jc w:val="both"/>
                    <w:rPr>
                      <w:rFonts w:ascii="Trebuchet MS" w:hAnsi="Trebuchet MS" w:cs="Arial"/>
                      <w:b/>
                    </w:rPr>
                  </w:pPr>
                  <w:r w:rsidRPr="003D5E98">
                    <w:rPr>
                      <w:rFonts w:ascii="Trebuchet MS" w:hAnsi="Trebuchet MS" w:cs="Arial"/>
                    </w:rPr>
                    <w:t>DATA SOLICITĂRII AVIZULUI</w:t>
                  </w:r>
                </w:p>
              </w:tc>
              <w:tc>
                <w:tcPr>
                  <w:tcW w:w="1823" w:type="dxa"/>
                </w:tcPr>
                <w:p w:rsidR="004722D1" w:rsidRPr="003D5E98" w:rsidRDefault="004722D1" w:rsidP="009A74E5">
                  <w:pPr>
                    <w:jc w:val="both"/>
                    <w:rPr>
                      <w:rFonts w:ascii="Trebuchet MS" w:hAnsi="Trebuchet MS" w:cs="Arial"/>
                      <w:b/>
                    </w:rPr>
                  </w:pPr>
                </w:p>
                <w:p w:rsidR="004722D1" w:rsidRPr="003D5E98" w:rsidRDefault="004722D1" w:rsidP="009A74E5">
                  <w:pPr>
                    <w:jc w:val="both"/>
                    <w:rPr>
                      <w:rFonts w:ascii="Trebuchet MS" w:hAnsi="Trebuchet MS" w:cs="Arial"/>
                      <w:b/>
                    </w:rPr>
                  </w:pPr>
                  <w:r w:rsidRPr="003D5E98">
                    <w:rPr>
                      <w:rFonts w:ascii="Trebuchet MS" w:hAnsi="Trebuchet MS" w:cs="Arial"/>
                    </w:rPr>
                    <w:t>DATA OBȚINERII AVIZULUI</w:t>
                  </w:r>
                </w:p>
              </w:tc>
              <w:tc>
                <w:tcPr>
                  <w:tcW w:w="2751" w:type="dxa"/>
                </w:tcPr>
                <w:p w:rsidR="004722D1" w:rsidRPr="003D5E98" w:rsidRDefault="004722D1" w:rsidP="009A74E5">
                  <w:pPr>
                    <w:jc w:val="both"/>
                    <w:rPr>
                      <w:rFonts w:ascii="Trebuchet MS" w:hAnsi="Trebuchet MS" w:cs="Arial"/>
                      <w:b/>
                    </w:rPr>
                  </w:pPr>
                  <w:r w:rsidRPr="003D5E98">
                    <w:rPr>
                      <w:rFonts w:ascii="Trebuchet MS" w:hAnsi="Trebuchet MS" w:cs="Arial"/>
                    </w:rPr>
                    <w:t>SEMNĂTURA ȘEFULUI STRUCTURII AVIZATOR</w:t>
                  </w:r>
                </w:p>
              </w:tc>
            </w:tr>
            <w:tr w:rsidR="004722D1" w:rsidRPr="003D5E98" w:rsidTr="00A312DE">
              <w:tc>
                <w:tcPr>
                  <w:tcW w:w="8924" w:type="dxa"/>
                  <w:gridSpan w:val="4"/>
                </w:tcPr>
                <w:p w:rsidR="004722D1" w:rsidRPr="003D5E98" w:rsidRDefault="004722D1" w:rsidP="009A74E5">
                  <w:pPr>
                    <w:jc w:val="both"/>
                    <w:rPr>
                      <w:rFonts w:ascii="Trebuchet MS" w:hAnsi="Trebuchet MS" w:cs="Arial"/>
                      <w:b/>
                    </w:rPr>
                  </w:pPr>
                  <w:r w:rsidRPr="003D5E98">
                    <w:rPr>
                      <w:rFonts w:ascii="Trebuchet MS" w:hAnsi="Trebuchet MS" w:cs="Arial"/>
                    </w:rPr>
                    <w:t>STRUCTURA INIȚIATOARE</w:t>
                  </w:r>
                </w:p>
              </w:tc>
            </w:tr>
            <w:tr w:rsidR="004722D1" w:rsidRPr="003D5E98" w:rsidTr="00A312DE">
              <w:trPr>
                <w:trHeight w:val="70"/>
              </w:trPr>
              <w:tc>
                <w:tcPr>
                  <w:tcW w:w="2857" w:type="dxa"/>
                  <w:vMerge w:val="restart"/>
                </w:tcPr>
                <w:p w:rsidR="004722D1" w:rsidRDefault="004722D1" w:rsidP="009A74E5">
                  <w:pPr>
                    <w:jc w:val="both"/>
                    <w:rPr>
                      <w:rFonts w:ascii="Trebuchet MS" w:hAnsi="Trebuchet MS" w:cs="Arial"/>
                    </w:rPr>
                  </w:pPr>
                  <w:r w:rsidRPr="003D5E98">
                    <w:rPr>
                      <w:rFonts w:ascii="Trebuchet MS" w:hAnsi="Trebuchet MS" w:cs="Arial"/>
                    </w:rPr>
                    <w:t>Direcția personal și structuri sanitare</w:t>
                  </w:r>
                </w:p>
                <w:p w:rsidR="004722D1" w:rsidRDefault="004722D1" w:rsidP="009A74E5">
                  <w:pPr>
                    <w:jc w:val="both"/>
                    <w:rPr>
                      <w:rFonts w:ascii="Trebuchet MS" w:hAnsi="Trebuchet MS" w:cs="Arial"/>
                      <w:b/>
                    </w:rPr>
                  </w:pPr>
                  <w:r>
                    <w:rPr>
                      <w:rFonts w:ascii="Trebuchet MS" w:hAnsi="Trebuchet MS" w:cs="Arial"/>
                    </w:rPr>
                    <w:t>Director</w:t>
                  </w:r>
                </w:p>
                <w:p w:rsidR="004722D1" w:rsidRPr="003D5E98" w:rsidRDefault="004722D1" w:rsidP="009A74E5">
                  <w:pPr>
                    <w:jc w:val="both"/>
                    <w:rPr>
                      <w:rFonts w:ascii="Trebuchet MS" w:hAnsi="Trebuchet MS" w:cs="Arial"/>
                      <w:b/>
                    </w:rPr>
                  </w:pPr>
                  <w:r>
                    <w:rPr>
                      <w:rFonts w:ascii="Trebuchet MS" w:hAnsi="Trebuchet MS" w:cs="Arial"/>
                    </w:rPr>
                    <w:t>Carabulea Alina Gabriela</w:t>
                  </w:r>
                </w:p>
              </w:tc>
              <w:tc>
                <w:tcPr>
                  <w:tcW w:w="1493" w:type="dxa"/>
                  <w:tcBorders>
                    <w:bottom w:val="nil"/>
                  </w:tcBorders>
                </w:tcPr>
                <w:p w:rsidR="004722D1" w:rsidRPr="003D5E98" w:rsidRDefault="004722D1" w:rsidP="009A74E5">
                  <w:pPr>
                    <w:jc w:val="both"/>
                    <w:rPr>
                      <w:rFonts w:ascii="Trebuchet MS" w:hAnsi="Trebuchet MS" w:cs="Arial"/>
                      <w:b/>
                    </w:rPr>
                  </w:pPr>
                </w:p>
              </w:tc>
              <w:tc>
                <w:tcPr>
                  <w:tcW w:w="1823" w:type="dxa"/>
                  <w:tcBorders>
                    <w:bottom w:val="nil"/>
                  </w:tcBorders>
                </w:tcPr>
                <w:p w:rsidR="004722D1" w:rsidRPr="003D5E98" w:rsidRDefault="004722D1" w:rsidP="009A74E5">
                  <w:pPr>
                    <w:jc w:val="both"/>
                    <w:rPr>
                      <w:rFonts w:ascii="Trebuchet MS" w:hAnsi="Trebuchet MS" w:cs="Arial"/>
                      <w:b/>
                    </w:rPr>
                  </w:pPr>
                </w:p>
              </w:tc>
              <w:tc>
                <w:tcPr>
                  <w:tcW w:w="2751" w:type="dxa"/>
                  <w:tcBorders>
                    <w:bottom w:val="nil"/>
                  </w:tcBorders>
                </w:tcPr>
                <w:p w:rsidR="004722D1" w:rsidRPr="003D5E98" w:rsidRDefault="004722D1" w:rsidP="009A74E5">
                  <w:pPr>
                    <w:jc w:val="both"/>
                    <w:rPr>
                      <w:rFonts w:ascii="Trebuchet MS" w:hAnsi="Trebuchet MS" w:cs="Arial"/>
                      <w:b/>
                    </w:rPr>
                  </w:pPr>
                </w:p>
              </w:tc>
            </w:tr>
            <w:tr w:rsidR="004722D1" w:rsidRPr="003D5E98" w:rsidTr="00A312DE">
              <w:trPr>
                <w:trHeight w:val="931"/>
              </w:trPr>
              <w:tc>
                <w:tcPr>
                  <w:tcW w:w="2857" w:type="dxa"/>
                  <w:vMerge/>
                </w:tcPr>
                <w:p w:rsidR="004722D1" w:rsidRPr="003D5E98" w:rsidRDefault="004722D1" w:rsidP="009A74E5">
                  <w:pPr>
                    <w:jc w:val="both"/>
                    <w:rPr>
                      <w:rFonts w:ascii="Trebuchet MS" w:hAnsi="Trebuchet MS" w:cs="Arial"/>
                      <w:b/>
                    </w:rPr>
                  </w:pPr>
                </w:p>
              </w:tc>
              <w:tc>
                <w:tcPr>
                  <w:tcW w:w="1493" w:type="dxa"/>
                  <w:tcBorders>
                    <w:top w:val="nil"/>
                  </w:tcBorders>
                </w:tcPr>
                <w:p w:rsidR="004722D1" w:rsidRPr="003D5E98" w:rsidRDefault="004722D1" w:rsidP="009A74E5">
                  <w:pPr>
                    <w:jc w:val="both"/>
                    <w:rPr>
                      <w:rFonts w:ascii="Trebuchet MS" w:hAnsi="Trebuchet MS" w:cs="Arial"/>
                      <w:b/>
                    </w:rPr>
                  </w:pPr>
                </w:p>
              </w:tc>
              <w:tc>
                <w:tcPr>
                  <w:tcW w:w="1823" w:type="dxa"/>
                  <w:tcBorders>
                    <w:top w:val="nil"/>
                  </w:tcBorders>
                </w:tcPr>
                <w:p w:rsidR="004722D1" w:rsidRPr="003D5E98" w:rsidRDefault="004722D1" w:rsidP="009A74E5">
                  <w:pPr>
                    <w:jc w:val="both"/>
                    <w:rPr>
                      <w:rFonts w:ascii="Trebuchet MS" w:hAnsi="Trebuchet MS" w:cs="Arial"/>
                      <w:b/>
                    </w:rPr>
                  </w:pPr>
                </w:p>
              </w:tc>
              <w:tc>
                <w:tcPr>
                  <w:tcW w:w="2751" w:type="dxa"/>
                  <w:tcBorders>
                    <w:top w:val="nil"/>
                  </w:tcBorders>
                </w:tcPr>
                <w:p w:rsidR="004722D1" w:rsidRPr="003D5E98" w:rsidRDefault="004722D1" w:rsidP="009A74E5">
                  <w:pPr>
                    <w:jc w:val="both"/>
                    <w:rPr>
                      <w:rFonts w:ascii="Trebuchet MS" w:hAnsi="Trebuchet MS" w:cs="Arial"/>
                      <w:b/>
                    </w:rPr>
                  </w:pPr>
                </w:p>
              </w:tc>
            </w:tr>
            <w:tr w:rsidR="004722D1" w:rsidRPr="003D5E98" w:rsidTr="00A312DE">
              <w:tc>
                <w:tcPr>
                  <w:tcW w:w="2857" w:type="dxa"/>
                </w:tcPr>
                <w:p w:rsidR="004722D1" w:rsidRDefault="004722D1" w:rsidP="009A74E5">
                  <w:pPr>
                    <w:jc w:val="both"/>
                    <w:rPr>
                      <w:rFonts w:ascii="Trebuchet MS" w:hAnsi="Trebuchet MS" w:cs="Arial"/>
                    </w:rPr>
                  </w:pPr>
                  <w:r w:rsidRPr="003D5E98">
                    <w:rPr>
                      <w:rFonts w:ascii="Trebuchet MS" w:hAnsi="Trebuchet MS" w:cs="Arial"/>
                    </w:rPr>
                    <w:t>Serviciul încadrări personal</w:t>
                  </w:r>
                </w:p>
                <w:p w:rsidR="004722D1" w:rsidRPr="003D5E98" w:rsidRDefault="004722D1" w:rsidP="009A74E5">
                  <w:pPr>
                    <w:jc w:val="both"/>
                    <w:rPr>
                      <w:rFonts w:ascii="Trebuchet MS" w:hAnsi="Trebuchet MS" w:cs="Arial"/>
                      <w:b/>
                    </w:rPr>
                  </w:pPr>
                  <w:r w:rsidRPr="003D5E98">
                    <w:rPr>
                      <w:rFonts w:ascii="Trebuchet MS" w:hAnsi="Trebuchet MS" w:cs="Arial"/>
                    </w:rPr>
                    <w:t>Şef serviciu Costin Iuliana</w:t>
                  </w:r>
                </w:p>
              </w:tc>
              <w:tc>
                <w:tcPr>
                  <w:tcW w:w="1493" w:type="dxa"/>
                  <w:tcBorders>
                    <w:top w:val="nil"/>
                  </w:tcBorders>
                </w:tcPr>
                <w:p w:rsidR="004722D1" w:rsidRPr="003D5E98" w:rsidRDefault="004722D1" w:rsidP="009A74E5">
                  <w:pPr>
                    <w:jc w:val="both"/>
                    <w:rPr>
                      <w:rFonts w:ascii="Trebuchet MS" w:hAnsi="Trebuchet MS" w:cs="Arial"/>
                      <w:b/>
                    </w:rPr>
                  </w:pPr>
                </w:p>
              </w:tc>
              <w:tc>
                <w:tcPr>
                  <w:tcW w:w="1823" w:type="dxa"/>
                  <w:tcBorders>
                    <w:top w:val="nil"/>
                  </w:tcBorders>
                </w:tcPr>
                <w:p w:rsidR="004722D1" w:rsidRPr="003D5E98" w:rsidRDefault="004722D1" w:rsidP="009A74E5">
                  <w:pPr>
                    <w:jc w:val="both"/>
                    <w:rPr>
                      <w:rFonts w:ascii="Trebuchet MS" w:hAnsi="Trebuchet MS" w:cs="Arial"/>
                      <w:b/>
                    </w:rPr>
                  </w:pPr>
                </w:p>
              </w:tc>
              <w:tc>
                <w:tcPr>
                  <w:tcW w:w="2751" w:type="dxa"/>
                  <w:tcBorders>
                    <w:top w:val="nil"/>
                  </w:tcBorders>
                </w:tcPr>
                <w:p w:rsidR="004722D1" w:rsidRPr="003D5E98" w:rsidRDefault="004722D1" w:rsidP="009A74E5">
                  <w:pPr>
                    <w:jc w:val="both"/>
                    <w:rPr>
                      <w:rFonts w:ascii="Trebuchet MS" w:hAnsi="Trebuchet MS" w:cs="Arial"/>
                      <w:b/>
                    </w:rPr>
                  </w:pPr>
                </w:p>
              </w:tc>
            </w:tr>
            <w:tr w:rsidR="004722D1" w:rsidRPr="003D5E98" w:rsidTr="00A312DE">
              <w:trPr>
                <w:trHeight w:val="485"/>
              </w:trPr>
              <w:tc>
                <w:tcPr>
                  <w:tcW w:w="6173" w:type="dxa"/>
                  <w:gridSpan w:val="3"/>
                </w:tcPr>
                <w:p w:rsidR="004722D1" w:rsidRPr="003D5E98" w:rsidRDefault="004722D1" w:rsidP="009A74E5">
                  <w:pPr>
                    <w:jc w:val="both"/>
                    <w:rPr>
                      <w:rFonts w:ascii="Trebuchet MS" w:hAnsi="Trebuchet MS" w:cs="Arial"/>
                      <w:b/>
                    </w:rPr>
                  </w:pPr>
                </w:p>
                <w:p w:rsidR="004722D1" w:rsidRPr="003D5E98" w:rsidRDefault="004722D1" w:rsidP="009A74E5">
                  <w:pPr>
                    <w:jc w:val="both"/>
                    <w:rPr>
                      <w:rFonts w:ascii="Trebuchet MS" w:hAnsi="Trebuchet MS" w:cs="Arial"/>
                      <w:b/>
                    </w:rPr>
                  </w:pPr>
                  <w:r w:rsidRPr="003D5E98">
                    <w:rPr>
                      <w:rFonts w:ascii="Trebuchet MS" w:hAnsi="Trebuchet MS" w:cs="Arial"/>
                    </w:rPr>
                    <w:t>STRUCTURI AVIZATOARE</w:t>
                  </w:r>
                </w:p>
              </w:tc>
              <w:tc>
                <w:tcPr>
                  <w:tcW w:w="2751" w:type="dxa"/>
                </w:tcPr>
                <w:p w:rsidR="004722D1" w:rsidRPr="003D5E98" w:rsidRDefault="004722D1" w:rsidP="009A74E5">
                  <w:pPr>
                    <w:jc w:val="both"/>
                    <w:rPr>
                      <w:rFonts w:ascii="Trebuchet MS" w:hAnsi="Trebuchet MS" w:cs="Arial"/>
                      <w:b/>
                    </w:rPr>
                  </w:pPr>
                </w:p>
              </w:tc>
            </w:tr>
            <w:tr w:rsidR="004722D1" w:rsidRPr="003D5E98" w:rsidTr="00A312DE">
              <w:tc>
                <w:tcPr>
                  <w:tcW w:w="2857" w:type="dxa"/>
                </w:tcPr>
                <w:p w:rsidR="004722D1" w:rsidRPr="003D5E98" w:rsidRDefault="004722D1" w:rsidP="009A74E5">
                  <w:pPr>
                    <w:jc w:val="both"/>
                    <w:rPr>
                      <w:rFonts w:ascii="Trebuchet MS" w:hAnsi="Trebuchet MS" w:cs="Arial"/>
                    </w:rPr>
                  </w:pPr>
                  <w:r w:rsidRPr="003D5E98">
                    <w:rPr>
                      <w:rFonts w:ascii="Trebuchet MS" w:hAnsi="Trebuchet MS" w:cs="Arial"/>
                    </w:rPr>
                    <w:t>Direcția generala juridica</w:t>
                  </w:r>
                </w:p>
                <w:p w:rsidR="004722D1" w:rsidRPr="003D5E98" w:rsidRDefault="004722D1" w:rsidP="009A74E5">
                  <w:pPr>
                    <w:jc w:val="both"/>
                    <w:rPr>
                      <w:rFonts w:ascii="Trebuchet MS" w:hAnsi="Trebuchet MS" w:cs="Arial"/>
                    </w:rPr>
                  </w:pPr>
                  <w:r w:rsidRPr="003D5E98">
                    <w:rPr>
                      <w:rFonts w:ascii="Trebuchet MS" w:hAnsi="Trebuchet MS" w:cs="Arial"/>
                    </w:rPr>
                    <w:t>Serviciul avizare acte normative</w:t>
                  </w:r>
                </w:p>
                <w:p w:rsidR="004722D1" w:rsidRPr="003D5E98" w:rsidRDefault="004722D1" w:rsidP="009A74E5">
                  <w:pPr>
                    <w:jc w:val="both"/>
                    <w:rPr>
                      <w:rFonts w:ascii="Trebuchet MS" w:hAnsi="Trebuchet MS" w:cs="Arial"/>
                    </w:rPr>
                  </w:pPr>
                  <w:r w:rsidRPr="003D5E98">
                    <w:rPr>
                      <w:rFonts w:ascii="Trebuchet MS" w:hAnsi="Trebuchet MS" w:cs="Arial"/>
                    </w:rPr>
                    <w:t>Șef serviciu</w:t>
                  </w:r>
                </w:p>
                <w:p w:rsidR="004722D1" w:rsidRPr="003D5E98" w:rsidRDefault="004722D1" w:rsidP="009A74E5">
                  <w:pPr>
                    <w:jc w:val="both"/>
                    <w:rPr>
                      <w:rFonts w:ascii="Trebuchet MS" w:hAnsi="Trebuchet MS" w:cs="Arial"/>
                    </w:rPr>
                  </w:pPr>
                  <w:r w:rsidRPr="003D5E98">
                    <w:rPr>
                      <w:rFonts w:ascii="Trebuchet MS" w:hAnsi="Trebuchet MS" w:cs="Arial"/>
                    </w:rPr>
                    <w:t xml:space="preserve">Eftimie Dana Constanța </w:t>
                  </w:r>
                </w:p>
              </w:tc>
              <w:tc>
                <w:tcPr>
                  <w:tcW w:w="1493" w:type="dxa"/>
                </w:tcPr>
                <w:p w:rsidR="004722D1" w:rsidRPr="003D5E98" w:rsidRDefault="004722D1" w:rsidP="009A74E5">
                  <w:pPr>
                    <w:jc w:val="both"/>
                    <w:rPr>
                      <w:rFonts w:ascii="Trebuchet MS" w:hAnsi="Trebuchet MS" w:cs="Arial"/>
                      <w:b/>
                    </w:rPr>
                  </w:pPr>
                </w:p>
              </w:tc>
              <w:tc>
                <w:tcPr>
                  <w:tcW w:w="1823" w:type="dxa"/>
                </w:tcPr>
                <w:p w:rsidR="004722D1" w:rsidRPr="003D5E98" w:rsidRDefault="004722D1" w:rsidP="009A74E5">
                  <w:pPr>
                    <w:jc w:val="both"/>
                    <w:rPr>
                      <w:rFonts w:ascii="Trebuchet MS" w:hAnsi="Trebuchet MS" w:cs="Arial"/>
                      <w:b/>
                    </w:rPr>
                  </w:pPr>
                </w:p>
              </w:tc>
              <w:tc>
                <w:tcPr>
                  <w:tcW w:w="2751" w:type="dxa"/>
                </w:tcPr>
                <w:p w:rsidR="004722D1" w:rsidRPr="003D5E98" w:rsidRDefault="004722D1" w:rsidP="009A74E5">
                  <w:pPr>
                    <w:jc w:val="both"/>
                    <w:rPr>
                      <w:rFonts w:ascii="Trebuchet MS" w:hAnsi="Trebuchet MS" w:cs="Arial"/>
                      <w:b/>
                    </w:rPr>
                  </w:pPr>
                </w:p>
              </w:tc>
            </w:tr>
            <w:tr w:rsidR="004722D1" w:rsidRPr="003D5E98" w:rsidTr="00A312DE">
              <w:trPr>
                <w:trHeight w:val="1394"/>
              </w:trPr>
              <w:tc>
                <w:tcPr>
                  <w:tcW w:w="2857" w:type="dxa"/>
                </w:tcPr>
                <w:p w:rsidR="004722D1" w:rsidRPr="003D5E98" w:rsidRDefault="004722D1" w:rsidP="009A74E5">
                  <w:pPr>
                    <w:jc w:val="both"/>
                    <w:rPr>
                      <w:rFonts w:ascii="Trebuchet MS" w:hAnsi="Trebuchet MS" w:cs="Arial"/>
                    </w:rPr>
                  </w:pPr>
                </w:p>
                <w:p w:rsidR="004722D1" w:rsidRPr="003D5E98" w:rsidRDefault="004722D1" w:rsidP="009A74E5">
                  <w:pPr>
                    <w:jc w:val="both"/>
                    <w:rPr>
                      <w:rFonts w:ascii="Trebuchet MS" w:hAnsi="Trebuchet MS" w:cs="Arial"/>
                    </w:rPr>
                  </w:pPr>
                  <w:r w:rsidRPr="003D5E98">
                    <w:rPr>
                      <w:rFonts w:ascii="Trebuchet MS" w:hAnsi="Trebuchet MS" w:cs="Arial"/>
                    </w:rPr>
                    <w:t>Director general,</w:t>
                  </w:r>
                </w:p>
                <w:p w:rsidR="004722D1" w:rsidRPr="003D5E98" w:rsidRDefault="004722D1" w:rsidP="009A74E5">
                  <w:pPr>
                    <w:jc w:val="both"/>
                    <w:rPr>
                      <w:rFonts w:ascii="Trebuchet MS" w:hAnsi="Trebuchet MS" w:cs="Arial"/>
                    </w:rPr>
                  </w:pPr>
                  <w:r>
                    <w:rPr>
                      <w:rFonts w:ascii="Trebuchet MS" w:hAnsi="Trebuchet MS" w:cs="Arial"/>
                    </w:rPr>
                    <w:t xml:space="preserve">Iavor Ionuț </w:t>
                  </w:r>
                  <w:r w:rsidRPr="003D5E98">
                    <w:rPr>
                      <w:rFonts w:ascii="Trebuchet MS" w:hAnsi="Trebuchet MS" w:cs="Arial"/>
                    </w:rPr>
                    <w:t>Sebastian</w:t>
                  </w:r>
                </w:p>
              </w:tc>
              <w:tc>
                <w:tcPr>
                  <w:tcW w:w="1493" w:type="dxa"/>
                </w:tcPr>
                <w:p w:rsidR="004722D1" w:rsidRPr="003D5E98" w:rsidRDefault="004722D1" w:rsidP="009A74E5">
                  <w:pPr>
                    <w:jc w:val="both"/>
                    <w:rPr>
                      <w:rFonts w:ascii="Trebuchet MS" w:hAnsi="Trebuchet MS" w:cs="Arial"/>
                      <w:b/>
                    </w:rPr>
                  </w:pPr>
                </w:p>
                <w:p w:rsidR="004722D1" w:rsidRPr="003D5E98" w:rsidRDefault="004722D1" w:rsidP="009A74E5">
                  <w:pPr>
                    <w:jc w:val="both"/>
                    <w:rPr>
                      <w:rFonts w:ascii="Trebuchet MS" w:hAnsi="Trebuchet MS" w:cs="Arial"/>
                      <w:b/>
                    </w:rPr>
                  </w:pPr>
                </w:p>
                <w:p w:rsidR="004722D1" w:rsidRPr="003D5E98" w:rsidRDefault="004722D1" w:rsidP="009A74E5">
                  <w:pPr>
                    <w:jc w:val="both"/>
                    <w:rPr>
                      <w:rFonts w:ascii="Trebuchet MS" w:hAnsi="Trebuchet MS" w:cs="Arial"/>
                      <w:b/>
                    </w:rPr>
                  </w:pPr>
                </w:p>
              </w:tc>
              <w:tc>
                <w:tcPr>
                  <w:tcW w:w="1823" w:type="dxa"/>
                </w:tcPr>
                <w:p w:rsidR="004722D1" w:rsidRPr="003D5E98" w:rsidRDefault="004722D1" w:rsidP="009A74E5">
                  <w:pPr>
                    <w:jc w:val="both"/>
                    <w:rPr>
                      <w:rFonts w:ascii="Trebuchet MS" w:hAnsi="Trebuchet MS" w:cs="Arial"/>
                      <w:b/>
                    </w:rPr>
                  </w:pPr>
                </w:p>
              </w:tc>
              <w:tc>
                <w:tcPr>
                  <w:tcW w:w="2751" w:type="dxa"/>
                </w:tcPr>
                <w:p w:rsidR="004722D1" w:rsidRPr="003D5E98" w:rsidRDefault="004722D1" w:rsidP="009A74E5">
                  <w:pPr>
                    <w:jc w:val="both"/>
                    <w:rPr>
                      <w:rFonts w:ascii="Trebuchet MS" w:hAnsi="Trebuchet MS" w:cs="Arial"/>
                      <w:b/>
                    </w:rPr>
                  </w:pPr>
                </w:p>
              </w:tc>
            </w:tr>
            <w:tr w:rsidR="004722D1" w:rsidRPr="003D5E98" w:rsidTr="00A312DE">
              <w:trPr>
                <w:trHeight w:val="1357"/>
              </w:trPr>
              <w:tc>
                <w:tcPr>
                  <w:tcW w:w="2857" w:type="dxa"/>
                </w:tcPr>
                <w:p w:rsidR="004722D1" w:rsidRPr="00285023" w:rsidRDefault="004722D1" w:rsidP="009A74E5">
                  <w:pPr>
                    <w:jc w:val="both"/>
                    <w:rPr>
                      <w:rFonts w:ascii="Trebuchet MS" w:hAnsi="Trebuchet MS" w:cs="Arial"/>
                    </w:rPr>
                  </w:pPr>
                  <w:r w:rsidRPr="00285023">
                    <w:rPr>
                      <w:rFonts w:ascii="Trebuchet MS" w:hAnsi="Trebuchet MS" w:cs="Arial"/>
                    </w:rPr>
                    <w:t>Secretar general</w:t>
                  </w:r>
                </w:p>
                <w:p w:rsidR="004722D1" w:rsidRPr="003D5E98" w:rsidRDefault="004722D1" w:rsidP="009A74E5">
                  <w:pPr>
                    <w:jc w:val="both"/>
                    <w:rPr>
                      <w:rFonts w:ascii="Trebuchet MS" w:hAnsi="Trebuchet MS" w:cs="Arial"/>
                    </w:rPr>
                  </w:pPr>
                  <w:r w:rsidRPr="00285023">
                    <w:rPr>
                      <w:rFonts w:ascii="Trebuchet MS" w:hAnsi="Trebuchet MS" w:cs="Arial"/>
                    </w:rPr>
                    <w:t>Borcan Mihai-Alexandr</w:t>
                  </w:r>
                  <w:r w:rsidR="00D22BBE">
                    <w:rPr>
                      <w:rFonts w:ascii="Trebuchet MS" w:hAnsi="Trebuchet MS" w:cs="Arial"/>
                    </w:rPr>
                    <w:t>u</w:t>
                  </w:r>
                </w:p>
              </w:tc>
              <w:tc>
                <w:tcPr>
                  <w:tcW w:w="1493" w:type="dxa"/>
                </w:tcPr>
                <w:p w:rsidR="004722D1" w:rsidRPr="003D5E98" w:rsidRDefault="004722D1" w:rsidP="009A74E5">
                  <w:pPr>
                    <w:jc w:val="both"/>
                    <w:rPr>
                      <w:rFonts w:ascii="Trebuchet MS" w:hAnsi="Trebuchet MS" w:cs="Arial"/>
                      <w:b/>
                    </w:rPr>
                  </w:pPr>
                </w:p>
              </w:tc>
              <w:tc>
                <w:tcPr>
                  <w:tcW w:w="1823" w:type="dxa"/>
                </w:tcPr>
                <w:p w:rsidR="004722D1" w:rsidRPr="003D5E98" w:rsidRDefault="004722D1" w:rsidP="009A74E5">
                  <w:pPr>
                    <w:jc w:val="both"/>
                    <w:rPr>
                      <w:rFonts w:ascii="Trebuchet MS" w:hAnsi="Trebuchet MS" w:cs="Arial"/>
                      <w:b/>
                    </w:rPr>
                  </w:pPr>
                </w:p>
              </w:tc>
              <w:tc>
                <w:tcPr>
                  <w:tcW w:w="2751" w:type="dxa"/>
                </w:tcPr>
                <w:p w:rsidR="004722D1" w:rsidRPr="003D5E98" w:rsidRDefault="004722D1" w:rsidP="009A74E5">
                  <w:pPr>
                    <w:jc w:val="both"/>
                    <w:rPr>
                      <w:rFonts w:ascii="Trebuchet MS" w:hAnsi="Trebuchet MS" w:cs="Arial"/>
                      <w:b/>
                    </w:rPr>
                  </w:pPr>
                </w:p>
              </w:tc>
            </w:tr>
          </w:tbl>
          <w:p w:rsidR="004722D1" w:rsidRPr="0044592F" w:rsidRDefault="004722D1" w:rsidP="009A74E5">
            <w:pPr>
              <w:spacing w:before="100" w:beforeAutospacing="1" w:after="100" w:afterAutospacing="1" w:line="240" w:lineRule="auto"/>
              <w:jc w:val="both"/>
              <w:rPr>
                <w:rFonts w:ascii="Trebuchet MS" w:eastAsia="Times New Roman" w:hAnsi="Trebuchet MS" w:cs="Times New Roman"/>
                <w:b/>
                <w:sz w:val="24"/>
                <w:szCs w:val="24"/>
                <w:lang w:eastAsia="ro-RO"/>
              </w:rPr>
            </w:pPr>
          </w:p>
        </w:tc>
      </w:tr>
    </w:tbl>
    <w:p w:rsidR="004722D1" w:rsidRDefault="004722D1" w:rsidP="009A74E5">
      <w:pPr>
        <w:numPr>
          <w:ilvl w:val="12"/>
          <w:numId w:val="0"/>
        </w:numPr>
        <w:jc w:val="both"/>
        <w:rPr>
          <w:rFonts w:ascii="Trebuchet MS" w:hAnsi="Trebuchet MS" w:cs="Arial"/>
          <w:b/>
          <w:sz w:val="24"/>
          <w:szCs w:val="24"/>
        </w:rPr>
      </w:pPr>
      <w:bookmarkStart w:id="11" w:name="do|ax1"/>
      <w:bookmarkStart w:id="12" w:name="do|ax2|pa14"/>
      <w:bookmarkStart w:id="13" w:name="do|ax2|pa15"/>
      <w:bookmarkStart w:id="14" w:name="do|ax2|pa16"/>
      <w:bookmarkStart w:id="15" w:name="do|ax2|pa17"/>
      <w:bookmarkStart w:id="16" w:name="do|ax2|pa18"/>
      <w:bookmarkEnd w:id="11"/>
      <w:bookmarkEnd w:id="12"/>
      <w:bookmarkEnd w:id="13"/>
      <w:bookmarkEnd w:id="14"/>
      <w:bookmarkEnd w:id="15"/>
      <w:bookmarkEnd w:id="16"/>
    </w:p>
    <w:p w:rsidR="001B144E" w:rsidRDefault="001B144E" w:rsidP="009A74E5">
      <w:pPr>
        <w:numPr>
          <w:ilvl w:val="12"/>
          <w:numId w:val="0"/>
        </w:numPr>
        <w:jc w:val="both"/>
        <w:rPr>
          <w:rFonts w:ascii="Trebuchet MS" w:hAnsi="Trebuchet MS" w:cs="Arial"/>
          <w:b/>
          <w:sz w:val="24"/>
          <w:szCs w:val="24"/>
        </w:rPr>
      </w:pPr>
    </w:p>
    <w:p w:rsidR="00007402" w:rsidRDefault="00007402" w:rsidP="009A74E5">
      <w:pPr>
        <w:numPr>
          <w:ilvl w:val="12"/>
          <w:numId w:val="0"/>
        </w:numPr>
        <w:jc w:val="both"/>
        <w:rPr>
          <w:rFonts w:ascii="Trebuchet MS" w:hAnsi="Trebuchet MS" w:cs="Arial"/>
          <w:b/>
          <w:sz w:val="24"/>
          <w:szCs w:val="24"/>
        </w:rPr>
      </w:pPr>
    </w:p>
    <w:p w:rsidR="004722D1" w:rsidRPr="003D5E98" w:rsidRDefault="004722D1" w:rsidP="009A74E5">
      <w:pPr>
        <w:numPr>
          <w:ilvl w:val="12"/>
          <w:numId w:val="0"/>
        </w:numPr>
        <w:jc w:val="center"/>
        <w:rPr>
          <w:rFonts w:ascii="Trebuchet MS" w:hAnsi="Trebuchet MS" w:cs="Arial"/>
          <w:b/>
          <w:sz w:val="24"/>
          <w:szCs w:val="24"/>
        </w:rPr>
      </w:pPr>
      <w:r w:rsidRPr="003D5E98">
        <w:rPr>
          <w:rFonts w:ascii="Trebuchet MS" w:hAnsi="Trebuchet MS" w:cs="Arial"/>
          <w:b/>
          <w:noProof/>
        </w:rPr>
        <w:drawing>
          <wp:anchor distT="0" distB="0" distL="114300" distR="114300" simplePos="0" relativeHeight="251661312" behindDoc="1" locked="0" layoutInCell="1" allowOverlap="1" wp14:anchorId="3F05FEE4" wp14:editId="6410541B">
            <wp:simplePos x="0" y="0"/>
            <wp:positionH relativeFrom="column">
              <wp:posOffset>28575</wp:posOffset>
            </wp:positionH>
            <wp:positionV relativeFrom="paragraph">
              <wp:posOffset>224790</wp:posOffset>
            </wp:positionV>
            <wp:extent cx="66675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E98">
        <w:rPr>
          <w:rFonts w:ascii="Trebuchet MS" w:hAnsi="Trebuchet MS" w:cs="Arial"/>
          <w:b/>
          <w:sz w:val="24"/>
          <w:szCs w:val="24"/>
        </w:rPr>
        <w:t>MINISTERUL SĂNĂTĂŢII</w:t>
      </w:r>
    </w:p>
    <w:p w:rsidR="004722D1" w:rsidRPr="003D5E98" w:rsidRDefault="004722D1" w:rsidP="009A74E5">
      <w:pPr>
        <w:numPr>
          <w:ilvl w:val="12"/>
          <w:numId w:val="0"/>
        </w:numPr>
        <w:jc w:val="center"/>
        <w:rPr>
          <w:rFonts w:ascii="Trebuchet MS" w:hAnsi="Trebuchet MS" w:cs="Arial"/>
          <w:b/>
          <w:sz w:val="24"/>
          <w:szCs w:val="24"/>
        </w:rPr>
      </w:pPr>
      <w:r w:rsidRPr="003D5E98">
        <w:rPr>
          <w:rFonts w:ascii="Trebuchet MS" w:hAnsi="Trebuchet MS" w:cs="Arial"/>
          <w:b/>
          <w:sz w:val="24"/>
          <w:szCs w:val="24"/>
        </w:rPr>
        <w:t>DIRECŢIA PERSONAL ȘI STRUCTURI SANITARE</w:t>
      </w:r>
    </w:p>
    <w:p w:rsidR="004722D1" w:rsidRPr="003D5E98" w:rsidRDefault="004722D1" w:rsidP="009A74E5">
      <w:pPr>
        <w:jc w:val="both"/>
        <w:rPr>
          <w:rFonts w:ascii="Trebuchet MS" w:hAnsi="Trebuchet MS" w:cs="Arial"/>
          <w:b/>
        </w:rPr>
      </w:pPr>
      <w:r w:rsidRPr="003D5E98">
        <w:rPr>
          <w:rFonts w:ascii="Trebuchet MS" w:hAnsi="Trebuchet MS" w:cs="Arial"/>
          <w:b/>
          <w:sz w:val="24"/>
          <w:szCs w:val="24"/>
        </w:rPr>
        <w:t xml:space="preserve"> </w:t>
      </w:r>
      <w:r w:rsidRPr="003D5E98">
        <w:rPr>
          <w:rFonts w:ascii="Trebuchet MS" w:hAnsi="Trebuchet MS" w:cs="Arial"/>
          <w:b/>
          <w:sz w:val="24"/>
          <w:szCs w:val="24"/>
        </w:rPr>
        <w:tab/>
      </w:r>
      <w:r w:rsidRPr="003D5E98">
        <w:rPr>
          <w:rFonts w:ascii="Trebuchet MS" w:hAnsi="Trebuchet MS" w:cs="Arial"/>
          <w:b/>
          <w:sz w:val="24"/>
          <w:szCs w:val="24"/>
        </w:rPr>
        <w:tab/>
      </w:r>
      <w:r w:rsidRPr="003D5E98">
        <w:rPr>
          <w:rFonts w:ascii="Trebuchet MS" w:hAnsi="Trebuchet MS" w:cs="Arial"/>
          <w:b/>
          <w:sz w:val="24"/>
          <w:szCs w:val="24"/>
        </w:rPr>
        <w:tab/>
      </w:r>
      <w:r w:rsidRPr="003D5E98">
        <w:rPr>
          <w:rFonts w:ascii="Trebuchet MS" w:hAnsi="Trebuchet MS" w:cs="Arial"/>
          <w:b/>
          <w:sz w:val="24"/>
          <w:szCs w:val="24"/>
        </w:rPr>
        <w:tab/>
      </w:r>
      <w:r w:rsidRPr="003D5E98">
        <w:rPr>
          <w:rFonts w:ascii="Trebuchet MS" w:hAnsi="Trebuchet MS" w:cs="Arial"/>
          <w:b/>
          <w:sz w:val="24"/>
          <w:szCs w:val="24"/>
        </w:rPr>
        <w:tab/>
      </w:r>
      <w:r>
        <w:rPr>
          <w:rFonts w:ascii="Trebuchet MS" w:hAnsi="Trebuchet MS" w:cs="Arial"/>
          <w:b/>
        </w:rPr>
        <w:tab/>
      </w:r>
      <w:r>
        <w:rPr>
          <w:rFonts w:ascii="Trebuchet MS" w:hAnsi="Trebuchet MS" w:cs="Arial"/>
          <w:b/>
        </w:rPr>
        <w:tab/>
        <w:t xml:space="preserve">                   </w:t>
      </w:r>
    </w:p>
    <w:p w:rsidR="004722D1" w:rsidRPr="0009793A" w:rsidRDefault="004722D1" w:rsidP="009A74E5">
      <w:pPr>
        <w:ind w:left="4320"/>
        <w:jc w:val="both"/>
        <w:rPr>
          <w:rFonts w:ascii="Trebuchet MS" w:hAnsi="Trebuchet MS" w:cs="Arial"/>
          <w:b/>
          <w:sz w:val="24"/>
          <w:szCs w:val="24"/>
        </w:rPr>
      </w:pPr>
      <w:r w:rsidRPr="003D5E98">
        <w:rPr>
          <w:rFonts w:ascii="Trebuchet MS" w:hAnsi="Trebuchet MS" w:cs="Arial"/>
          <w:b/>
        </w:rPr>
        <w:t xml:space="preserve">                 </w:t>
      </w:r>
      <w:r w:rsidR="009A74E5">
        <w:rPr>
          <w:rFonts w:ascii="Trebuchet MS" w:hAnsi="Trebuchet MS" w:cs="Arial"/>
          <w:b/>
        </w:rPr>
        <w:t xml:space="preserve">                    </w:t>
      </w:r>
      <w:r w:rsidRPr="003D5E98">
        <w:rPr>
          <w:rFonts w:ascii="Trebuchet MS" w:hAnsi="Trebuchet MS" w:cs="Arial"/>
          <w:b/>
          <w:sz w:val="24"/>
          <w:szCs w:val="24"/>
        </w:rPr>
        <w:t>APROB,</w:t>
      </w:r>
    </w:p>
    <w:p w:rsidR="004722D1" w:rsidRPr="003D5E98" w:rsidRDefault="004722D1" w:rsidP="009A74E5">
      <w:pPr>
        <w:jc w:val="both"/>
        <w:rPr>
          <w:rFonts w:ascii="Trebuchet MS" w:hAnsi="Trebuchet MS" w:cs="Arial"/>
          <w:b/>
          <w:sz w:val="24"/>
          <w:szCs w:val="24"/>
          <w:lang w:val="en-GB"/>
        </w:rPr>
      </w:pPr>
      <w:r w:rsidRPr="003D5E98">
        <w:rPr>
          <w:rFonts w:ascii="Trebuchet MS" w:hAnsi="Trebuchet MS" w:cs="Arial"/>
          <w:b/>
          <w:sz w:val="24"/>
          <w:szCs w:val="24"/>
          <w:lang w:val="en-GB"/>
        </w:rPr>
        <w:t xml:space="preserve">                                                                               MINISTRUL SĂNĂTĂȚII </w:t>
      </w:r>
    </w:p>
    <w:p w:rsidR="004722D1" w:rsidRPr="003D5E98" w:rsidRDefault="004722D1" w:rsidP="009A74E5">
      <w:pPr>
        <w:jc w:val="both"/>
        <w:rPr>
          <w:rFonts w:ascii="Trebuchet MS" w:hAnsi="Trebuchet MS"/>
          <w:b/>
          <w:sz w:val="24"/>
          <w:szCs w:val="24"/>
          <w:lang w:val="en-GB"/>
        </w:rPr>
      </w:pPr>
      <w:r w:rsidRPr="003D5E98">
        <w:rPr>
          <w:rFonts w:ascii="Trebuchet MS" w:hAnsi="Trebuchet MS" w:cs="Arial"/>
          <w:b/>
          <w:sz w:val="24"/>
          <w:szCs w:val="24"/>
          <w:lang w:val="en-GB"/>
        </w:rPr>
        <w:t xml:space="preserve">                                                </w:t>
      </w:r>
      <w:r>
        <w:rPr>
          <w:rFonts w:ascii="Trebuchet MS" w:hAnsi="Trebuchet MS" w:cs="Arial"/>
          <w:b/>
          <w:sz w:val="24"/>
          <w:szCs w:val="24"/>
          <w:lang w:val="en-GB"/>
        </w:rPr>
        <w:t xml:space="preserve">                        </w:t>
      </w:r>
      <w:r w:rsidRPr="003D5E98">
        <w:rPr>
          <w:rFonts w:ascii="Trebuchet MS" w:hAnsi="Trebuchet MS" w:cs="Arial"/>
          <w:b/>
          <w:sz w:val="24"/>
          <w:szCs w:val="24"/>
          <w:lang w:val="en-GB"/>
        </w:rPr>
        <w:t>prof.univ.dr. ALEXANDRU RAFILA</w:t>
      </w:r>
    </w:p>
    <w:p w:rsidR="004722D1" w:rsidRPr="0009793A" w:rsidRDefault="004722D1" w:rsidP="009A74E5">
      <w:pPr>
        <w:jc w:val="both"/>
        <w:rPr>
          <w:rFonts w:ascii="Trebuchet MS" w:hAnsi="Trebuchet MS" w:cs="Arial"/>
          <w:b/>
        </w:rPr>
      </w:pPr>
      <w:r w:rsidRPr="003D5E98">
        <w:rPr>
          <w:rFonts w:ascii="Trebuchet MS" w:hAnsi="Trebuchet MS" w:cs="Arial"/>
          <w:b/>
        </w:rPr>
        <w:t xml:space="preserve">                     </w:t>
      </w:r>
    </w:p>
    <w:p w:rsidR="004722D1" w:rsidRPr="003D5E98" w:rsidRDefault="004722D1" w:rsidP="009A74E5">
      <w:pPr>
        <w:spacing w:line="360" w:lineRule="auto"/>
        <w:jc w:val="center"/>
        <w:rPr>
          <w:rFonts w:ascii="Trebuchet MS" w:hAnsi="Trebuchet MS" w:cs="Arial"/>
          <w:b/>
          <w:sz w:val="24"/>
          <w:szCs w:val="24"/>
        </w:rPr>
      </w:pPr>
      <w:r w:rsidRPr="003D5E98">
        <w:rPr>
          <w:rFonts w:ascii="Trebuchet MS" w:hAnsi="Trebuchet MS" w:cs="Arial"/>
          <w:b/>
          <w:sz w:val="24"/>
          <w:szCs w:val="24"/>
        </w:rPr>
        <w:t>REFERAT</w:t>
      </w:r>
    </w:p>
    <w:p w:rsidR="004722D1" w:rsidRPr="003617DA" w:rsidRDefault="004722D1" w:rsidP="009A74E5">
      <w:pPr>
        <w:pStyle w:val="rvps1"/>
        <w:shd w:val="clear" w:color="auto" w:fill="FFFFFF"/>
        <w:spacing w:before="0" w:beforeAutospacing="0" w:after="0" w:afterAutospacing="0"/>
        <w:jc w:val="both"/>
        <w:rPr>
          <w:rFonts w:ascii="Trebuchet MS" w:hAnsi="Trebuchet MS"/>
          <w:color w:val="000000"/>
          <w:bdr w:val="none" w:sz="0" w:space="0" w:color="auto" w:frame="1"/>
        </w:rPr>
      </w:pPr>
      <w:r w:rsidRPr="003617DA">
        <w:rPr>
          <w:rFonts w:ascii="Trebuchet MS" w:hAnsi="Trebuchet MS" w:cs="Arial"/>
        </w:rPr>
        <w:t xml:space="preserve">Potrivit </w:t>
      </w:r>
      <w:r w:rsidRPr="003617DA">
        <w:rPr>
          <w:rFonts w:ascii="Trebuchet MS" w:hAnsi="Trebuchet MS"/>
          <w:bCs/>
          <w:color w:val="000000"/>
          <w:bdr w:val="none" w:sz="0" w:space="0" w:color="auto" w:frame="1"/>
        </w:rPr>
        <w:t xml:space="preserve">art. 1 și art. 2 din </w:t>
      </w:r>
      <w:r w:rsidR="006E7910">
        <w:rPr>
          <w:rStyle w:val="rvts1"/>
          <w:rFonts w:ascii="Trebuchet MS" w:hAnsi="Trebuchet MS" w:cs="Arial"/>
          <w:bCs/>
          <w:color w:val="000000"/>
          <w:bdr w:val="none" w:sz="0" w:space="0" w:color="auto" w:frame="1"/>
        </w:rPr>
        <w:t>Ordonanţă de u</w:t>
      </w:r>
      <w:r w:rsidRPr="003617DA">
        <w:rPr>
          <w:rStyle w:val="rvts1"/>
          <w:rFonts w:ascii="Trebuchet MS" w:hAnsi="Trebuchet MS" w:cs="Arial"/>
          <w:bCs/>
          <w:color w:val="000000"/>
          <w:bdr w:val="none" w:sz="0" w:space="0" w:color="auto" w:frame="1"/>
        </w:rPr>
        <w:t>rgenţă</w:t>
      </w:r>
      <w:r w:rsidR="006E7910">
        <w:rPr>
          <w:rStyle w:val="rvts1"/>
          <w:rFonts w:ascii="Trebuchet MS" w:hAnsi="Trebuchet MS" w:cs="Arial"/>
          <w:bCs/>
          <w:color w:val="000000"/>
          <w:bdr w:val="none" w:sz="0" w:space="0" w:color="auto" w:frame="1"/>
        </w:rPr>
        <w:t xml:space="preserve"> a Guvenului</w:t>
      </w:r>
      <w:r w:rsidRPr="003617DA">
        <w:rPr>
          <w:rStyle w:val="rvts1"/>
          <w:rFonts w:ascii="Trebuchet MS" w:hAnsi="Trebuchet MS" w:cs="Arial"/>
          <w:bCs/>
          <w:color w:val="000000"/>
          <w:bdr w:val="none" w:sz="0" w:space="0" w:color="auto" w:frame="1"/>
        </w:rPr>
        <w:t xml:space="preserve"> nr. 76</w:t>
      </w:r>
      <w:r w:rsidR="006E7910">
        <w:rPr>
          <w:rStyle w:val="rvts1"/>
          <w:rFonts w:ascii="Trebuchet MS" w:hAnsi="Trebuchet MS" w:cs="Arial"/>
          <w:bCs/>
          <w:color w:val="000000"/>
          <w:bdr w:val="none" w:sz="0" w:space="0" w:color="auto" w:frame="1"/>
        </w:rPr>
        <w:t>/</w:t>
      </w:r>
      <w:r w:rsidRPr="003617DA">
        <w:rPr>
          <w:rStyle w:val="rvts1"/>
          <w:rFonts w:ascii="Trebuchet MS" w:hAnsi="Trebuchet MS" w:cs="Arial"/>
          <w:bCs/>
          <w:color w:val="000000"/>
          <w:bdr w:val="none" w:sz="0" w:space="0" w:color="auto" w:frame="1"/>
        </w:rPr>
        <w:t>2022</w:t>
      </w:r>
      <w:r w:rsidRPr="003617DA">
        <w:rPr>
          <w:rFonts w:ascii="Trebuchet MS" w:hAnsi="Trebuchet MS" w:cs="Arial"/>
          <w:color w:val="000000"/>
        </w:rPr>
        <w:t xml:space="preserve"> </w:t>
      </w:r>
      <w:r w:rsidRPr="003617DA">
        <w:rPr>
          <w:rStyle w:val="rvts1"/>
          <w:rFonts w:ascii="Trebuchet MS" w:hAnsi="Trebuchet MS" w:cs="Arial"/>
          <w:bCs/>
          <w:color w:val="000000"/>
          <w:bdr w:val="none" w:sz="0" w:space="0" w:color="auto" w:frame="1"/>
        </w:rPr>
        <w:t xml:space="preserve">privind înfiinţarea, organizarea şi funcţionarea </w:t>
      </w:r>
      <w:r w:rsidR="00CF4F29">
        <w:rPr>
          <w:rStyle w:val="rvts1"/>
          <w:rFonts w:ascii="Trebuchet MS" w:hAnsi="Trebuchet MS" w:cs="Arial"/>
          <w:bCs/>
          <w:color w:val="000000"/>
          <w:bdr w:val="none" w:sz="0" w:space="0" w:color="auto" w:frame="1"/>
        </w:rPr>
        <w:t>ANDIS</w:t>
      </w:r>
      <w:r w:rsidRPr="003617DA">
        <w:rPr>
          <w:rStyle w:val="rvts1"/>
          <w:rFonts w:ascii="Trebuchet MS" w:hAnsi="Trebuchet MS" w:cs="Arial"/>
          <w:bCs/>
          <w:color w:val="000000"/>
          <w:bdr w:val="none" w:sz="0" w:space="0" w:color="auto" w:frame="1"/>
        </w:rPr>
        <w:t xml:space="preserve"> Naţionale pentru Dezvoltarea Infrastructurii în Sănătate</w:t>
      </w:r>
      <w:r w:rsidRPr="003617DA">
        <w:rPr>
          <w:rFonts w:ascii="Trebuchet MS" w:hAnsi="Trebuchet MS"/>
          <w:bCs/>
          <w:color w:val="000000"/>
          <w:bdr w:val="none" w:sz="0" w:space="0" w:color="auto" w:frame="1"/>
        </w:rPr>
        <w:t xml:space="preserve"> a fost</w:t>
      </w:r>
      <w:r w:rsidRPr="003617DA">
        <w:rPr>
          <w:rFonts w:ascii="Trebuchet MS" w:hAnsi="Trebuchet MS"/>
          <w:color w:val="000000"/>
          <w:bdr w:val="none" w:sz="0" w:space="0" w:color="auto" w:frame="1"/>
        </w:rPr>
        <w:t xml:space="preserve"> înfiinţată Agenţia Naţională pentru Dezvoltarea Infrastructurii în Sănătate, denumită în continuare</w:t>
      </w:r>
      <w:r w:rsidRPr="003617DA">
        <w:rPr>
          <w:rFonts w:ascii="Trebuchet MS" w:hAnsi="Trebuchet MS"/>
          <w:bCs/>
          <w:i/>
          <w:iCs/>
          <w:color w:val="000000"/>
          <w:bdr w:val="none" w:sz="0" w:space="0" w:color="auto" w:frame="1"/>
        </w:rPr>
        <w:t> </w:t>
      </w:r>
      <w:r w:rsidRPr="003617DA">
        <w:rPr>
          <w:rFonts w:ascii="Trebuchet MS" w:hAnsi="Trebuchet MS"/>
          <w:bCs/>
          <w:iCs/>
          <w:color w:val="000000"/>
          <w:bdr w:val="none" w:sz="0" w:space="0" w:color="auto" w:frame="1"/>
        </w:rPr>
        <w:t>ANDIS</w:t>
      </w:r>
      <w:r w:rsidRPr="003617DA">
        <w:rPr>
          <w:rFonts w:ascii="Trebuchet MS" w:hAnsi="Trebuchet MS"/>
          <w:color w:val="000000"/>
          <w:bdr w:val="none" w:sz="0" w:space="0" w:color="auto" w:frame="1"/>
        </w:rPr>
        <w:t xml:space="preserve">, organ de specialitate al administraţiei publice centrale în domeniul sănătăţii, prin preluarea inclusiv a activităţii structurii şi a personalului Direcţiei monitorizare implementare spitale regionale din cadrul Ministerului Sănătăţii, având drept rol principal dezvoltarea infrastructurii de sănătate. </w:t>
      </w:r>
    </w:p>
    <w:p w:rsidR="004722D1" w:rsidRPr="00F460B8" w:rsidRDefault="004722D1" w:rsidP="009A74E5">
      <w:pPr>
        <w:pStyle w:val="rvps1"/>
        <w:shd w:val="clear" w:color="auto" w:fill="FFFFFF"/>
        <w:spacing w:before="0" w:beforeAutospacing="0" w:after="0" w:afterAutospacing="0"/>
        <w:jc w:val="both"/>
        <w:rPr>
          <w:rFonts w:ascii="Trebuchet MS" w:hAnsi="Trebuchet MS" w:cs="Arial"/>
          <w:color w:val="000000"/>
        </w:rPr>
      </w:pPr>
      <w:r w:rsidRPr="003617DA">
        <w:rPr>
          <w:rFonts w:ascii="Trebuchet MS" w:hAnsi="Trebuchet MS"/>
          <w:color w:val="000000"/>
          <w:bdr w:val="none" w:sz="0" w:space="0" w:color="auto" w:frame="1"/>
        </w:rPr>
        <w:t>Agenţia Naţională pentru Dezvoltarea Infrastructurii în Sănătate este instituţie publică cu personalitate juridică, în subordinea Ministerului Sănătăţii, finanţată integral din bugetul de stat, prin bugetul Ministerului Sănătăţii.</w:t>
      </w:r>
      <w:r>
        <w:rPr>
          <w:rFonts w:ascii="Trebuchet MS" w:hAnsi="Trebuchet MS"/>
          <w:color w:val="000000"/>
          <w:bdr w:val="none" w:sz="0" w:space="0" w:color="auto" w:frame="1"/>
        </w:rPr>
        <w:t xml:space="preserve"> </w:t>
      </w:r>
    </w:p>
    <w:p w:rsidR="004722D1" w:rsidRPr="009A74E5" w:rsidRDefault="004722D1" w:rsidP="009A74E5">
      <w:pPr>
        <w:jc w:val="both"/>
        <w:rPr>
          <w:rFonts w:ascii="Trebuchet MS" w:hAnsi="Trebuchet MS"/>
          <w:color w:val="000000"/>
          <w:sz w:val="24"/>
          <w:szCs w:val="24"/>
          <w:shd w:val="clear" w:color="auto" w:fill="FFFFFF"/>
        </w:rPr>
      </w:pPr>
      <w:r>
        <w:rPr>
          <w:rStyle w:val="rvts5"/>
          <w:rFonts w:ascii="Trebuchet MS" w:hAnsi="Trebuchet MS"/>
          <w:bCs/>
          <w:color w:val="000000"/>
          <w:sz w:val="24"/>
          <w:szCs w:val="24"/>
          <w:bdr w:val="none" w:sz="0" w:space="0" w:color="auto" w:frame="1"/>
          <w:shd w:val="clear" w:color="auto" w:fill="FFFFFF"/>
        </w:rPr>
        <w:t>Articolul</w:t>
      </w:r>
      <w:r w:rsidRPr="003617DA">
        <w:rPr>
          <w:rStyle w:val="rvts5"/>
          <w:rFonts w:ascii="Trebuchet MS" w:hAnsi="Trebuchet MS"/>
          <w:bCs/>
          <w:color w:val="000000"/>
          <w:sz w:val="24"/>
          <w:szCs w:val="24"/>
          <w:bdr w:val="none" w:sz="0" w:space="0" w:color="auto" w:frame="1"/>
          <w:shd w:val="clear" w:color="auto" w:fill="FFFFFF"/>
        </w:rPr>
        <w:t xml:space="preserve"> 16 alin. (6) </w:t>
      </w:r>
      <w:r w:rsidRPr="006E7910">
        <w:rPr>
          <w:rFonts w:ascii="Trebuchet MS" w:hAnsi="Trebuchet MS"/>
          <w:bCs/>
          <w:color w:val="000000"/>
          <w:sz w:val="24"/>
          <w:szCs w:val="24"/>
          <w:bdr w:val="none" w:sz="0" w:space="0" w:color="auto" w:frame="1"/>
        </w:rPr>
        <w:t xml:space="preserve">din </w:t>
      </w:r>
      <w:r w:rsidR="006E7910" w:rsidRPr="006E7910">
        <w:rPr>
          <w:rStyle w:val="rvts1"/>
          <w:rFonts w:ascii="Trebuchet MS" w:hAnsi="Trebuchet MS" w:cs="Arial"/>
          <w:bCs/>
          <w:color w:val="000000"/>
          <w:sz w:val="24"/>
          <w:szCs w:val="24"/>
          <w:bdr w:val="none" w:sz="0" w:space="0" w:color="auto" w:frame="1"/>
        </w:rPr>
        <w:t>Ordonanţă de urgenţă a Guvenului nr. 76/2022</w:t>
      </w:r>
      <w:r w:rsidR="006E7910" w:rsidRPr="003617DA">
        <w:rPr>
          <w:rFonts w:ascii="Trebuchet MS" w:hAnsi="Trebuchet MS" w:cs="Arial"/>
          <w:color w:val="000000"/>
        </w:rPr>
        <w:t xml:space="preserve"> </w:t>
      </w:r>
      <w:r w:rsidRPr="003617DA">
        <w:rPr>
          <w:rStyle w:val="rvts1"/>
          <w:rFonts w:ascii="Trebuchet MS" w:hAnsi="Trebuchet MS" w:cs="Arial"/>
          <w:bCs/>
          <w:color w:val="000000"/>
          <w:sz w:val="24"/>
          <w:szCs w:val="24"/>
          <w:bdr w:val="none" w:sz="0" w:space="0" w:color="auto" w:frame="1"/>
        </w:rPr>
        <w:t xml:space="preserve">privind înfiinţarea, organizarea şi funcţionarea </w:t>
      </w:r>
      <w:r w:rsidR="00CF4F29">
        <w:rPr>
          <w:rStyle w:val="rvts1"/>
          <w:rFonts w:ascii="Trebuchet MS" w:hAnsi="Trebuchet MS" w:cs="Arial"/>
          <w:bCs/>
          <w:color w:val="000000"/>
          <w:sz w:val="24"/>
          <w:szCs w:val="24"/>
          <w:bdr w:val="none" w:sz="0" w:space="0" w:color="auto" w:frame="1"/>
        </w:rPr>
        <w:t>ANDIS</w:t>
      </w:r>
      <w:r w:rsidRPr="003617DA">
        <w:rPr>
          <w:rStyle w:val="rvts1"/>
          <w:rFonts w:ascii="Trebuchet MS" w:hAnsi="Trebuchet MS" w:cs="Arial"/>
          <w:bCs/>
          <w:color w:val="000000"/>
          <w:sz w:val="24"/>
          <w:szCs w:val="24"/>
          <w:bdr w:val="none" w:sz="0" w:space="0" w:color="auto" w:frame="1"/>
        </w:rPr>
        <w:t xml:space="preserve"> Naţionale pentru Dezvoltarea Infrastructurii în Sănătate</w:t>
      </w:r>
      <w:r w:rsidRPr="003617DA">
        <w:rPr>
          <w:rStyle w:val="rvts5"/>
          <w:rFonts w:ascii="Trebuchet MS" w:hAnsi="Trebuchet MS"/>
          <w:bCs/>
          <w:color w:val="000000"/>
          <w:sz w:val="24"/>
          <w:szCs w:val="24"/>
          <w:bdr w:val="none" w:sz="0" w:space="0" w:color="auto" w:frame="1"/>
          <w:shd w:val="clear" w:color="auto" w:fill="FFFFFF"/>
        </w:rPr>
        <w:t xml:space="preserve"> </w:t>
      </w:r>
      <w:r>
        <w:rPr>
          <w:rStyle w:val="rvts5"/>
          <w:rFonts w:ascii="Trebuchet MS" w:hAnsi="Trebuchet MS"/>
          <w:bCs/>
          <w:color w:val="000000"/>
          <w:sz w:val="24"/>
          <w:szCs w:val="24"/>
          <w:bdr w:val="none" w:sz="0" w:space="0" w:color="auto" w:frame="1"/>
          <w:shd w:val="clear" w:color="auto" w:fill="FFFFFF"/>
        </w:rPr>
        <w:t>prevede</w:t>
      </w:r>
      <w:r w:rsidR="000C6527">
        <w:rPr>
          <w:rStyle w:val="rvts5"/>
          <w:rFonts w:ascii="Trebuchet MS" w:hAnsi="Trebuchet MS"/>
          <w:bCs/>
          <w:color w:val="000000"/>
          <w:sz w:val="24"/>
          <w:szCs w:val="24"/>
          <w:bdr w:val="none" w:sz="0" w:space="0" w:color="auto" w:frame="1"/>
          <w:shd w:val="clear" w:color="auto" w:fill="FFFFFF"/>
        </w:rPr>
        <w:t xml:space="preserve"> următoarele:</w:t>
      </w:r>
      <w:r>
        <w:rPr>
          <w:rFonts w:ascii="Trebuchet MS" w:hAnsi="Trebuchet MS"/>
          <w:color w:val="000000"/>
          <w:sz w:val="24"/>
          <w:szCs w:val="24"/>
          <w:shd w:val="clear" w:color="auto" w:fill="FFFFFF"/>
        </w:rPr>
        <w:t>”</w:t>
      </w:r>
      <w:r w:rsidRPr="009A74E5">
        <w:rPr>
          <w:rFonts w:ascii="Trebuchet MS" w:hAnsi="Trebuchet MS"/>
          <w:color w:val="000000"/>
          <w:sz w:val="24"/>
          <w:szCs w:val="24"/>
          <w:shd w:val="clear" w:color="auto" w:fill="FFFFFF"/>
        </w:rPr>
        <w:t>Condiţiile detaliate de organizare a concursului în vederea ocupării funcţiei de preşedinte sau vicepreşedinte al ANDIS, criteriile care trebuie îndeplinite de membrii comisiei de evaluare prevăzute la alin. (5) lit. a) din ordonanța de urgență menționată, condiţiile specifice care trebuie îndeplinite de participanţi, conţinutul dosarelor de concurs, criteriile de evaluare a acestora, termenele aplicabile şi modelul-cadru al contractului de</w:t>
      </w:r>
      <w:r w:rsidRPr="009A74E5">
        <w:rPr>
          <w:color w:val="000000"/>
          <w:sz w:val="24"/>
          <w:szCs w:val="24"/>
          <w:shd w:val="clear" w:color="auto" w:fill="FFFFFF"/>
        </w:rPr>
        <w:t xml:space="preserve"> </w:t>
      </w:r>
      <w:r w:rsidRPr="009A74E5">
        <w:rPr>
          <w:rFonts w:ascii="Trebuchet MS" w:hAnsi="Trebuchet MS"/>
          <w:color w:val="000000"/>
          <w:sz w:val="24"/>
          <w:szCs w:val="24"/>
          <w:shd w:val="clear" w:color="auto" w:fill="FFFFFF"/>
        </w:rPr>
        <w:t>management se stabilesc prin ordin al ministrului sănătăţii.”</w:t>
      </w:r>
    </w:p>
    <w:p w:rsidR="008717B8" w:rsidRDefault="004722D1" w:rsidP="009A74E5">
      <w:pPr>
        <w:jc w:val="both"/>
        <w:rPr>
          <w:rStyle w:val="slitbdy"/>
          <w:rFonts w:ascii="Trebuchet MS" w:hAnsi="Trebuchet MS"/>
          <w:sz w:val="24"/>
          <w:szCs w:val="24"/>
          <w:bdr w:val="none" w:sz="0" w:space="0" w:color="auto" w:frame="1"/>
          <w:shd w:val="clear" w:color="auto" w:fill="FFFFFF"/>
        </w:rPr>
      </w:pPr>
      <w:r>
        <w:rPr>
          <w:rFonts w:ascii="Trebuchet MS" w:hAnsi="Trebuchet MS"/>
          <w:color w:val="000000"/>
          <w:sz w:val="24"/>
          <w:szCs w:val="24"/>
          <w:shd w:val="clear" w:color="auto" w:fill="FFFFFF"/>
        </w:rPr>
        <w:t xml:space="preserve">Având în vedere prevederile legale menționate, am întocmit proiectul de ordin privind </w:t>
      </w:r>
      <w:r w:rsidRPr="003617DA">
        <w:rPr>
          <w:rFonts w:ascii="Trebuchet MS" w:eastAsia="Times New Roman" w:hAnsi="Trebuchet MS" w:cs="Times New Roman"/>
          <w:sz w:val="24"/>
          <w:szCs w:val="24"/>
          <w:lang w:eastAsia="ro-RO"/>
        </w:rPr>
        <w:t xml:space="preserve">aprobarea </w:t>
      </w:r>
      <w:r w:rsidR="009A74E5" w:rsidRPr="009A74E5">
        <w:rPr>
          <w:rFonts w:ascii="Trebuchet MS" w:hAnsi="Trebuchet MS" w:cs="Arial"/>
          <w:bCs/>
          <w:color w:val="000000"/>
          <w:sz w:val="24"/>
          <w:szCs w:val="24"/>
          <w:shd w:val="clear" w:color="auto" w:fill="FFFFFF"/>
        </w:rPr>
        <w:t>modelului-cadru al contractului de management </w:t>
      </w:r>
      <w:r w:rsidR="006E7910">
        <w:rPr>
          <w:rFonts w:ascii="Trebuchet MS" w:hAnsi="Trebuchet MS" w:cs="Arial"/>
          <w:bCs/>
          <w:color w:val="000000"/>
          <w:sz w:val="24"/>
          <w:szCs w:val="24"/>
          <w:shd w:val="clear" w:color="auto" w:fill="FFFFFF"/>
        </w:rPr>
        <w:t>al președintelului și al vicepreședintelui ANDIS,</w:t>
      </w:r>
      <w:r w:rsidR="009A74E5">
        <w:rPr>
          <w:rStyle w:val="slitbdy"/>
          <w:rFonts w:ascii="Trebuchet MS" w:hAnsi="Trebuchet MS"/>
          <w:sz w:val="24"/>
          <w:szCs w:val="24"/>
          <w:bdr w:val="none" w:sz="0" w:space="0" w:color="auto" w:frame="1"/>
          <w:shd w:val="clear" w:color="auto" w:fill="FFFFFF"/>
        </w:rPr>
        <w:t xml:space="preserve"> pe care îl înaintă</w:t>
      </w:r>
      <w:r>
        <w:rPr>
          <w:rStyle w:val="slitbdy"/>
          <w:rFonts w:ascii="Trebuchet MS" w:hAnsi="Trebuchet MS"/>
          <w:sz w:val="24"/>
          <w:szCs w:val="24"/>
          <w:bdr w:val="none" w:sz="0" w:space="0" w:color="auto" w:frame="1"/>
          <w:shd w:val="clear" w:color="auto" w:fill="FFFFFF"/>
        </w:rPr>
        <w:t>m în vederea semnării.</w:t>
      </w:r>
    </w:p>
    <w:p w:rsidR="006E7910" w:rsidRDefault="006E7910" w:rsidP="009A74E5">
      <w:pPr>
        <w:jc w:val="center"/>
        <w:rPr>
          <w:rStyle w:val="slitbdy"/>
          <w:rFonts w:ascii="Trebuchet MS" w:hAnsi="Trebuchet MS"/>
          <w:sz w:val="24"/>
          <w:szCs w:val="24"/>
          <w:bdr w:val="none" w:sz="0" w:space="0" w:color="auto" w:frame="1"/>
          <w:shd w:val="clear" w:color="auto" w:fill="FFFFFF"/>
        </w:rPr>
      </w:pPr>
    </w:p>
    <w:p w:rsidR="004722D1" w:rsidRDefault="004722D1" w:rsidP="009A74E5">
      <w:pPr>
        <w:jc w:val="center"/>
        <w:rPr>
          <w:rStyle w:val="slitbdy"/>
          <w:rFonts w:ascii="Trebuchet MS" w:hAnsi="Trebuchet MS"/>
          <w:sz w:val="24"/>
          <w:szCs w:val="24"/>
          <w:bdr w:val="none" w:sz="0" w:space="0" w:color="auto" w:frame="1"/>
          <w:shd w:val="clear" w:color="auto" w:fill="FFFFFF"/>
        </w:rPr>
      </w:pPr>
      <w:r>
        <w:rPr>
          <w:rStyle w:val="slitbdy"/>
          <w:rFonts w:ascii="Trebuchet MS" w:hAnsi="Trebuchet MS"/>
          <w:sz w:val="24"/>
          <w:szCs w:val="24"/>
          <w:bdr w:val="none" w:sz="0" w:space="0" w:color="auto" w:frame="1"/>
          <w:shd w:val="clear" w:color="auto" w:fill="FFFFFF"/>
        </w:rPr>
        <w:t>DIRECTOR</w:t>
      </w:r>
    </w:p>
    <w:p w:rsidR="004722D1" w:rsidRDefault="004722D1" w:rsidP="009A74E5">
      <w:pPr>
        <w:jc w:val="center"/>
        <w:rPr>
          <w:rStyle w:val="slitbdy"/>
          <w:rFonts w:ascii="Trebuchet MS" w:hAnsi="Trebuchet MS"/>
          <w:sz w:val="24"/>
          <w:szCs w:val="24"/>
          <w:bdr w:val="none" w:sz="0" w:space="0" w:color="auto" w:frame="1"/>
          <w:shd w:val="clear" w:color="auto" w:fill="FFFFFF"/>
        </w:rPr>
      </w:pPr>
      <w:r>
        <w:rPr>
          <w:rStyle w:val="slitbdy"/>
          <w:rFonts w:ascii="Trebuchet MS" w:hAnsi="Trebuchet MS"/>
          <w:sz w:val="24"/>
          <w:szCs w:val="24"/>
          <w:bdr w:val="none" w:sz="0" w:space="0" w:color="auto" w:frame="1"/>
          <w:shd w:val="clear" w:color="auto" w:fill="FFFFFF"/>
        </w:rPr>
        <w:t>CARABULEA ALINA GABRIELA</w:t>
      </w:r>
    </w:p>
    <w:p w:rsidR="00007402" w:rsidRDefault="00007402" w:rsidP="009A74E5">
      <w:pPr>
        <w:jc w:val="center"/>
        <w:rPr>
          <w:rStyle w:val="slitbdy"/>
          <w:rFonts w:ascii="Trebuchet MS" w:hAnsi="Trebuchet MS"/>
          <w:sz w:val="24"/>
          <w:szCs w:val="24"/>
          <w:bdr w:val="none" w:sz="0" w:space="0" w:color="auto" w:frame="1"/>
          <w:shd w:val="clear" w:color="auto" w:fill="FFFFFF"/>
        </w:rPr>
      </w:pPr>
    </w:p>
    <w:p w:rsidR="00007402" w:rsidRDefault="00007402" w:rsidP="009A74E5">
      <w:pPr>
        <w:jc w:val="center"/>
        <w:rPr>
          <w:rStyle w:val="slitbdy"/>
          <w:rFonts w:ascii="Trebuchet MS" w:hAnsi="Trebuchet MS"/>
          <w:sz w:val="24"/>
          <w:szCs w:val="24"/>
          <w:bdr w:val="none" w:sz="0" w:space="0" w:color="auto" w:frame="1"/>
          <w:shd w:val="clear" w:color="auto" w:fill="FFFFFF"/>
        </w:rPr>
      </w:pPr>
    </w:p>
    <w:p w:rsidR="00007402" w:rsidRDefault="00007402" w:rsidP="009A74E5">
      <w:pPr>
        <w:jc w:val="center"/>
        <w:rPr>
          <w:rStyle w:val="slitbdy"/>
          <w:rFonts w:ascii="Trebuchet MS" w:hAnsi="Trebuchet MS"/>
          <w:sz w:val="24"/>
          <w:szCs w:val="24"/>
          <w:bdr w:val="none" w:sz="0" w:space="0" w:color="auto" w:frame="1"/>
          <w:shd w:val="clear" w:color="auto" w:fill="FFFFFF"/>
        </w:rPr>
      </w:pPr>
    </w:p>
    <w:p w:rsidR="000E79F7" w:rsidRDefault="000E79F7" w:rsidP="009A74E5">
      <w:pPr>
        <w:jc w:val="center"/>
        <w:rPr>
          <w:rStyle w:val="slitbdy"/>
          <w:rFonts w:ascii="Trebuchet MS" w:hAnsi="Trebuchet MS"/>
          <w:sz w:val="24"/>
          <w:szCs w:val="24"/>
          <w:bdr w:val="none" w:sz="0" w:space="0" w:color="auto" w:frame="1"/>
          <w:shd w:val="clear" w:color="auto" w:fill="FFFFFF"/>
        </w:rPr>
      </w:pPr>
    </w:p>
    <w:p w:rsidR="00007402" w:rsidRDefault="00007402" w:rsidP="009A74E5">
      <w:pPr>
        <w:jc w:val="center"/>
        <w:rPr>
          <w:rFonts w:ascii="Trebuchet MS" w:hAnsi="Trebuchet MS"/>
          <w:color w:val="000000"/>
          <w:sz w:val="24"/>
          <w:szCs w:val="24"/>
          <w:bdr w:val="none" w:sz="0" w:space="0" w:color="auto" w:frame="1"/>
          <w:shd w:val="clear" w:color="auto" w:fill="FFFFFF"/>
        </w:rPr>
      </w:pPr>
    </w:p>
    <w:p w:rsidR="002A0EB5" w:rsidRPr="003617DA" w:rsidRDefault="002A0EB5" w:rsidP="009A74E5">
      <w:pPr>
        <w:jc w:val="center"/>
        <w:rPr>
          <w:rFonts w:ascii="Trebuchet MS" w:hAnsi="Trebuchet MS"/>
          <w:color w:val="000000"/>
          <w:sz w:val="24"/>
          <w:szCs w:val="24"/>
          <w:bdr w:val="none" w:sz="0" w:space="0" w:color="auto" w:frame="1"/>
          <w:shd w:val="clear" w:color="auto" w:fill="FFFFFF"/>
        </w:rPr>
      </w:pPr>
    </w:p>
    <w:p w:rsidR="00206B1C" w:rsidRDefault="00206B1C" w:rsidP="003F4C7B">
      <w:pPr>
        <w:pStyle w:val="NoSpacing"/>
        <w:spacing w:line="276" w:lineRule="auto"/>
        <w:jc w:val="right"/>
        <w:rPr>
          <w:rFonts w:ascii="Trebuchet MS" w:hAnsi="Trebuchet MS" w:cstheme="minorHAnsi"/>
          <w:sz w:val="24"/>
          <w:szCs w:val="24"/>
          <w:lang w:val="ro-RO"/>
        </w:rPr>
      </w:pPr>
      <w:r>
        <w:rPr>
          <w:rFonts w:ascii="Trebuchet MS" w:hAnsi="Trebuchet MS" w:cstheme="minorHAnsi"/>
          <w:sz w:val="24"/>
          <w:szCs w:val="24"/>
          <w:lang w:val="ro-RO"/>
        </w:rPr>
        <w:t>Anexa nr. 1</w:t>
      </w:r>
    </w:p>
    <w:p w:rsidR="00206B1C" w:rsidRPr="000B0A97" w:rsidRDefault="00206B1C" w:rsidP="00206B1C">
      <w:pPr>
        <w:pStyle w:val="NoSpacing"/>
        <w:spacing w:line="276" w:lineRule="auto"/>
        <w:jc w:val="center"/>
        <w:rPr>
          <w:rFonts w:ascii="Trebuchet MS" w:hAnsi="Trebuchet MS" w:cstheme="minorHAnsi"/>
          <w:sz w:val="24"/>
          <w:szCs w:val="24"/>
          <w:lang w:val="ro-RO"/>
        </w:rPr>
      </w:pPr>
      <w:r w:rsidRPr="000B0A97">
        <w:rPr>
          <w:rFonts w:ascii="Trebuchet MS" w:hAnsi="Trebuchet MS" w:cstheme="minorHAnsi"/>
          <w:sz w:val="24"/>
          <w:szCs w:val="24"/>
          <w:lang w:val="ro-RO"/>
        </w:rPr>
        <w:t>CONTRACT DE MANAGEMENT</w:t>
      </w:r>
    </w:p>
    <w:p w:rsidR="00206B1C" w:rsidRPr="000B0A97" w:rsidRDefault="00206B1C" w:rsidP="00206B1C">
      <w:pPr>
        <w:pStyle w:val="NoSpacing"/>
        <w:spacing w:line="276" w:lineRule="auto"/>
        <w:jc w:val="center"/>
        <w:rPr>
          <w:rFonts w:ascii="Trebuchet MS" w:hAnsi="Trebuchet MS" w:cstheme="minorHAnsi"/>
          <w:sz w:val="24"/>
          <w:szCs w:val="24"/>
          <w:lang w:val="ro-RO"/>
        </w:rPr>
      </w:pPr>
      <w:r w:rsidRPr="000B0A97">
        <w:rPr>
          <w:rFonts w:ascii="Trebuchet MS" w:hAnsi="Trebuchet MS" w:cstheme="minorHAnsi"/>
          <w:sz w:val="24"/>
          <w:szCs w:val="24"/>
          <w:lang w:val="ro-RO"/>
        </w:rPr>
        <w:t>nr. ...................... data ...................</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I. Părțile contractului  </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Agenția Națională pentru Dezvoltarea Infrastructurii în Sănătate,</w:t>
      </w:r>
      <w:r w:rsidR="00C34B8A" w:rsidRPr="000B0A97">
        <w:rPr>
          <w:rFonts w:ascii="Trebuchet MS" w:hAnsi="Trebuchet MS" w:cstheme="minorHAnsi"/>
          <w:sz w:val="24"/>
          <w:szCs w:val="24"/>
          <w:lang w:val="ro-RO"/>
        </w:rPr>
        <w:t xml:space="preserve"> </w:t>
      </w:r>
      <w:r w:rsidR="00C34B8A">
        <w:rPr>
          <w:rFonts w:ascii="Trebuchet MS" w:hAnsi="Trebuchet MS" w:cstheme="minorHAnsi"/>
          <w:sz w:val="24"/>
          <w:szCs w:val="24"/>
          <w:lang w:val="ro-RO"/>
        </w:rPr>
        <w:t>reprezentată prin.......................................................</w:t>
      </w:r>
      <w:r w:rsidR="00C34B8A" w:rsidRPr="000B0A97">
        <w:rPr>
          <w:rFonts w:ascii="Trebuchet MS" w:hAnsi="Trebuchet MS" w:cstheme="minorHAnsi"/>
          <w:sz w:val="24"/>
          <w:szCs w:val="24"/>
          <w:lang w:val="ro-RO"/>
        </w:rPr>
        <w:t>pe de o parte</w:t>
      </w:r>
      <w:r w:rsidRPr="000B0A97">
        <w:rPr>
          <w:rFonts w:ascii="Trebuchet MS" w:hAnsi="Trebuchet MS" w:cstheme="minorHAnsi"/>
          <w:sz w:val="24"/>
          <w:szCs w:val="24"/>
          <w:lang w:val="ro-RO"/>
        </w:rPr>
        <w:t xml:space="preserve"> pe de o parte,</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şi</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domnul/doamna ............, domiciliat/domiciliată în .............., posesor/posesoare al/a buletinului/cărți de identitate seria.............., codul numeric personal ..................., în calitate de Pre</w:t>
      </w:r>
      <w:r w:rsidRPr="000B0A97">
        <w:rPr>
          <w:rFonts w:ascii="Trebuchet MS" w:hAnsi="Trebuchet MS" w:cstheme="minorHAnsi"/>
          <w:sz w:val="24"/>
          <w:szCs w:val="24"/>
          <w:lang w:val="en-GB"/>
        </w:rPr>
        <w:t>ș</w:t>
      </w:r>
      <w:r>
        <w:rPr>
          <w:rFonts w:ascii="Trebuchet MS" w:hAnsi="Trebuchet MS" w:cstheme="minorHAnsi"/>
          <w:sz w:val="24"/>
          <w:szCs w:val="24"/>
          <w:lang w:val="en-GB"/>
        </w:rPr>
        <w:t xml:space="preserve">edinte </w:t>
      </w:r>
      <w:r w:rsidRPr="000B0A97">
        <w:rPr>
          <w:rFonts w:ascii="Trebuchet MS" w:hAnsi="Trebuchet MS" w:cstheme="minorHAnsi"/>
          <w:sz w:val="24"/>
          <w:szCs w:val="24"/>
          <w:lang w:val="en-GB"/>
        </w:rPr>
        <w:t>al ANDIS</w:t>
      </w:r>
      <w:r w:rsidRPr="000B0A97">
        <w:rPr>
          <w:rFonts w:ascii="Trebuchet MS" w:hAnsi="Trebuchet MS" w:cstheme="minorHAnsi"/>
          <w:sz w:val="24"/>
          <w:szCs w:val="24"/>
          <w:lang w:val="ro-RO"/>
        </w:rPr>
        <w:t>;</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am convenit încheierea prezentului contract de management.</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II. Obiectul contractului  </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p>
    <w:p w:rsidR="004B6454" w:rsidRPr="000B0A97" w:rsidRDefault="004B6454" w:rsidP="004B6454">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Obiectul prezentului contract de management îl constituie organizarea, conducerea şi administrarea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 xml:space="preserve"> Naționale pentru Dezvoltarea Infrastructurii în Sănătate, precum şi gestionarea patrimoniului şi a mijloacelor materiale şi bănești ale acesteia, în scopul dezvoltății infrastructurii de sănătate, prin pregătirea, implementarea și finalizarea obiectivelor/proiectelor de investiții în infrastructura de sănătate.</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III. Durata contractului  </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2</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Prezentul contract de management este valabil pe o perioadă de 4 ani începând cu data de ...............</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La încetarea mandatului, prezentul contract de management poate fi prelungit pe o perioadă de 6 luni, prin act adiţional încheiat cu acordul părților, perioadă în care se organizează concursul de ocupare a postului.</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(3)  Contractul de management conferă titularului vechime în muncă şi specialitate.</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IV. Durata muncii  </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3</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Durata timpului de lucru este de 8 ore/zi, 40 de ore/săptămână, în conformitate cu legislaţia muncii în vigoare.</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Programul de lucru este următorul </w:t>
      </w:r>
      <w:r>
        <w:rPr>
          <w:rFonts w:ascii="Trebuchet MS" w:hAnsi="Trebuchet MS" w:cstheme="minorHAnsi"/>
          <w:sz w:val="24"/>
          <w:szCs w:val="24"/>
          <w:lang w:val="ro-RO"/>
        </w:rPr>
        <w:t>........................</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(3)  Respectarea duratei timpului de lucru şi a programului de lucru prevăzute la alin. (1) şi (2) este obligatorie.</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V. Drepturile şi obligaţiile părţilor  </w:t>
      </w:r>
      <w:r w:rsidRPr="000B0A97">
        <w:rPr>
          <w:rFonts w:ascii="Trebuchet MS" w:hAnsi="Trebuchet MS" w:cstheme="minorHAnsi"/>
          <w:color w:val="0000FF"/>
          <w:sz w:val="24"/>
          <w:szCs w:val="24"/>
          <w:lang w:val="ro-RO"/>
        </w:rPr>
        <w:t xml:space="preserve"> </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4</w:t>
      </w:r>
    </w:p>
    <w:p w:rsidR="00206B1C"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Drepturile președintelui sunt următoarele:</w:t>
      </w:r>
    </w:p>
    <w:p w:rsidR="00752668" w:rsidRPr="000B0A97" w:rsidRDefault="00752668" w:rsidP="000B0A5A">
      <w:pPr>
        <w:pStyle w:val="NoSpacing"/>
        <w:numPr>
          <w:ilvl w:val="0"/>
          <w:numId w:val="18"/>
        </w:numPr>
        <w:spacing w:line="276" w:lineRule="auto"/>
        <w:jc w:val="both"/>
        <w:rPr>
          <w:rFonts w:ascii="Trebuchet MS" w:hAnsi="Trebuchet MS" w:cstheme="minorHAnsi"/>
          <w:sz w:val="24"/>
          <w:szCs w:val="24"/>
          <w:lang w:val="ro-RO"/>
        </w:rPr>
      </w:pPr>
      <w:r w:rsidRPr="00752668">
        <w:rPr>
          <w:rFonts w:ascii="Trebuchet MS" w:hAnsi="Trebuchet MS" w:cstheme="minorHAnsi"/>
          <w:sz w:val="24"/>
          <w:szCs w:val="24"/>
          <w:lang w:val="ro-RO"/>
        </w:rPr>
        <w:t xml:space="preserve"> </w:t>
      </w:r>
      <w:r w:rsidRPr="000B0A97">
        <w:rPr>
          <w:rFonts w:ascii="Trebuchet MS" w:hAnsi="Trebuchet MS" w:cstheme="minorHAnsi"/>
          <w:sz w:val="24"/>
          <w:szCs w:val="24"/>
          <w:lang w:val="ro-RO"/>
        </w:rPr>
        <w:t xml:space="preserve">primirea </w:t>
      </w:r>
      <w:r w:rsidRPr="00BB70AC">
        <w:rPr>
          <w:rFonts w:ascii="Trebuchet MS" w:hAnsi="Trebuchet MS" w:cstheme="minorHAnsi"/>
          <w:sz w:val="24"/>
          <w:szCs w:val="24"/>
          <w:lang w:val="ro-RO"/>
        </w:rPr>
        <w:t xml:space="preserve">unei sume lunare brute de ............... lei, stabilită potrivit </w:t>
      </w:r>
      <w:r w:rsidRPr="000B0A97">
        <w:rPr>
          <w:rFonts w:ascii="Trebuchet MS" w:hAnsi="Trebuchet MS" w:cstheme="minorHAnsi"/>
          <w:sz w:val="24"/>
          <w:szCs w:val="24"/>
          <w:lang w:val="ro-RO"/>
        </w:rPr>
        <w:t>prevederilor legale în vigoare</w:t>
      </w:r>
    </w:p>
    <w:p w:rsidR="00206B1C" w:rsidRPr="00752668" w:rsidRDefault="00752668" w:rsidP="000B0A5A">
      <w:pPr>
        <w:pStyle w:val="NoSpacing"/>
        <w:numPr>
          <w:ilvl w:val="0"/>
          <w:numId w:val="18"/>
        </w:numPr>
        <w:spacing w:line="276" w:lineRule="auto"/>
        <w:jc w:val="both"/>
        <w:rPr>
          <w:rFonts w:ascii="Trebuchet MS" w:hAnsi="Trebuchet MS" w:cstheme="minorHAnsi"/>
          <w:color w:val="FF0000"/>
          <w:sz w:val="24"/>
          <w:szCs w:val="24"/>
          <w:lang w:val="ro-RO"/>
        </w:rPr>
      </w:pPr>
      <w:r w:rsidRPr="00BB70AC">
        <w:rPr>
          <w:rFonts w:ascii="Trebuchet MS" w:hAnsi="Trebuchet MS" w:cstheme="minorHAnsi"/>
          <w:sz w:val="24"/>
          <w:szCs w:val="24"/>
          <w:lang w:val="ro-RO"/>
        </w:rPr>
        <w:t>salariul de bază lunar brut..................................................</w:t>
      </w:r>
    </w:p>
    <w:p w:rsidR="00206B1C" w:rsidRPr="000B0A97" w:rsidRDefault="00206B1C" w:rsidP="000B0A5A">
      <w:pPr>
        <w:pStyle w:val="NoSpacing"/>
        <w:numPr>
          <w:ilvl w:val="0"/>
          <w:numId w:val="18"/>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dreptul la concediu de odihnă anual, de </w:t>
      </w:r>
      <w:r>
        <w:rPr>
          <w:rFonts w:ascii="Trebuchet MS" w:hAnsi="Trebuchet MS" w:cstheme="minorHAnsi"/>
          <w:sz w:val="24"/>
          <w:szCs w:val="24"/>
          <w:lang w:val="ro-RO"/>
        </w:rPr>
        <w:t>.............</w:t>
      </w:r>
      <w:r w:rsidRPr="000B0A97">
        <w:rPr>
          <w:rFonts w:ascii="Trebuchet MS" w:hAnsi="Trebuchet MS" w:cstheme="minorHAnsi"/>
          <w:sz w:val="24"/>
          <w:szCs w:val="24"/>
          <w:lang w:val="ro-RO"/>
        </w:rPr>
        <w:t xml:space="preserve"> de zile lucrătoare, conform prevederilor legale;</w:t>
      </w:r>
    </w:p>
    <w:p w:rsidR="00206B1C" w:rsidRPr="000B0A97" w:rsidRDefault="00206B1C" w:rsidP="000B0A5A">
      <w:pPr>
        <w:pStyle w:val="NoSpacing"/>
        <w:numPr>
          <w:ilvl w:val="0"/>
          <w:numId w:val="18"/>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de a beneficia de asigurări sociale de sănătate, pensii şi alte drepturi de asigurări sociale de stat, în condiţiile plăţii contribuţiilor prevăzute de lege;</w:t>
      </w:r>
    </w:p>
    <w:p w:rsidR="00206B1C" w:rsidRPr="000B0A97" w:rsidRDefault="00206B1C" w:rsidP="000B0A5A">
      <w:pPr>
        <w:pStyle w:val="NoSpacing"/>
        <w:numPr>
          <w:ilvl w:val="0"/>
          <w:numId w:val="18"/>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la securitate şi sănătate în muncă;</w:t>
      </w:r>
    </w:p>
    <w:p w:rsidR="00206B1C" w:rsidRPr="000B0A97" w:rsidRDefault="00206B1C" w:rsidP="000B0A5A">
      <w:pPr>
        <w:pStyle w:val="NoSpacing"/>
        <w:numPr>
          <w:ilvl w:val="0"/>
          <w:numId w:val="18"/>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la formare profesională, în condiţiile legii;</w:t>
      </w:r>
    </w:p>
    <w:p w:rsidR="00206B1C" w:rsidRPr="000B0A97" w:rsidRDefault="00206B1C" w:rsidP="000B0A5A">
      <w:pPr>
        <w:pStyle w:val="NoSpacing"/>
        <w:numPr>
          <w:ilvl w:val="0"/>
          <w:numId w:val="18"/>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la informar</w:t>
      </w:r>
      <w:r w:rsidR="00752668">
        <w:rPr>
          <w:rFonts w:ascii="Trebuchet MS" w:hAnsi="Trebuchet MS" w:cstheme="minorHAnsi"/>
          <w:sz w:val="24"/>
          <w:szCs w:val="24"/>
          <w:lang w:val="ro-RO"/>
        </w:rPr>
        <w:t xml:space="preserve">e nelimitată asupra activităţii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 xml:space="preserve"> şi acces la toate documentele privind activitatea tehnică și economico-financiară a acestuia;</w:t>
      </w:r>
    </w:p>
    <w:p w:rsidR="00206B1C" w:rsidRPr="000B0A97" w:rsidRDefault="00206B1C" w:rsidP="000B0A5A">
      <w:pPr>
        <w:pStyle w:val="NoSpacing"/>
        <w:numPr>
          <w:ilvl w:val="0"/>
          <w:numId w:val="18"/>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w:t>
      </w:r>
      <w:r w:rsidR="000B0A5A">
        <w:rPr>
          <w:rFonts w:ascii="Trebuchet MS" w:hAnsi="Trebuchet MS" w:cstheme="minorHAnsi"/>
          <w:sz w:val="24"/>
          <w:szCs w:val="24"/>
          <w:lang w:val="ro-RO"/>
        </w:rPr>
        <w:t>tul de a fi sprijinit de către C</w:t>
      </w:r>
      <w:r w:rsidRPr="000B0A97">
        <w:rPr>
          <w:rFonts w:ascii="Trebuchet MS" w:hAnsi="Trebuchet MS" w:cstheme="minorHAnsi"/>
          <w:sz w:val="24"/>
          <w:szCs w:val="24"/>
          <w:lang w:val="ro-RO"/>
        </w:rPr>
        <w:t xml:space="preserve">onsiliul de supraveghere în rezolvarea problemelor de strategie, organizare şi funcţionare a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 xml:space="preserve">, precum şi în activitatea de identificare de resurse financiare pentru creşterea veniturilor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 în condiţiile legii;</w:t>
      </w:r>
    </w:p>
    <w:p w:rsidR="00206B1C" w:rsidRPr="000B0A97" w:rsidRDefault="00206B1C" w:rsidP="000B0A5A">
      <w:pPr>
        <w:pStyle w:val="NoSpacing"/>
        <w:numPr>
          <w:ilvl w:val="0"/>
          <w:numId w:val="18"/>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dreptul de a fi susţinut în realizarea activităţilor specifice de direcțiile din subordine precum şi de alte comisii pe care le înfiinţează, ale căror atribuţii şi responsabilităţi sunt prevăzute în regulamentul de organizare şi funcţionare al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w:t>
      </w:r>
    </w:p>
    <w:p w:rsidR="00206B1C" w:rsidRPr="00AD7341" w:rsidRDefault="00206B1C" w:rsidP="000B0A5A">
      <w:pPr>
        <w:pStyle w:val="NoSpacing"/>
        <w:numPr>
          <w:ilvl w:val="0"/>
          <w:numId w:val="18"/>
        </w:numPr>
        <w:spacing w:line="276" w:lineRule="auto"/>
        <w:jc w:val="both"/>
        <w:rPr>
          <w:rFonts w:ascii="Trebuchet MS" w:hAnsi="Trebuchet MS" w:cstheme="minorHAnsi"/>
          <w:color w:val="FF0000"/>
          <w:sz w:val="24"/>
          <w:szCs w:val="24"/>
          <w:lang w:val="ro-RO"/>
        </w:rPr>
      </w:pPr>
      <w:r w:rsidRPr="000B0A97">
        <w:rPr>
          <w:rFonts w:ascii="Trebuchet MS" w:hAnsi="Trebuchet MS" w:cstheme="minorHAnsi"/>
          <w:sz w:val="24"/>
          <w:szCs w:val="24"/>
          <w:lang w:val="ro-RO"/>
        </w:rPr>
        <w:t>dreptul la suspendarea de drept, pe perioada exercitării mandatului, a contractului individual de muncă şi de reluare a raporturilor de muncă pe postul deţinut anterior încheierii prezentului contract de management;</w:t>
      </w:r>
    </w:p>
    <w:p w:rsidR="00206B1C" w:rsidRPr="000B0A97" w:rsidRDefault="00206B1C" w:rsidP="000B0A5A">
      <w:pPr>
        <w:pStyle w:val="NoSpacing"/>
        <w:numPr>
          <w:ilvl w:val="0"/>
          <w:numId w:val="18"/>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decontarea cheltuielilor de cazare, diurnă, transport şi a altor cheltuieli, cu documente justificative, pentru deplasările în interes de serviciu în ţară şi în străinătate, potrivit legii;</w:t>
      </w:r>
    </w:p>
    <w:p w:rsidR="00206B1C" w:rsidRPr="000B0A97" w:rsidRDefault="00206B1C" w:rsidP="000B0A5A">
      <w:pPr>
        <w:pStyle w:val="NoSpacing"/>
        <w:numPr>
          <w:ilvl w:val="0"/>
          <w:numId w:val="18"/>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la repaus zilnic şi săptămânal;</w:t>
      </w:r>
    </w:p>
    <w:p w:rsidR="00206B1C" w:rsidRPr="000B0A97" w:rsidRDefault="00206B1C" w:rsidP="000B0A5A">
      <w:pPr>
        <w:pStyle w:val="NoSpacing"/>
        <w:numPr>
          <w:ilvl w:val="0"/>
          <w:numId w:val="18"/>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la egalitate de şanse şi de tratament;</w:t>
      </w:r>
    </w:p>
    <w:p w:rsidR="00206B1C" w:rsidRPr="000B0A97" w:rsidRDefault="00206B1C" w:rsidP="000B0A5A">
      <w:pPr>
        <w:pStyle w:val="NoSpacing"/>
        <w:numPr>
          <w:ilvl w:val="0"/>
          <w:numId w:val="18"/>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dreptul de a angaja resursele umane şi financiare, în condiţiile legii;</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5</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w:t>
      </w:r>
      <w:r w:rsidRPr="00BB70AC">
        <w:rPr>
          <w:rFonts w:ascii="Trebuchet MS" w:hAnsi="Trebuchet MS" w:cstheme="minorHAnsi"/>
          <w:sz w:val="24"/>
          <w:szCs w:val="24"/>
          <w:lang w:val="ro-RO"/>
        </w:rPr>
        <w:t>Atribuțiile</w:t>
      </w:r>
      <w:r w:rsidR="00C34B8A" w:rsidRPr="00BB70AC">
        <w:rPr>
          <w:rFonts w:ascii="Trebuchet MS" w:hAnsi="Trebuchet MS" w:cstheme="minorHAnsi"/>
          <w:sz w:val="24"/>
          <w:szCs w:val="24"/>
          <w:lang w:val="ro-RO"/>
        </w:rPr>
        <w:t xml:space="preserve"> principale</w:t>
      </w:r>
      <w:r w:rsidRPr="00BB70AC">
        <w:rPr>
          <w:rFonts w:ascii="Trebuchet MS" w:hAnsi="Trebuchet MS" w:cstheme="minorHAnsi"/>
          <w:sz w:val="24"/>
          <w:szCs w:val="24"/>
          <w:lang w:val="ro-RO"/>
        </w:rPr>
        <w:t xml:space="preserve"> </w:t>
      </w:r>
      <w:r w:rsidRPr="000B0A97">
        <w:rPr>
          <w:rFonts w:ascii="Trebuchet MS" w:hAnsi="Trebuchet MS" w:cstheme="minorHAnsi"/>
          <w:sz w:val="24"/>
          <w:szCs w:val="24"/>
          <w:lang w:val="ro-RO"/>
        </w:rPr>
        <w:t xml:space="preserve">președintelui sunt următoarele:  </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a)</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aprobă strategiile de dezvoltare instituțională a ANDIS, programele de activitate și programele de cooperare;</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b)</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propune ministrului sănătății spre aprobare Regulamentul de organizare și funcționare al ANDIS;</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c)</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propune structura organizatorică a ANDIS, precum și orice modificare a acesteia, cu respectarea cerințelor prevăzute la </w:t>
      </w:r>
      <w:hyperlink r:id="rId12" w:history="1">
        <w:r w:rsidRPr="000B0A97">
          <w:rPr>
            <w:rStyle w:val="Hyperlink"/>
            <w:rFonts w:ascii="Trebuchet MS" w:hAnsi="Trebuchet MS" w:cstheme="minorHAnsi"/>
            <w:color w:val="auto"/>
            <w:sz w:val="24"/>
            <w:szCs w:val="24"/>
            <w:u w:val="none"/>
            <w:bdr w:val="none" w:sz="0" w:space="0" w:color="auto" w:frame="1"/>
            <w:shd w:val="clear" w:color="auto" w:fill="FFFFFF"/>
          </w:rPr>
          <w:t>art. 391 din Ordonanța de urgență a Guvernului nr. 57/2019</w:t>
        </w:r>
      </w:hyperlink>
      <w:r w:rsidRPr="000B0A97">
        <w:rPr>
          <w:rStyle w:val="slitbdy"/>
          <w:rFonts w:ascii="Trebuchet MS" w:hAnsi="Trebuchet MS" w:cstheme="minorHAnsi"/>
          <w:color w:val="000000"/>
          <w:sz w:val="24"/>
          <w:szCs w:val="24"/>
          <w:bdr w:val="none" w:sz="0" w:space="0" w:color="auto" w:frame="1"/>
          <w:shd w:val="clear" w:color="auto" w:fill="FFFFFF"/>
        </w:rPr>
        <w:t> privind Codul administrativ, cu modificările și completările ulterioare, o supune avizării Consiliului de supraveghere și aprobării Ministerului Sănătății;</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d)</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elaborează planul de acțiune strategică pe care îl supune aprobării Consiliului de supraveghere;</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e)</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elaborează programul multianual al proiectelor de investiții de importanță considerabilă în infrastructura de sănătate și îl transmite spre avizare Consiliului de supraveghere;</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f)</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propune raportul anual de activitate al ANDIS și îl transmite Consiliului de supraveghere;</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g)</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aprobă planul anual de activitate al ANDIS pe baza planului de acțiune strategică și a programului multianual al proiectelor de investiții de importanță considerabilă în infrastructura de sănătate;</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h)</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fundamentează și elaborează propuneri pentru bugetul anual, pe care le înaintează Ministerului Sănătății;</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i)</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urmărește modul de implementare a proiectelor de investiții de importanță considerabilă în infrastructura de sănătate;</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j)</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informează Consiliul de supraveghere în legătură cu implementarea planului de acțiune strategică;</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k)</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aprobă regulamentul intern al ANDIS și codul de conduită al personalului ANDIS;</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l)</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propune ministrului sănătății spre aprobare statul de funcții, cu respectarea dispozițiilor legale și cu încadrarea în numărul maxim de posturi aprobate;</w:t>
      </w:r>
    </w:p>
    <w:p w:rsidR="00206B1C" w:rsidRPr="000B0A97" w:rsidRDefault="00206B1C" w:rsidP="00206B1C">
      <w:pPr>
        <w:pStyle w:val="NoSpacing"/>
        <w:spacing w:line="276" w:lineRule="auto"/>
        <w:jc w:val="both"/>
        <w:rPr>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m)</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aprobă organizarea concursurilor pentru ocuparea posturilor vacante, numește și eliberează din funcție personalul ANDIS, în condițiile legii;</w:t>
      </w:r>
    </w:p>
    <w:p w:rsidR="00206B1C" w:rsidRDefault="00206B1C" w:rsidP="00206B1C">
      <w:pPr>
        <w:pStyle w:val="NoSpacing"/>
        <w:spacing w:line="276" w:lineRule="auto"/>
        <w:jc w:val="both"/>
        <w:rPr>
          <w:ins w:id="17" w:author="Iuliana Costin" w:date="2022-12-08T16:51:00Z"/>
          <w:rStyle w:val="slitbdy"/>
          <w:rFonts w:ascii="Trebuchet MS" w:hAnsi="Trebuchet MS" w:cstheme="minorHAnsi"/>
          <w:color w:val="000000"/>
          <w:sz w:val="24"/>
          <w:szCs w:val="24"/>
          <w:bdr w:val="none" w:sz="0" w:space="0" w:color="auto" w:frame="1"/>
          <w:shd w:val="clear" w:color="auto" w:fill="FFFFFF"/>
        </w:rPr>
      </w:pPr>
      <w:r w:rsidRPr="000B0A97">
        <w:rPr>
          <w:rStyle w:val="slitttl"/>
          <w:rFonts w:ascii="Trebuchet MS" w:hAnsi="Trebuchet MS" w:cstheme="minorHAnsi"/>
          <w:b/>
          <w:bCs/>
          <w:color w:val="8B0000"/>
          <w:sz w:val="24"/>
          <w:szCs w:val="24"/>
          <w:bdr w:val="none" w:sz="0" w:space="0" w:color="auto" w:frame="1"/>
          <w:shd w:val="clear" w:color="auto" w:fill="FFFFFF"/>
        </w:rPr>
        <w:t>n)</w:t>
      </w:r>
      <w:r w:rsidRPr="000B0A97">
        <w:rPr>
          <w:rStyle w:val="slit"/>
          <w:rFonts w:ascii="Trebuchet MS" w:hAnsi="Trebuchet MS" w:cstheme="minorHAnsi"/>
          <w:color w:val="000000"/>
          <w:sz w:val="24"/>
          <w:szCs w:val="24"/>
          <w:bdr w:val="dotted" w:sz="6" w:space="0" w:color="FEFEFE" w:frame="1"/>
          <w:shd w:val="clear" w:color="auto" w:fill="FFFFFF"/>
        </w:rPr>
        <w:t> </w:t>
      </w:r>
      <w:r w:rsidRPr="000B0A97">
        <w:rPr>
          <w:rStyle w:val="slitbdy"/>
          <w:rFonts w:ascii="Trebuchet MS" w:hAnsi="Trebuchet MS" w:cstheme="minorHAnsi"/>
          <w:color w:val="000000"/>
          <w:sz w:val="24"/>
          <w:szCs w:val="24"/>
          <w:bdr w:val="none" w:sz="0" w:space="0" w:color="auto" w:frame="1"/>
          <w:shd w:val="clear" w:color="auto" w:fill="FFFFFF"/>
        </w:rPr>
        <w:t>aprobă planul de formare și perfecționare a personalului, în conformitate cu legislația în vigoare și cu încadrarea în prevederile bugetare anuale.</w:t>
      </w:r>
    </w:p>
    <w:p w:rsidR="00C34B8A" w:rsidRPr="00BB70AC" w:rsidRDefault="00C34B8A" w:rsidP="00206B1C">
      <w:pPr>
        <w:pStyle w:val="NoSpacing"/>
        <w:spacing w:line="276" w:lineRule="auto"/>
        <w:jc w:val="both"/>
        <w:rPr>
          <w:rFonts w:ascii="Trebuchet MS" w:hAnsi="Trebuchet MS" w:cstheme="minorHAnsi"/>
          <w:sz w:val="24"/>
          <w:szCs w:val="24"/>
          <w:lang w:val="ro-RO"/>
        </w:rPr>
      </w:pPr>
      <w:r w:rsidRPr="00BB70AC">
        <w:rPr>
          <w:rStyle w:val="slitbdy"/>
          <w:rFonts w:ascii="Trebuchet MS" w:hAnsi="Trebuchet MS" w:cstheme="minorHAnsi"/>
          <w:sz w:val="24"/>
          <w:szCs w:val="24"/>
          <w:bdr w:val="none" w:sz="0" w:space="0" w:color="auto" w:frame="1"/>
          <w:shd w:val="clear" w:color="auto" w:fill="FFFFFF"/>
        </w:rPr>
        <w:t xml:space="preserve">m) </w:t>
      </w:r>
      <w:r w:rsidRPr="00BB70AC">
        <w:rPr>
          <w:rFonts w:ascii="Trebuchet MS" w:hAnsi="Trebuchet MS"/>
          <w:sz w:val="24"/>
          <w:szCs w:val="24"/>
          <w:shd w:val="clear" w:color="auto" w:fill="FFFFFF"/>
        </w:rPr>
        <w:t xml:space="preserve">îndeplineşte şi alte atribuţii specifice, </w:t>
      </w:r>
      <w:r w:rsidR="000B0A5A">
        <w:rPr>
          <w:rFonts w:ascii="Trebuchet MS" w:hAnsi="Trebuchet MS"/>
          <w:sz w:val="24"/>
          <w:szCs w:val="24"/>
          <w:shd w:val="clear" w:color="auto" w:fill="FFFFFF"/>
        </w:rPr>
        <w:t>prevăzute în</w:t>
      </w:r>
      <w:r w:rsidRPr="00BB70AC">
        <w:rPr>
          <w:rFonts w:ascii="Trebuchet MS" w:hAnsi="Trebuchet MS"/>
          <w:sz w:val="24"/>
          <w:szCs w:val="24"/>
          <w:shd w:val="clear" w:color="auto" w:fill="FFFFFF"/>
        </w:rPr>
        <w:t xml:space="preserve"> alte acte normative.</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Obligaţiile președintelui sunt următoarele:</w:t>
      </w:r>
    </w:p>
    <w:p w:rsidR="00206B1C" w:rsidRPr="000B0A97" w:rsidRDefault="00206B1C" w:rsidP="004B6454">
      <w:pPr>
        <w:pStyle w:val="NoSpacing"/>
        <w:numPr>
          <w:ilvl w:val="0"/>
          <w:numId w:val="9"/>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aprobă şi răspunde de respectarea regulamentului de organizare şi funcţionare, după avizarea prealabilă de către Ministerul Sănătăţii;</w:t>
      </w:r>
    </w:p>
    <w:p w:rsidR="00206B1C" w:rsidRPr="000B0A97" w:rsidRDefault="00206B1C" w:rsidP="004B6454">
      <w:pPr>
        <w:pStyle w:val="NoSpacing"/>
        <w:numPr>
          <w:ilvl w:val="0"/>
          <w:numId w:val="9"/>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reprezintă </w:t>
      </w:r>
      <w:r w:rsidR="00752668">
        <w:rPr>
          <w:rFonts w:ascii="Trebuchet MS" w:hAnsi="Trebuchet MS" w:cstheme="minorHAnsi"/>
          <w:sz w:val="24"/>
          <w:szCs w:val="24"/>
          <w:lang w:val="ro-RO"/>
        </w:rPr>
        <w:t>ANDIS</w:t>
      </w:r>
      <w:r w:rsidRPr="000B0A97">
        <w:rPr>
          <w:rFonts w:ascii="Trebuchet MS" w:hAnsi="Trebuchet MS" w:cstheme="minorHAnsi"/>
          <w:sz w:val="24"/>
          <w:szCs w:val="24"/>
          <w:lang w:val="ro-RO"/>
        </w:rPr>
        <w:t xml:space="preserve"> în relaţiile cu terţe persoane fizice sau juridice;</w:t>
      </w:r>
    </w:p>
    <w:p w:rsidR="00206B1C" w:rsidRPr="000B0A97" w:rsidRDefault="00206B1C" w:rsidP="004B6454">
      <w:pPr>
        <w:pStyle w:val="NoSpacing"/>
        <w:numPr>
          <w:ilvl w:val="0"/>
          <w:numId w:val="9"/>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încheie acte </w:t>
      </w:r>
      <w:r w:rsidR="00752668">
        <w:rPr>
          <w:rFonts w:ascii="Trebuchet MS" w:hAnsi="Trebuchet MS" w:cstheme="minorHAnsi"/>
          <w:sz w:val="24"/>
          <w:szCs w:val="24"/>
          <w:lang w:val="ro-RO"/>
        </w:rPr>
        <w:t>juridice în numele şi pe seama ANDIS</w:t>
      </w:r>
      <w:r w:rsidRPr="000B0A97">
        <w:rPr>
          <w:rFonts w:ascii="Trebuchet MS" w:hAnsi="Trebuchet MS" w:cstheme="minorHAnsi"/>
          <w:sz w:val="24"/>
          <w:szCs w:val="24"/>
          <w:lang w:val="ro-RO"/>
        </w:rPr>
        <w:t>, conform legii;</w:t>
      </w:r>
    </w:p>
    <w:p w:rsidR="00206B1C" w:rsidRPr="000B0A97" w:rsidRDefault="00206B1C" w:rsidP="004B6454">
      <w:pPr>
        <w:pStyle w:val="NoSpacing"/>
        <w:numPr>
          <w:ilvl w:val="0"/>
          <w:numId w:val="9"/>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răspunde de modul de îndeplinire a obligaţiilor asumate prin contracte şi dispune măsuri de îmbunătăţire a activităţii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w:t>
      </w:r>
    </w:p>
    <w:p w:rsidR="00206B1C" w:rsidRPr="000B0A97" w:rsidRDefault="00206B1C" w:rsidP="004B6454">
      <w:pPr>
        <w:pStyle w:val="NoSpacing"/>
        <w:numPr>
          <w:ilvl w:val="0"/>
          <w:numId w:val="9"/>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răspunde de respectarea prevederilor legale în vigoare referitoare la păstrarea secretului profesional, păstrarea confidenţialităţii datelor, informaţiilor şi documentelor referitoare la activitatea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w:t>
      </w:r>
    </w:p>
    <w:p w:rsidR="00206B1C" w:rsidRPr="000B0A97" w:rsidRDefault="00206B1C" w:rsidP="004B6454">
      <w:pPr>
        <w:pStyle w:val="NoSpacing"/>
        <w:numPr>
          <w:ilvl w:val="0"/>
          <w:numId w:val="9"/>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pune la dispoziţia organelor şi organismelor competente, la solicitarea acestora, în condiţiile legii, informaţii privind activitatea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w:t>
      </w:r>
    </w:p>
    <w:p w:rsidR="00206B1C" w:rsidRPr="000B0A97" w:rsidRDefault="00206B1C" w:rsidP="004B6454">
      <w:pPr>
        <w:pStyle w:val="NoSpacing"/>
        <w:numPr>
          <w:ilvl w:val="0"/>
          <w:numId w:val="9"/>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răspunde de organizarea arhivei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 xml:space="preserve"> şi de asigurarea securităţii documentelor prevăzute de lege, în format scris şi electronic;</w:t>
      </w:r>
    </w:p>
    <w:p w:rsidR="00206B1C" w:rsidRPr="000B0A97" w:rsidRDefault="00206B1C" w:rsidP="004B6454">
      <w:pPr>
        <w:pStyle w:val="NoSpacing"/>
        <w:numPr>
          <w:ilvl w:val="0"/>
          <w:numId w:val="9"/>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răspunde de înregistrarea, stocarea, prelucrarea şi transmiterea informaţiilor legate de activitatea sa, în conformitate cu normele aprobate;</w:t>
      </w:r>
    </w:p>
    <w:p w:rsidR="00206B1C" w:rsidRPr="000B0A97" w:rsidRDefault="00206B1C" w:rsidP="004B6454">
      <w:pPr>
        <w:pStyle w:val="NoSpacing"/>
        <w:numPr>
          <w:ilvl w:val="0"/>
          <w:numId w:val="9"/>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conduce activitatea curentă a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 în conformitate cu reglementările în vigoare;</w:t>
      </w:r>
    </w:p>
    <w:p w:rsidR="00206B1C" w:rsidRPr="000B0A97" w:rsidRDefault="00206B1C" w:rsidP="004B6454">
      <w:pPr>
        <w:pStyle w:val="NoSpacing"/>
        <w:numPr>
          <w:ilvl w:val="0"/>
          <w:numId w:val="9"/>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informează Ministerul Sănătăţii cu privire la starea de incapacitate temporară de muncă, în termen de maximum 24 de ore de la apariţia acesteia;</w:t>
      </w:r>
    </w:p>
    <w:p w:rsidR="00206B1C" w:rsidRDefault="00206B1C" w:rsidP="004B6454">
      <w:pPr>
        <w:pStyle w:val="NoSpacing"/>
        <w:numPr>
          <w:ilvl w:val="0"/>
          <w:numId w:val="9"/>
        </w:numPr>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răspunde de respectarea şi aplicarea corectă de către agenție a prevederilor actelor normative care reglementează activitatea acesteia;</w:t>
      </w:r>
    </w:p>
    <w:p w:rsidR="00DB7A8C" w:rsidRPr="00DB7A8C" w:rsidRDefault="00F55552" w:rsidP="00DB7A8C">
      <w:pPr>
        <w:pStyle w:val="NoSpacing"/>
        <w:spacing w:line="276" w:lineRule="auto"/>
        <w:ind w:left="645"/>
        <w:jc w:val="both"/>
        <w:rPr>
          <w:rFonts w:ascii="Trebuchet MS" w:hAnsi="Trebuchet MS" w:cstheme="minorHAnsi"/>
          <w:sz w:val="24"/>
          <w:szCs w:val="24"/>
          <w:lang w:val="ro-RO"/>
        </w:rPr>
      </w:pPr>
      <w:r w:rsidRPr="000B0A97">
        <w:rPr>
          <w:rFonts w:ascii="Trebuchet MS" w:hAnsi="Trebuchet MS" w:cstheme="minorHAnsi"/>
          <w:sz w:val="24"/>
          <w:szCs w:val="24"/>
          <w:lang w:val="ro-RO"/>
        </w:rPr>
        <w:t>(3)  Obligaţiile președintelui în domeniul</w:t>
      </w:r>
      <w:r>
        <w:rPr>
          <w:rFonts w:ascii="Trebuchet MS" w:hAnsi="Trebuchet MS" w:cstheme="minorHAnsi"/>
          <w:sz w:val="24"/>
          <w:szCs w:val="24"/>
          <w:lang w:val="ro-RO"/>
        </w:rPr>
        <w:t xml:space="preserve"> politicii de personal</w:t>
      </w:r>
      <w:r w:rsidR="00DB7A8C">
        <w:rPr>
          <w:rFonts w:ascii="Trebuchet MS" w:hAnsi="Trebuchet MS" w:cstheme="minorHAnsi"/>
          <w:sz w:val="24"/>
          <w:szCs w:val="24"/>
          <w:lang w:val="ro-RO"/>
        </w:rPr>
        <w:t xml:space="preserve"> </w:t>
      </w:r>
      <w:r w:rsidR="00B31095">
        <w:rPr>
          <w:rFonts w:ascii="Trebuchet MS" w:hAnsi="Trebuchet MS" w:cstheme="minorHAnsi"/>
          <w:sz w:val="24"/>
          <w:szCs w:val="24"/>
          <w:lang w:val="ro-RO"/>
        </w:rPr>
        <w:t>sunt următoarele</w:t>
      </w:r>
      <w:r w:rsidR="00B31095">
        <w:rPr>
          <w:rStyle w:val="rvts2"/>
          <w:rFonts w:ascii="Trebuchet MS" w:hAnsi="Trebuchet MS"/>
          <w:color w:val="000000"/>
          <w:bdr w:val="none" w:sz="0" w:space="0" w:color="auto" w:frame="1"/>
        </w:rPr>
        <w:t>:</w:t>
      </w:r>
    </w:p>
    <w:p w:rsidR="00DB7A8C" w:rsidRPr="00DB7A8C" w:rsidRDefault="00DB7A8C" w:rsidP="00DB7A8C">
      <w:pPr>
        <w:pStyle w:val="NormalWeb"/>
        <w:spacing w:before="0" w:beforeAutospacing="0" w:after="0" w:afterAutospacing="0"/>
        <w:jc w:val="both"/>
        <w:rPr>
          <w:rFonts w:ascii="Trebuchet MS" w:hAnsi="Trebuchet MS" w:cs="Arial"/>
          <w:color w:val="000000"/>
        </w:rPr>
      </w:pPr>
      <w:r w:rsidRPr="00DB7A8C">
        <w:rPr>
          <w:rStyle w:val="rvts2"/>
          <w:rFonts w:ascii="Trebuchet MS" w:hAnsi="Trebuchet MS"/>
          <w:color w:val="000000"/>
          <w:bdr w:val="none" w:sz="0" w:space="0" w:color="auto" w:frame="1"/>
        </w:rPr>
        <w:t xml:space="preserve">    </w:t>
      </w:r>
      <w:r w:rsidR="00E64DF4">
        <w:rPr>
          <w:rStyle w:val="rvts2"/>
          <w:rFonts w:ascii="Trebuchet MS" w:hAnsi="Trebuchet MS"/>
          <w:color w:val="000000"/>
          <w:bdr w:val="none" w:sz="0" w:space="0" w:color="auto" w:frame="1"/>
        </w:rPr>
        <w:t xml:space="preserve">    </w:t>
      </w:r>
      <w:r w:rsidRPr="00DB7A8C">
        <w:rPr>
          <w:rStyle w:val="rvts2"/>
          <w:rFonts w:ascii="Trebuchet MS" w:hAnsi="Trebuchet MS"/>
          <w:color w:val="000000"/>
          <w:bdr w:val="none" w:sz="0" w:space="0" w:color="auto" w:frame="1"/>
        </w:rPr>
        <w:t>a) stabileşte şi aprobă numărul de personal, pe categorii şi locuri de muncă, în funcţie de normativul de personal în vigoare;</w:t>
      </w:r>
    </w:p>
    <w:p w:rsidR="00DB7A8C" w:rsidRPr="00DB7A8C" w:rsidRDefault="00DB7A8C" w:rsidP="00DB7A8C">
      <w:pPr>
        <w:pStyle w:val="NormalWeb"/>
        <w:spacing w:before="0" w:beforeAutospacing="0" w:after="0" w:afterAutospacing="0"/>
        <w:jc w:val="both"/>
        <w:rPr>
          <w:rFonts w:ascii="Trebuchet MS" w:hAnsi="Trebuchet MS" w:cs="Arial"/>
          <w:color w:val="000000"/>
        </w:rPr>
      </w:pPr>
      <w:r w:rsidRPr="00DB7A8C">
        <w:rPr>
          <w:rStyle w:val="rvts2"/>
          <w:rFonts w:ascii="Trebuchet MS" w:hAnsi="Trebuchet MS"/>
          <w:color w:val="000000"/>
          <w:bdr w:val="none" w:sz="0" w:space="0" w:color="auto" w:frame="1"/>
        </w:rPr>
        <w:t xml:space="preserve">    </w:t>
      </w:r>
      <w:r w:rsidR="00E64DF4">
        <w:rPr>
          <w:rStyle w:val="rvts2"/>
          <w:rFonts w:ascii="Trebuchet MS" w:hAnsi="Trebuchet MS"/>
          <w:color w:val="000000"/>
          <w:bdr w:val="none" w:sz="0" w:space="0" w:color="auto" w:frame="1"/>
        </w:rPr>
        <w:t xml:space="preserve">    </w:t>
      </w:r>
      <w:r w:rsidRPr="00DB7A8C">
        <w:rPr>
          <w:rStyle w:val="rvts2"/>
          <w:rFonts w:ascii="Trebuchet MS" w:hAnsi="Trebuchet MS"/>
          <w:color w:val="000000"/>
          <w:bdr w:val="none" w:sz="0" w:space="0" w:color="auto" w:frame="1"/>
        </w:rPr>
        <w:t xml:space="preserve">b) aprobă organizarea concursurilor pentru posturile vacante, numeşte şi eliberează din funcţie personalul </w:t>
      </w:r>
      <w:r>
        <w:rPr>
          <w:rStyle w:val="rvts2"/>
          <w:rFonts w:ascii="Trebuchet MS" w:hAnsi="Trebuchet MS"/>
          <w:color w:val="000000"/>
          <w:bdr w:val="none" w:sz="0" w:space="0" w:color="auto" w:frame="1"/>
        </w:rPr>
        <w:t>ANDIS</w:t>
      </w:r>
      <w:r w:rsidRPr="00DB7A8C">
        <w:rPr>
          <w:rStyle w:val="rvts2"/>
          <w:rFonts w:ascii="Trebuchet MS" w:hAnsi="Trebuchet MS"/>
          <w:color w:val="000000"/>
          <w:bdr w:val="none" w:sz="0" w:space="0" w:color="auto" w:frame="1"/>
        </w:rPr>
        <w:t>;</w:t>
      </w:r>
    </w:p>
    <w:p w:rsidR="00DB7A8C" w:rsidRPr="00DB7A8C" w:rsidRDefault="00DB7A8C" w:rsidP="00DB7A8C">
      <w:pPr>
        <w:pStyle w:val="NormalWeb"/>
        <w:spacing w:before="0" w:beforeAutospacing="0" w:after="0" w:afterAutospacing="0"/>
        <w:jc w:val="both"/>
        <w:rPr>
          <w:rFonts w:ascii="Trebuchet MS" w:hAnsi="Trebuchet MS" w:cs="Arial"/>
          <w:color w:val="000000"/>
        </w:rPr>
      </w:pPr>
      <w:r w:rsidRPr="00DB7A8C">
        <w:rPr>
          <w:rStyle w:val="rvts2"/>
          <w:rFonts w:ascii="Trebuchet MS" w:hAnsi="Trebuchet MS"/>
          <w:color w:val="000000"/>
          <w:bdr w:val="none" w:sz="0" w:space="0" w:color="auto" w:frame="1"/>
        </w:rPr>
        <w:t xml:space="preserve">    </w:t>
      </w:r>
      <w:r w:rsidR="00E64DF4">
        <w:rPr>
          <w:rStyle w:val="rvts2"/>
          <w:rFonts w:ascii="Trebuchet MS" w:hAnsi="Trebuchet MS"/>
          <w:color w:val="000000"/>
          <w:bdr w:val="none" w:sz="0" w:space="0" w:color="auto" w:frame="1"/>
        </w:rPr>
        <w:t xml:space="preserve">    </w:t>
      </w:r>
      <w:r w:rsidRPr="00DB7A8C">
        <w:rPr>
          <w:rStyle w:val="rvts2"/>
          <w:rFonts w:ascii="Trebuchet MS" w:hAnsi="Trebuchet MS"/>
          <w:color w:val="000000"/>
          <w:bdr w:val="none" w:sz="0" w:space="0" w:color="auto" w:frame="1"/>
        </w:rPr>
        <w:t>c) aprobă programul de lucru, pe locuri de muncă şi categorii de personal;</w:t>
      </w:r>
    </w:p>
    <w:p w:rsidR="00206B1C" w:rsidRPr="00E64DF4" w:rsidRDefault="00DB7A8C" w:rsidP="00E64DF4">
      <w:pPr>
        <w:pStyle w:val="NormalWeb"/>
        <w:spacing w:before="0" w:beforeAutospacing="0" w:after="0" w:afterAutospacing="0"/>
        <w:jc w:val="both"/>
        <w:rPr>
          <w:rFonts w:ascii="Trebuchet MS" w:hAnsi="Trebuchet MS" w:cs="Arial"/>
          <w:color w:val="000000"/>
        </w:rPr>
      </w:pPr>
      <w:r w:rsidRPr="00DB7A8C">
        <w:rPr>
          <w:rStyle w:val="rvts2"/>
          <w:rFonts w:ascii="Trebuchet MS" w:hAnsi="Trebuchet MS"/>
          <w:color w:val="000000"/>
          <w:bdr w:val="none" w:sz="0" w:space="0" w:color="auto" w:frame="1"/>
        </w:rPr>
        <w:t xml:space="preserve">    </w:t>
      </w:r>
      <w:r w:rsidR="00E64DF4">
        <w:rPr>
          <w:rStyle w:val="rvts2"/>
          <w:rFonts w:ascii="Trebuchet MS" w:hAnsi="Trebuchet MS"/>
          <w:color w:val="000000"/>
          <w:bdr w:val="none" w:sz="0" w:space="0" w:color="auto" w:frame="1"/>
        </w:rPr>
        <w:t xml:space="preserve">    </w:t>
      </w:r>
      <w:r w:rsidRPr="00DB7A8C">
        <w:rPr>
          <w:rStyle w:val="rvts2"/>
          <w:rFonts w:ascii="Trebuchet MS" w:hAnsi="Trebuchet MS"/>
          <w:color w:val="000000"/>
          <w:bdr w:val="none" w:sz="0" w:space="0" w:color="auto" w:frame="1"/>
        </w:rPr>
        <w:t xml:space="preserve">d) propune structura organizatorică, reorganizarea, schimbarea sediului </w:t>
      </w:r>
    </w:p>
    <w:p w:rsidR="00206B1C" w:rsidRPr="008C3970" w:rsidRDefault="00206B1C" w:rsidP="00206B1C">
      <w:pPr>
        <w:pStyle w:val="NoSpacing"/>
        <w:spacing w:line="276" w:lineRule="auto"/>
        <w:jc w:val="both"/>
        <w:rPr>
          <w:rFonts w:ascii="Trebuchet MS" w:hAnsi="Trebuchet MS" w:cstheme="minorHAnsi"/>
          <w:color w:val="FF0000"/>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V</w:t>
      </w:r>
      <w:r w:rsidR="00DB7A8C">
        <w:rPr>
          <w:rFonts w:ascii="Trebuchet MS" w:hAnsi="Trebuchet MS" w:cstheme="minorHAnsi"/>
          <w:sz w:val="24"/>
          <w:szCs w:val="24"/>
          <w:lang w:val="ro-RO"/>
        </w:rPr>
        <w:t>I</w:t>
      </w:r>
      <w:r>
        <w:rPr>
          <w:rFonts w:ascii="Trebuchet MS" w:hAnsi="Trebuchet MS" w:cstheme="minorHAnsi"/>
          <w:sz w:val="24"/>
          <w:szCs w:val="24"/>
          <w:lang w:val="ro-RO"/>
        </w:rPr>
        <w:t>.</w:t>
      </w:r>
      <w:r w:rsidRPr="000B0A97">
        <w:rPr>
          <w:rFonts w:ascii="Trebuchet MS" w:hAnsi="Trebuchet MS" w:cstheme="minorHAnsi"/>
          <w:sz w:val="24"/>
          <w:szCs w:val="24"/>
          <w:lang w:val="ro-RO"/>
        </w:rPr>
        <w:t xml:space="preserve"> Incompatibilităţile şi conflictul de interese</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Pr>
          <w:rFonts w:ascii="Trebuchet MS" w:hAnsi="Trebuchet MS" w:cstheme="minorHAnsi"/>
          <w:color w:val="0000FF"/>
          <w:sz w:val="24"/>
          <w:szCs w:val="24"/>
          <w:lang w:val="ro-RO"/>
        </w:rPr>
        <w:t>6</w:t>
      </w:r>
    </w:p>
    <w:p w:rsidR="00206B1C" w:rsidRDefault="00206B1C" w:rsidP="008C3970">
      <w:pPr>
        <w:pStyle w:val="NoSpacing"/>
        <w:numPr>
          <w:ilvl w:val="0"/>
          <w:numId w:val="19"/>
        </w:numPr>
        <w:spacing w:line="276" w:lineRule="auto"/>
        <w:jc w:val="both"/>
        <w:rPr>
          <w:rFonts w:ascii="Trebuchet MS" w:hAnsi="Trebuchet MS" w:cstheme="minorHAnsi"/>
          <w:color w:val="000000"/>
          <w:sz w:val="24"/>
          <w:szCs w:val="24"/>
          <w:shd w:val="clear" w:color="auto" w:fill="FFFFFF"/>
        </w:rPr>
      </w:pPr>
      <w:r w:rsidRPr="000B0A97">
        <w:rPr>
          <w:rFonts w:ascii="Trebuchet MS" w:hAnsi="Trebuchet MS" w:cstheme="minorHAnsi"/>
          <w:sz w:val="24"/>
          <w:szCs w:val="24"/>
          <w:lang w:val="ro-RO"/>
        </w:rPr>
        <w:t>Funcţia de președinte</w:t>
      </w:r>
      <w:r>
        <w:rPr>
          <w:rFonts w:ascii="Trebuchet MS" w:hAnsi="Trebuchet MS" w:cstheme="minorHAnsi"/>
          <w:sz w:val="24"/>
          <w:szCs w:val="24"/>
          <w:lang w:val="ro-RO"/>
        </w:rPr>
        <w:t xml:space="preserve"> </w:t>
      </w:r>
      <w:r w:rsidRPr="000B0A97">
        <w:rPr>
          <w:rFonts w:ascii="Trebuchet MS" w:hAnsi="Trebuchet MS" w:cstheme="minorHAnsi"/>
          <w:sz w:val="24"/>
          <w:szCs w:val="24"/>
          <w:lang w:val="ro-RO"/>
        </w:rPr>
        <w:t xml:space="preserve">este incompatibilă cu </w:t>
      </w:r>
      <w:r w:rsidRPr="000B0A97">
        <w:rPr>
          <w:rFonts w:ascii="Trebuchet MS" w:hAnsi="Trebuchet MS" w:cstheme="minorHAnsi"/>
          <w:color w:val="000000"/>
          <w:sz w:val="24"/>
          <w:szCs w:val="24"/>
          <w:shd w:val="clear" w:color="auto" w:fill="FFFFFF"/>
        </w:rPr>
        <w:t xml:space="preserve">exercitarea oricărei alte funcții publice de autoritate, precum și cu exercitarea funcțiilor prevăzute </w:t>
      </w:r>
      <w:r w:rsidRPr="000B0A97">
        <w:rPr>
          <w:rFonts w:ascii="Trebuchet MS" w:hAnsi="Trebuchet MS" w:cstheme="minorHAnsi"/>
          <w:sz w:val="24"/>
          <w:szCs w:val="24"/>
          <w:shd w:val="clear" w:color="auto" w:fill="FFFFFF"/>
        </w:rPr>
        <w:t>la </w:t>
      </w:r>
      <w:hyperlink r:id="rId13" w:history="1">
        <w:r w:rsidRPr="000B0A97">
          <w:rPr>
            <w:rStyle w:val="Hyperlink"/>
            <w:rFonts w:ascii="Trebuchet MS" w:hAnsi="Trebuchet MS" w:cstheme="minorHAnsi"/>
            <w:color w:val="auto"/>
            <w:sz w:val="24"/>
            <w:szCs w:val="24"/>
            <w:u w:val="none"/>
            <w:bdr w:val="none" w:sz="0" w:space="0" w:color="auto" w:frame="1"/>
            <w:shd w:val="clear" w:color="auto" w:fill="FFFFFF"/>
          </w:rPr>
          <w:t>art. 84 alin. (1) lit. b)-i) din Legea nr. 161/2003</w:t>
        </w:r>
      </w:hyperlink>
      <w:r w:rsidRPr="000B0A97">
        <w:rPr>
          <w:rFonts w:ascii="Trebuchet MS" w:hAnsi="Trebuchet MS" w:cstheme="minorHAnsi"/>
          <w:color w:val="000000"/>
          <w:sz w:val="24"/>
          <w:szCs w:val="24"/>
          <w:shd w:val="clear" w:color="auto" w:fill="FFFFFF"/>
        </w:rPr>
        <w:t> privind unele măsuri pentru asigurarea transparenței în exercitarea demnităților publice, a funcțiilor publice și în mediul de afaceri, prevenirea și sancționarea corupției, cu modificările și completările ulterioare.</w:t>
      </w:r>
    </w:p>
    <w:p w:rsidR="008C3970" w:rsidRPr="008C3970" w:rsidRDefault="008C3970" w:rsidP="008C3970">
      <w:pPr>
        <w:pStyle w:val="NoSpacing"/>
        <w:numPr>
          <w:ilvl w:val="0"/>
          <w:numId w:val="19"/>
        </w:numPr>
        <w:spacing w:line="276" w:lineRule="auto"/>
        <w:jc w:val="both"/>
        <w:rPr>
          <w:rFonts w:ascii="Trebuchet MS" w:hAnsi="Trebuchet MS" w:cstheme="minorHAnsi"/>
          <w:sz w:val="24"/>
          <w:szCs w:val="24"/>
          <w:lang w:val="ro-RO"/>
        </w:rPr>
      </w:pPr>
      <w:r w:rsidRPr="008C3970">
        <w:rPr>
          <w:rFonts w:ascii="Trebuchet MS" w:hAnsi="Trebuchet MS" w:cstheme="minorHAnsi"/>
          <w:color w:val="000000"/>
          <w:sz w:val="24"/>
          <w:szCs w:val="24"/>
          <w:shd w:val="clear" w:color="auto" w:fill="FFFFFF"/>
        </w:rPr>
        <w:t xml:space="preserve"> </w:t>
      </w:r>
      <w:r w:rsidRPr="008C3970">
        <w:rPr>
          <w:rStyle w:val="rvts2"/>
          <w:rFonts w:ascii="Trebuchet MS" w:hAnsi="Trebuchet MS"/>
          <w:color w:val="000000"/>
          <w:sz w:val="24"/>
          <w:szCs w:val="24"/>
          <w:bdr w:val="none" w:sz="0" w:space="0" w:color="auto" w:frame="1"/>
          <w:shd w:val="clear" w:color="auto" w:fill="FFFFFF"/>
        </w:rPr>
        <w:t> Preşedintelui ANDIS îi sunt aplicabile dispoziţiile </w:t>
      </w:r>
      <w:hyperlink r:id="rId14" w:history="1">
        <w:r w:rsidRPr="008C3970">
          <w:rPr>
            <w:rStyle w:val="Hyperlink"/>
            <w:rFonts w:ascii="Trebuchet MS" w:hAnsi="Trebuchet MS"/>
            <w:sz w:val="24"/>
            <w:szCs w:val="24"/>
            <w:bdr w:val="none" w:sz="0" w:space="0" w:color="auto" w:frame="1"/>
            <w:shd w:val="clear" w:color="auto" w:fill="FFFFFF"/>
          </w:rPr>
          <w:t>art. 72</w:t>
        </w:r>
      </w:hyperlink>
      <w:r w:rsidRPr="008C3970">
        <w:rPr>
          <w:rStyle w:val="rvts2"/>
          <w:rFonts w:ascii="Trebuchet MS" w:hAnsi="Trebuchet MS"/>
          <w:color w:val="000000"/>
          <w:sz w:val="24"/>
          <w:szCs w:val="24"/>
          <w:bdr w:val="none" w:sz="0" w:space="0" w:color="auto" w:frame="1"/>
          <w:shd w:val="clear" w:color="auto" w:fill="FFFFFF"/>
        </w:rPr>
        <w:t> privind conflictul de interese din Legea nr. 161/2003 privind unele măsuri pentru asigurarea transparenţei în exercitarea demnităţilor publice, a funcţiilor publice şi în mediul de afaceri, prevenirea şi sancţionarea corupţiei, cu modificările şi completările ulterioare.</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w:t>
      </w:r>
      <w:r w:rsidR="008C3970">
        <w:rPr>
          <w:rFonts w:ascii="Trebuchet MS" w:hAnsi="Trebuchet MS" w:cstheme="minorHAnsi"/>
          <w:sz w:val="24"/>
          <w:szCs w:val="24"/>
          <w:lang w:val="ro-RO"/>
        </w:rPr>
        <w:t>3</w:t>
      </w:r>
      <w:r w:rsidRPr="000B0A97">
        <w:rPr>
          <w:rFonts w:ascii="Trebuchet MS" w:hAnsi="Trebuchet MS" w:cstheme="minorHAnsi"/>
          <w:sz w:val="24"/>
          <w:szCs w:val="24"/>
          <w:lang w:val="ro-RO"/>
        </w:rPr>
        <w:t>)  În cazul în care la numirea în funcţie președintele se află în stare de incompatibilitate sau de conflict de interese, acesta este obligat să înlăture motivele de incompatibilitate ori de conflict de interese în termen de</w:t>
      </w:r>
      <w:r w:rsidR="00DB7A8C">
        <w:rPr>
          <w:rFonts w:ascii="Trebuchet MS" w:hAnsi="Trebuchet MS" w:cstheme="minorHAnsi"/>
          <w:sz w:val="24"/>
          <w:szCs w:val="24"/>
          <w:lang w:val="ro-RO"/>
        </w:rPr>
        <w:t xml:space="preserve"> cel</w:t>
      </w:r>
      <w:r w:rsidRPr="000B0A97">
        <w:rPr>
          <w:rFonts w:ascii="Trebuchet MS" w:hAnsi="Trebuchet MS" w:cstheme="minorHAnsi"/>
          <w:sz w:val="24"/>
          <w:szCs w:val="24"/>
          <w:lang w:val="ro-RO"/>
        </w:rPr>
        <w:t xml:space="preserve"> 30 de zile de la numirea în funcţie. În caz contrar, contractul de management este reziliat de plin drept.</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VI</w:t>
      </w:r>
      <w:r w:rsidR="00DB7A8C">
        <w:rPr>
          <w:rFonts w:ascii="Trebuchet MS" w:hAnsi="Trebuchet MS" w:cstheme="minorHAnsi"/>
          <w:sz w:val="24"/>
          <w:szCs w:val="24"/>
          <w:lang w:val="ro-RO"/>
        </w:rPr>
        <w:t>I</w:t>
      </w:r>
      <w:r w:rsidRPr="000B0A97">
        <w:rPr>
          <w:rFonts w:ascii="Trebuchet MS" w:hAnsi="Trebuchet MS" w:cstheme="minorHAnsi"/>
          <w:sz w:val="24"/>
          <w:szCs w:val="24"/>
          <w:lang w:val="ro-RO"/>
        </w:rPr>
        <w:t>. Răspunderea contractuală</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sidR="00E64DF4">
        <w:rPr>
          <w:rFonts w:ascii="Trebuchet MS" w:hAnsi="Trebuchet MS" w:cstheme="minorHAnsi"/>
          <w:color w:val="0000FF"/>
          <w:sz w:val="24"/>
          <w:szCs w:val="24"/>
          <w:lang w:val="ro-RO"/>
        </w:rPr>
        <w:t>7</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Pentru neîndeplinirea sau îndeplinirea necorespunzătoare a obligaţiilor asumate prin prezentul contract de management părţile răspund în conformitate cu dispoziţiile legale în vigoare.</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Forţa majoră apără părţile de răspundere.</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sidR="00E64DF4">
        <w:rPr>
          <w:rFonts w:ascii="Trebuchet MS" w:hAnsi="Trebuchet MS" w:cstheme="minorHAnsi"/>
          <w:color w:val="0000FF"/>
          <w:sz w:val="24"/>
          <w:szCs w:val="24"/>
          <w:lang w:val="ro-RO"/>
        </w:rPr>
        <w:t>8</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Președintele răspunde civil, contravenţional, material sau penal, după caz, pentru nerespectarea prevederilor legale şi pentru daunele produse </w:t>
      </w:r>
      <w:r w:rsidR="00CF4F29">
        <w:rPr>
          <w:rFonts w:ascii="Trebuchet MS" w:hAnsi="Trebuchet MS" w:cstheme="minorHAnsi"/>
          <w:sz w:val="24"/>
          <w:szCs w:val="24"/>
          <w:lang w:val="ro-RO"/>
        </w:rPr>
        <w:t>ANDIS</w:t>
      </w:r>
      <w:r w:rsidRPr="000B0A97">
        <w:rPr>
          <w:rFonts w:ascii="Trebuchet MS" w:hAnsi="Trebuchet MS" w:cstheme="minorHAnsi"/>
          <w:sz w:val="24"/>
          <w:szCs w:val="24"/>
          <w:lang w:val="ro-RO"/>
        </w:rPr>
        <w:t xml:space="preserve"> prin orice acte contrare intereselor acestuia.</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VII</w:t>
      </w:r>
      <w:r w:rsidR="00DB7A8C">
        <w:rPr>
          <w:rFonts w:ascii="Trebuchet MS" w:hAnsi="Trebuchet MS" w:cstheme="minorHAnsi"/>
          <w:sz w:val="24"/>
          <w:szCs w:val="24"/>
          <w:lang w:val="ro-RO"/>
        </w:rPr>
        <w:t>I</w:t>
      </w:r>
      <w:r w:rsidRPr="000B0A97">
        <w:rPr>
          <w:rFonts w:ascii="Trebuchet MS" w:hAnsi="Trebuchet MS" w:cstheme="minorHAnsi"/>
          <w:sz w:val="24"/>
          <w:szCs w:val="24"/>
          <w:lang w:val="ro-RO"/>
        </w:rPr>
        <w:t>. Forţa majoră</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w:t>
      </w:r>
      <w:r w:rsidR="00E64DF4">
        <w:rPr>
          <w:rFonts w:ascii="Trebuchet MS" w:hAnsi="Trebuchet MS" w:cstheme="minorHAnsi"/>
          <w:color w:val="0000FF"/>
          <w:sz w:val="24"/>
          <w:szCs w:val="24"/>
          <w:lang w:val="ro-RO"/>
        </w:rPr>
        <w:t>ART. 9</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Niciuna dintre părţile contractante nu răspunde de neexecutarea la termen şi/sau de executarea în mod necorespunzător, total sau parţial, a oricărei obligaţii care îi revine în baza prezentului contract de management, dacă neexecutarea sau executarea necorespunzătoare a obligaţiei respective a fost cauzată de forţa majoră, astfel cum este definită de lege.</w:t>
      </w:r>
    </w:p>
    <w:p w:rsidR="00206B1C" w:rsidRDefault="00206B1C" w:rsidP="00206B1C">
      <w:pPr>
        <w:pStyle w:val="NoSpacing"/>
        <w:spacing w:line="276" w:lineRule="auto"/>
        <w:jc w:val="both"/>
        <w:rPr>
          <w:rFonts w:ascii="Trebuchet MS" w:hAnsi="Trebuchet MS" w:cstheme="minorHAnsi"/>
          <w:sz w:val="24"/>
          <w:szCs w:val="24"/>
          <w:lang w:val="ro-RO"/>
        </w:rPr>
      </w:pPr>
    </w:p>
    <w:p w:rsidR="00F1401E" w:rsidRDefault="00F1401E" w:rsidP="00206B1C">
      <w:pPr>
        <w:pStyle w:val="NoSpacing"/>
        <w:spacing w:line="276" w:lineRule="auto"/>
        <w:jc w:val="both"/>
        <w:rPr>
          <w:rFonts w:ascii="Trebuchet MS" w:hAnsi="Trebuchet MS" w:cstheme="minorHAnsi"/>
          <w:sz w:val="24"/>
          <w:szCs w:val="24"/>
          <w:lang w:val="ro-RO"/>
        </w:rPr>
      </w:pPr>
    </w:p>
    <w:p w:rsidR="00F1401E" w:rsidRPr="000B0A97" w:rsidRDefault="00F1401E"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r w:rsidR="00E64DF4">
        <w:rPr>
          <w:rFonts w:ascii="Trebuchet MS" w:hAnsi="Trebuchet MS" w:cstheme="minorHAnsi"/>
          <w:color w:val="0000FF"/>
          <w:sz w:val="24"/>
          <w:szCs w:val="24"/>
          <w:lang w:val="ro-RO"/>
        </w:rPr>
        <w:t>0</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Partea care invocă forţa majoră este obligată să notifice celeilalte părţi, în termen de 5 zile de la data producerii şi încetării evenimentului, şi să ia toate măsurile posibile în vederea limitării consecinţelor lui.</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Dacă nu procedează la anunţarea în termenul prevăzut la alin. (1) a începerii şi încetării cazului de forţă majoră, partea care îl invocă suportă toate daunele provocate celeilalte părţi prin neanunţarea în termen.</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r w:rsidR="00E64DF4">
        <w:rPr>
          <w:rFonts w:ascii="Trebuchet MS" w:hAnsi="Trebuchet MS" w:cstheme="minorHAnsi"/>
          <w:color w:val="0000FF"/>
          <w:sz w:val="24"/>
          <w:szCs w:val="24"/>
          <w:lang w:val="ro-RO"/>
        </w:rPr>
        <w:t>1</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Dacă în termen de 30 de zile de la producere, evenimentul respectiv nu încetează, părţile au dreptul să îşi notifice încetarea de plin drept a prezentului contract de management, fără ca vreuna dintre ele să pretindă daune-interese.</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r w:rsidR="00E64DF4">
        <w:rPr>
          <w:rFonts w:ascii="Trebuchet MS" w:hAnsi="Trebuchet MS" w:cstheme="minorHAnsi"/>
          <w:color w:val="0000FF"/>
          <w:sz w:val="24"/>
          <w:szCs w:val="24"/>
          <w:lang w:val="ro-RO"/>
        </w:rPr>
        <w:t>2</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Forţa majoră se constată de către o autoritate competentă.</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w:t>
      </w:r>
      <w:r w:rsidR="00DB7A8C">
        <w:rPr>
          <w:rFonts w:ascii="Trebuchet MS" w:hAnsi="Trebuchet MS" w:cstheme="minorHAnsi"/>
          <w:sz w:val="24"/>
          <w:szCs w:val="24"/>
          <w:lang w:val="ro-RO"/>
        </w:rPr>
        <w:t>IX</w:t>
      </w:r>
      <w:r w:rsidRPr="000B0A97">
        <w:rPr>
          <w:rFonts w:ascii="Trebuchet MS" w:hAnsi="Trebuchet MS" w:cstheme="minorHAnsi"/>
          <w:sz w:val="24"/>
          <w:szCs w:val="24"/>
          <w:lang w:val="ro-RO"/>
        </w:rPr>
        <w:t>. Corespondenţa</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r w:rsidR="00E64DF4">
        <w:rPr>
          <w:rFonts w:ascii="Trebuchet MS" w:hAnsi="Trebuchet MS" w:cstheme="minorHAnsi"/>
          <w:color w:val="0000FF"/>
          <w:sz w:val="24"/>
          <w:szCs w:val="24"/>
          <w:lang w:val="ro-RO"/>
        </w:rPr>
        <w:t>3</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Corespondenţa legată de derularea prezentului contract se efectuează în scris, prin scrisori recomandate cu confirmare de primire, prin fax sau direct la sediul părţilor.</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Fiecare parte contractantă este obligată ca în termen de 3 zile lucrătoare din momentul în care intervin modificări ale datelor ce figurează în prezentul contract să notifice celeilalte părţi contractante schimbările survenite.</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(3)  În accepţiunea părţilor contractante, orice notificare adresată de una dintre acestea celeilalte este valabil îndeplinită dacă va fi transmisă la adresa/sediul prevăzută/prevăzut în partea introductivă a prezentului contract.</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(4)  În cazul în care notificarea se face pe cale poştală, aceasta va fi transmisă, prin scrisoare recomandată, cu confirmare de primire şi se consideră primită de destinatar la data menţionată de oficiul poştal primitor pe această confirmare.</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(5)  Notificările verbale nu se iau în considerare de niciuna dintre părţi, dacă nu sunt confirmate prin intermediul uneia dintre modalităţile prevăzute la alineatele precedente.</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X. Modificarea contractului</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1</w:t>
      </w:r>
      <w:r w:rsidR="00E64DF4">
        <w:rPr>
          <w:rFonts w:ascii="Trebuchet MS" w:hAnsi="Trebuchet MS" w:cstheme="minorHAnsi"/>
          <w:color w:val="0000FF"/>
          <w:sz w:val="24"/>
          <w:szCs w:val="24"/>
          <w:lang w:val="ro-RO"/>
        </w:rPr>
        <w:t>4</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(1)  Prezentul contract se poate modifica prin negociere şi acord bilateral, la iniţiativa oricărei părţi contractante, sub rezerva notificării scrise a intenţiei de modificare şi a propunerilor de modificare cu cel puţin 30 de zile înaintea datei de la care se doreşte modificarea.</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(2)  Modificarea se face printr-un act adiţional semnat de ambele părţi care este parte integrantă a prezentului contract.</w:t>
      </w:r>
    </w:p>
    <w:p w:rsidR="00206B1C" w:rsidRPr="000B0A97" w:rsidRDefault="00206B1C" w:rsidP="00206B1C">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(3</w:t>
      </w:r>
      <w:r w:rsidRPr="000B0A97">
        <w:rPr>
          <w:rFonts w:ascii="Trebuchet MS" w:hAnsi="Trebuchet MS" w:cstheme="minorHAnsi"/>
          <w:sz w:val="24"/>
          <w:szCs w:val="24"/>
          <w:lang w:val="ro-RO"/>
        </w:rPr>
        <w:t>)  Prin situaţii temeinic justificate se înţelege orice act juridic, act administrativ aprobat de forul ierarhic superior sau alte documente prevăzute de lege, care stau la baza calculului indicatorilor pentru perioada la care acestea sunt aplicabile.</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sidR="00E64DF4">
        <w:rPr>
          <w:rFonts w:ascii="Trebuchet MS" w:hAnsi="Trebuchet MS" w:cstheme="minorHAnsi"/>
          <w:color w:val="0000FF"/>
          <w:sz w:val="24"/>
          <w:szCs w:val="24"/>
          <w:lang w:val="ro-RO"/>
        </w:rPr>
        <w:t>15</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În condiţiile apariţiei unor acte normative, care intră în vigoare pe durata derulării prezentului contract, clauzele contractuale se vor modifica şi se vor completa în mod corespunzător, prin încheierea unui act adiţional la prezentul contract, în termen de maximum 30 de zile de la data intrării în vigoare a acestora.</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w:t>
      </w:r>
      <w:r w:rsidR="00E64DF4">
        <w:rPr>
          <w:rFonts w:ascii="Trebuchet MS" w:hAnsi="Trebuchet MS" w:cstheme="minorHAnsi"/>
          <w:color w:val="0000FF"/>
          <w:sz w:val="24"/>
          <w:szCs w:val="24"/>
          <w:lang w:val="ro-RO"/>
        </w:rPr>
        <w:t>16</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Dacă o clauză a prezentului contract este declarată nulă, celelalte prevederi ale contractului nu vor fi afectate de această nulitate. Părţile convin ca orice clauză declarată nulă să fie înlocuită printr-o altă clauză care să corespundă satisfăcător înţelesului contractului.</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X</w:t>
      </w:r>
      <w:r w:rsidR="00DB7A8C">
        <w:rPr>
          <w:rFonts w:ascii="Trebuchet MS" w:hAnsi="Trebuchet MS" w:cstheme="minorHAnsi"/>
          <w:sz w:val="24"/>
          <w:szCs w:val="24"/>
          <w:lang w:val="ro-RO"/>
        </w:rPr>
        <w:t>I</w:t>
      </w:r>
      <w:r w:rsidRPr="000B0A97">
        <w:rPr>
          <w:rFonts w:ascii="Trebuchet MS" w:hAnsi="Trebuchet MS" w:cstheme="minorHAnsi"/>
          <w:sz w:val="24"/>
          <w:szCs w:val="24"/>
          <w:lang w:val="ro-RO"/>
        </w:rPr>
        <w:t>. Încetarea contractului</w:t>
      </w:r>
    </w:p>
    <w:p w:rsidR="00206B1C" w:rsidRPr="000B0A97" w:rsidRDefault="00DB7A8C" w:rsidP="00206B1C">
      <w:pPr>
        <w:pStyle w:val="NoSpacing"/>
        <w:spacing w:line="276" w:lineRule="auto"/>
        <w:jc w:val="both"/>
        <w:rPr>
          <w:rFonts w:ascii="Trebuchet MS" w:hAnsi="Trebuchet MS" w:cstheme="minorHAnsi"/>
          <w:sz w:val="24"/>
          <w:szCs w:val="24"/>
          <w:lang w:val="ro-RO"/>
        </w:rPr>
      </w:pPr>
      <w:r>
        <w:rPr>
          <w:rFonts w:ascii="Trebuchet MS" w:hAnsi="Trebuchet MS" w:cstheme="minorHAnsi"/>
          <w:color w:val="0000FF"/>
          <w:sz w:val="24"/>
          <w:szCs w:val="24"/>
          <w:lang w:val="ro-RO"/>
        </w:rPr>
        <w:t xml:space="preserve">    </w:t>
      </w:r>
      <w:r w:rsidR="00E64DF4">
        <w:rPr>
          <w:rFonts w:ascii="Trebuchet MS" w:hAnsi="Trebuchet MS" w:cstheme="minorHAnsi"/>
          <w:color w:val="0000FF"/>
          <w:sz w:val="24"/>
          <w:szCs w:val="24"/>
          <w:lang w:val="ro-RO"/>
        </w:rPr>
        <w:t>ART. 17</w:t>
      </w:r>
    </w:p>
    <w:p w:rsidR="00206B1C" w:rsidRDefault="00206B1C" w:rsidP="0078466F">
      <w:pPr>
        <w:pStyle w:val="NoSpacing"/>
        <w:spacing w:line="276" w:lineRule="auto"/>
        <w:jc w:val="both"/>
        <w:rPr>
          <w:rFonts w:ascii="Trebuchet MS" w:hAnsi="Trebuchet MS" w:cstheme="minorHAnsi"/>
          <w:sz w:val="24"/>
          <w:szCs w:val="24"/>
          <w:lang w:val="ro-RO"/>
        </w:rPr>
      </w:pPr>
      <w:r w:rsidRPr="0078466F">
        <w:rPr>
          <w:rFonts w:ascii="Trebuchet MS" w:hAnsi="Trebuchet MS" w:cstheme="minorHAnsi"/>
          <w:sz w:val="24"/>
          <w:szCs w:val="24"/>
          <w:lang w:val="ro-RO"/>
        </w:rPr>
        <w:t xml:space="preserve">    Prezentul contract de management încetează în următoarele situaţii:</w:t>
      </w:r>
    </w:p>
    <w:p w:rsidR="00230EA3" w:rsidRDefault="00230EA3" w:rsidP="00230EA3">
      <w:pPr>
        <w:shd w:val="clear" w:color="auto" w:fill="FFFFFF"/>
        <w:spacing w:after="0" w:line="240" w:lineRule="auto"/>
        <w:jc w:val="both"/>
        <w:rPr>
          <w:rFonts w:ascii="Trebuchet MS" w:eastAsia="Times New Roman" w:hAnsi="Trebuchet MS" w:cs="Times New Roman"/>
          <w:color w:val="000000"/>
          <w:sz w:val="24"/>
          <w:szCs w:val="24"/>
          <w:bdr w:val="none" w:sz="0" w:space="0" w:color="auto" w:frame="1"/>
        </w:rPr>
      </w:pPr>
      <w:r w:rsidRPr="00230EA3">
        <w:rPr>
          <w:rFonts w:ascii="Trebuchet MS" w:eastAsia="Times New Roman" w:hAnsi="Trebuchet MS" w:cs="Times New Roman"/>
          <w:color w:val="000000"/>
          <w:sz w:val="24"/>
          <w:szCs w:val="24"/>
          <w:bdr w:val="none" w:sz="0" w:space="0" w:color="auto" w:frame="1"/>
        </w:rPr>
        <w:t> </w:t>
      </w:r>
      <w:r>
        <w:rPr>
          <w:rFonts w:ascii="Trebuchet MS" w:eastAsia="Times New Roman" w:hAnsi="Trebuchet MS" w:cs="Times New Roman"/>
          <w:color w:val="000000"/>
          <w:sz w:val="24"/>
          <w:szCs w:val="24"/>
          <w:bdr w:val="none" w:sz="0" w:space="0" w:color="auto" w:frame="1"/>
        </w:rPr>
        <w:t xml:space="preserve">   </w:t>
      </w:r>
    </w:p>
    <w:p w:rsidR="00230EA3" w:rsidRPr="00230EA3" w:rsidRDefault="00230EA3" w:rsidP="00230EA3">
      <w:pPr>
        <w:shd w:val="clear" w:color="auto" w:fill="FFFFFF"/>
        <w:spacing w:after="0" w:line="240" w:lineRule="auto"/>
        <w:jc w:val="both"/>
        <w:rPr>
          <w:rFonts w:ascii="Trebuchet MS" w:eastAsia="Times New Roman" w:hAnsi="Trebuchet MS" w:cs="Arial"/>
          <w:color w:val="000000"/>
          <w:sz w:val="20"/>
          <w:szCs w:val="20"/>
        </w:rPr>
      </w:pPr>
      <w:r>
        <w:rPr>
          <w:rFonts w:ascii="Trebuchet MS" w:eastAsia="Times New Roman" w:hAnsi="Trebuchet MS" w:cs="Times New Roman"/>
          <w:color w:val="000000"/>
          <w:sz w:val="24"/>
          <w:szCs w:val="24"/>
          <w:bdr w:val="none" w:sz="0" w:space="0" w:color="auto" w:frame="1"/>
        </w:rPr>
        <w:t xml:space="preserve">    </w:t>
      </w:r>
      <w:r w:rsidRPr="00230EA3">
        <w:rPr>
          <w:rFonts w:ascii="Trebuchet MS" w:eastAsia="Times New Roman" w:hAnsi="Trebuchet MS" w:cs="Times New Roman"/>
          <w:color w:val="000000"/>
          <w:sz w:val="24"/>
          <w:szCs w:val="24"/>
          <w:bdr w:val="none" w:sz="0" w:space="0" w:color="auto" w:frame="1"/>
        </w:rPr>
        <w:t>a) la expirarea duratei sale;</w:t>
      </w:r>
    </w:p>
    <w:p w:rsidR="00230EA3" w:rsidRPr="00230EA3" w:rsidRDefault="00230EA3" w:rsidP="00230EA3">
      <w:pPr>
        <w:shd w:val="clear" w:color="auto" w:fill="FFFFFF"/>
        <w:spacing w:after="0" w:line="240" w:lineRule="auto"/>
        <w:jc w:val="both"/>
        <w:rPr>
          <w:rFonts w:ascii="Trebuchet MS" w:eastAsia="Times New Roman" w:hAnsi="Trebuchet MS" w:cs="Arial"/>
          <w:color w:val="000000"/>
          <w:sz w:val="20"/>
          <w:szCs w:val="20"/>
        </w:rPr>
      </w:pPr>
      <w:r w:rsidRPr="00230EA3">
        <w:rPr>
          <w:rFonts w:ascii="Trebuchet MS" w:eastAsia="Times New Roman" w:hAnsi="Trebuchet MS" w:cs="Times New Roman"/>
          <w:color w:val="000000"/>
          <w:sz w:val="24"/>
          <w:szCs w:val="24"/>
          <w:bdr w:val="none" w:sz="0" w:space="0" w:color="auto" w:frame="1"/>
        </w:rPr>
        <w:t>    b) în caz de demisie;</w:t>
      </w:r>
    </w:p>
    <w:p w:rsidR="00230EA3" w:rsidRPr="00230EA3" w:rsidRDefault="00230EA3" w:rsidP="00230EA3">
      <w:pPr>
        <w:shd w:val="clear" w:color="auto" w:fill="FFFFFF"/>
        <w:spacing w:after="0" w:line="240" w:lineRule="auto"/>
        <w:jc w:val="both"/>
        <w:rPr>
          <w:rFonts w:ascii="Trebuchet MS" w:eastAsia="Times New Roman" w:hAnsi="Trebuchet MS" w:cs="Arial"/>
          <w:color w:val="000000"/>
          <w:sz w:val="20"/>
          <w:szCs w:val="20"/>
        </w:rPr>
      </w:pPr>
      <w:r w:rsidRPr="00230EA3">
        <w:rPr>
          <w:rFonts w:ascii="Trebuchet MS" w:eastAsia="Times New Roman" w:hAnsi="Trebuchet MS" w:cs="Times New Roman"/>
          <w:color w:val="000000"/>
          <w:sz w:val="24"/>
          <w:szCs w:val="24"/>
          <w:bdr w:val="none" w:sz="0" w:space="0" w:color="auto" w:frame="1"/>
        </w:rPr>
        <w:t>    c) în caz de deces;</w:t>
      </w:r>
    </w:p>
    <w:p w:rsidR="00230EA3" w:rsidRPr="00230EA3" w:rsidRDefault="00230EA3" w:rsidP="00230EA3">
      <w:pPr>
        <w:shd w:val="clear" w:color="auto" w:fill="FFFFFF"/>
        <w:spacing w:after="0" w:line="240" w:lineRule="auto"/>
        <w:jc w:val="both"/>
        <w:rPr>
          <w:rFonts w:ascii="Trebuchet MS" w:eastAsia="Times New Roman" w:hAnsi="Trebuchet MS" w:cs="Arial"/>
          <w:color w:val="000000"/>
          <w:sz w:val="20"/>
          <w:szCs w:val="20"/>
        </w:rPr>
      </w:pPr>
      <w:r w:rsidRPr="00230EA3">
        <w:rPr>
          <w:rFonts w:ascii="Trebuchet MS" w:eastAsia="Times New Roman" w:hAnsi="Trebuchet MS" w:cs="Times New Roman"/>
          <w:color w:val="000000"/>
          <w:sz w:val="24"/>
          <w:szCs w:val="24"/>
          <w:bdr w:val="none" w:sz="0" w:space="0" w:color="auto" w:frame="1"/>
        </w:rPr>
        <w:t>    d) înainte de termen, prin revocare dispusă prin ordin al ministrului sănătăţii, în situaţia în care persoana care ocupă funcţia de preşedinte sau vicepreşedinte al ANDIS nu mai îndeplineşte oricare dintre condiţiile prevăzute la alin. (8) sau a fost declarată incompatibilă sau în conflict de interese, în mod definitiv, în conformitate cu dispoziţiile legii;</w:t>
      </w:r>
    </w:p>
    <w:p w:rsidR="00230EA3" w:rsidRPr="00230EA3" w:rsidRDefault="00230EA3" w:rsidP="00230EA3">
      <w:pPr>
        <w:shd w:val="clear" w:color="auto" w:fill="FFFFFF"/>
        <w:spacing w:after="0" w:line="240" w:lineRule="auto"/>
        <w:jc w:val="both"/>
        <w:rPr>
          <w:rFonts w:ascii="Trebuchet MS" w:eastAsia="Times New Roman" w:hAnsi="Trebuchet MS" w:cs="Arial"/>
          <w:color w:val="000000"/>
          <w:sz w:val="20"/>
          <w:szCs w:val="20"/>
        </w:rPr>
      </w:pPr>
      <w:r w:rsidRPr="00230EA3">
        <w:rPr>
          <w:rFonts w:ascii="Trebuchet MS" w:eastAsia="Times New Roman" w:hAnsi="Trebuchet MS" w:cs="Times New Roman"/>
          <w:color w:val="000000"/>
          <w:sz w:val="24"/>
          <w:szCs w:val="24"/>
          <w:bdr w:val="none" w:sz="0" w:space="0" w:color="auto" w:frame="1"/>
        </w:rPr>
        <w:t>    e) înainte de termen, prin revocare dispusă prin ordin al ministrului sănătăţii, pe baza recomandării Consiliului de supraveghere, în situaţia în care în urma unui audit independent efectuat de către o entitate cu reputaţie şi competenţă recunoscute în domeniul auditului performanţei se constată neîndeplinirea de către preşedintele sau vicepreşedintele ANDIS a indicatorilor de performanţă ai activităţii sale pentru o perioadă de cel puţin doi ani.</w:t>
      </w:r>
    </w:p>
    <w:p w:rsidR="00206B1C"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XI</w:t>
      </w:r>
      <w:r w:rsidR="00DB7A8C">
        <w:rPr>
          <w:rFonts w:ascii="Trebuchet MS" w:hAnsi="Trebuchet MS" w:cstheme="minorHAnsi"/>
          <w:sz w:val="24"/>
          <w:szCs w:val="24"/>
          <w:lang w:val="ro-RO"/>
        </w:rPr>
        <w:t>I</w:t>
      </w:r>
      <w:r w:rsidRPr="000B0A97">
        <w:rPr>
          <w:rFonts w:ascii="Trebuchet MS" w:hAnsi="Trebuchet MS" w:cstheme="minorHAnsi"/>
          <w:sz w:val="24"/>
          <w:szCs w:val="24"/>
          <w:lang w:val="ro-RO"/>
        </w:rPr>
        <w:t>. Litigii</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w:t>
      </w:r>
      <w:r w:rsidR="00E64DF4">
        <w:rPr>
          <w:rFonts w:ascii="Trebuchet MS" w:hAnsi="Trebuchet MS" w:cstheme="minorHAnsi"/>
          <w:color w:val="0000FF"/>
          <w:sz w:val="24"/>
          <w:szCs w:val="24"/>
          <w:lang w:val="ro-RO"/>
        </w:rPr>
        <w:t>18</w:t>
      </w:r>
    </w:p>
    <w:p w:rsidR="00206B1C"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Litigiile născute în legătură cu încheierea, executarea, modificarea, încetarea şi interpretarea clauzelor prezentului contract de management vor fi supuse unei proceduri prealabile de soluţionare pe cale amiabilă.</w:t>
      </w:r>
    </w:p>
    <w:p w:rsidR="00F1401E" w:rsidRPr="000B0A97" w:rsidRDefault="00086D5C" w:rsidP="00206B1C">
      <w:pPr>
        <w:pStyle w:val="NoSpacing"/>
        <w:spacing w:line="276"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w:t>
      </w:r>
      <w:r w:rsidR="00E64DF4">
        <w:rPr>
          <w:rFonts w:ascii="Trebuchet MS" w:hAnsi="Trebuchet MS" w:cstheme="minorHAnsi"/>
          <w:color w:val="0000FF"/>
          <w:sz w:val="24"/>
          <w:szCs w:val="24"/>
          <w:lang w:val="ro-RO"/>
        </w:rPr>
        <w:t>ART. 19</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Litigiile nesoluţionate pe cale amiabilă sunt de competenţa instanţelor de judecată.</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XIII. Alte clauze</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2</w:t>
      </w:r>
      <w:r w:rsidR="00E64DF4">
        <w:rPr>
          <w:rFonts w:ascii="Trebuchet MS" w:hAnsi="Trebuchet MS" w:cstheme="minorHAnsi"/>
          <w:color w:val="0000FF"/>
          <w:sz w:val="24"/>
          <w:szCs w:val="24"/>
          <w:lang w:val="ro-RO"/>
        </w:rPr>
        <w:t>0</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Președintele nu poate transmite altei persoane drepturile şi obligaţiile care rezultă din prezentul contract de management.</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XIV. Legislaţie aplicabilă</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color w:val="0000FF"/>
          <w:sz w:val="24"/>
          <w:szCs w:val="24"/>
          <w:lang w:val="ro-RO"/>
        </w:rPr>
        <w:t xml:space="preserve">    ART. 2</w:t>
      </w:r>
      <w:r w:rsidR="00E64DF4">
        <w:rPr>
          <w:rFonts w:ascii="Trebuchet MS" w:hAnsi="Trebuchet MS" w:cstheme="minorHAnsi"/>
          <w:color w:val="0000FF"/>
          <w:sz w:val="24"/>
          <w:szCs w:val="24"/>
          <w:lang w:val="ro-RO"/>
        </w:rPr>
        <w:t>1</w:t>
      </w:r>
    </w:p>
    <w:p w:rsidR="00206B1C" w:rsidRPr="000B0A97" w:rsidRDefault="00206B1C" w:rsidP="00206B1C">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Prezentul contract de management se interpretează conform legilor din România.</w:t>
      </w:r>
    </w:p>
    <w:p w:rsidR="00206B1C" w:rsidRPr="000B0A97" w:rsidRDefault="00206B1C" w:rsidP="00206B1C">
      <w:pPr>
        <w:pStyle w:val="NoSpacing"/>
        <w:spacing w:line="276" w:lineRule="auto"/>
        <w:jc w:val="both"/>
        <w:rPr>
          <w:rFonts w:ascii="Trebuchet MS" w:hAnsi="Trebuchet MS" w:cstheme="minorHAnsi"/>
          <w:sz w:val="24"/>
          <w:szCs w:val="24"/>
          <w:lang w:val="ro-RO"/>
        </w:rPr>
      </w:pPr>
    </w:p>
    <w:p w:rsidR="004722D1" w:rsidRPr="004722D1" w:rsidRDefault="00206B1C" w:rsidP="009A74E5">
      <w:pPr>
        <w:pStyle w:val="NoSpacing"/>
        <w:spacing w:line="276" w:lineRule="auto"/>
        <w:jc w:val="both"/>
        <w:rPr>
          <w:rFonts w:ascii="Trebuchet MS" w:hAnsi="Trebuchet MS" w:cstheme="minorHAnsi"/>
          <w:sz w:val="24"/>
          <w:szCs w:val="24"/>
          <w:lang w:val="ro-RO"/>
        </w:rPr>
      </w:pPr>
      <w:r w:rsidRPr="000B0A97">
        <w:rPr>
          <w:rFonts w:ascii="Trebuchet MS" w:hAnsi="Trebuchet MS" w:cstheme="minorHAnsi"/>
          <w:sz w:val="24"/>
          <w:szCs w:val="24"/>
          <w:lang w:val="ro-RO"/>
        </w:rPr>
        <w:t xml:space="preserve">    Prezentul contract de management a fost încheiat astăzi, ........., în două exemplare a câte ............ pagini fiecare, câte unul pentru fiecare parte contractantă.</w:t>
      </w:r>
    </w:p>
    <w:sectPr w:rsidR="004722D1" w:rsidRPr="004722D1" w:rsidSect="008F05C6">
      <w:pgSz w:w="12240" w:h="15840"/>
      <w:pgMar w:top="900" w:right="1080" w:bottom="720" w:left="13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EF" w:rsidRDefault="008812EF" w:rsidP="008F05C6">
      <w:pPr>
        <w:spacing w:after="0" w:line="240" w:lineRule="auto"/>
      </w:pPr>
      <w:r>
        <w:separator/>
      </w:r>
    </w:p>
  </w:endnote>
  <w:endnote w:type="continuationSeparator" w:id="0">
    <w:p w:rsidR="008812EF" w:rsidRDefault="008812EF" w:rsidP="008F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EF" w:rsidRDefault="008812EF" w:rsidP="008F05C6">
      <w:pPr>
        <w:spacing w:after="0" w:line="240" w:lineRule="auto"/>
      </w:pPr>
      <w:r>
        <w:separator/>
      </w:r>
    </w:p>
  </w:footnote>
  <w:footnote w:type="continuationSeparator" w:id="0">
    <w:p w:rsidR="008812EF" w:rsidRDefault="008812EF" w:rsidP="008F0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C70"/>
    <w:multiLevelType w:val="hybridMultilevel"/>
    <w:tmpl w:val="7BB4237E"/>
    <w:lvl w:ilvl="0" w:tplc="04180019">
      <w:start w:val="1"/>
      <w:numFmt w:val="lowerLetter"/>
      <w:lvlText w:val="%1."/>
      <w:lvlJc w:val="left"/>
      <w:pPr>
        <w:ind w:left="735" w:hanging="435"/>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 w15:restartNumberingAfterBreak="0">
    <w:nsid w:val="03436183"/>
    <w:multiLevelType w:val="hybridMultilevel"/>
    <w:tmpl w:val="609CAC56"/>
    <w:lvl w:ilvl="0" w:tplc="04180017">
      <w:start w:val="1"/>
      <w:numFmt w:val="lowerLetter"/>
      <w:lvlText w:val="%1)"/>
      <w:lvlJc w:val="left"/>
      <w:pPr>
        <w:ind w:left="735" w:hanging="435"/>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 w15:restartNumberingAfterBreak="0">
    <w:nsid w:val="16363B60"/>
    <w:multiLevelType w:val="hybridMultilevel"/>
    <w:tmpl w:val="0348536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E90E93"/>
    <w:multiLevelType w:val="hybridMultilevel"/>
    <w:tmpl w:val="FD868E38"/>
    <w:lvl w:ilvl="0" w:tplc="EFF87C82">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4" w15:restartNumberingAfterBreak="0">
    <w:nsid w:val="218C1CF9"/>
    <w:multiLevelType w:val="hybridMultilevel"/>
    <w:tmpl w:val="821287D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4911454"/>
    <w:multiLevelType w:val="hybridMultilevel"/>
    <w:tmpl w:val="974CD9F0"/>
    <w:lvl w:ilvl="0" w:tplc="56F8CD1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EA23D0"/>
    <w:multiLevelType w:val="hybridMultilevel"/>
    <w:tmpl w:val="D70A59DE"/>
    <w:lvl w:ilvl="0" w:tplc="B2841068">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7" w15:restartNumberingAfterBreak="0">
    <w:nsid w:val="295B53C2"/>
    <w:multiLevelType w:val="hybridMultilevel"/>
    <w:tmpl w:val="7F8CA294"/>
    <w:lvl w:ilvl="0" w:tplc="4A169FEA">
      <w:start w:val="1"/>
      <w:numFmt w:val="decimal"/>
      <w:lvlText w:val="%1."/>
      <w:lvlJc w:val="left"/>
      <w:pPr>
        <w:ind w:left="735" w:hanging="435"/>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8" w15:restartNumberingAfterBreak="0">
    <w:nsid w:val="2DDB760C"/>
    <w:multiLevelType w:val="hybridMultilevel"/>
    <w:tmpl w:val="FC561F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38D5F3B"/>
    <w:multiLevelType w:val="hybridMultilevel"/>
    <w:tmpl w:val="65A0004E"/>
    <w:lvl w:ilvl="0" w:tplc="04180019">
      <w:start w:val="1"/>
      <w:numFmt w:val="lowerLetter"/>
      <w:lvlText w:val="%1."/>
      <w:lvlJc w:val="left"/>
      <w:pPr>
        <w:ind w:left="1005" w:hanging="360"/>
      </w:p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abstractNum w:abstractNumId="10" w15:restartNumberingAfterBreak="0">
    <w:nsid w:val="33B019F3"/>
    <w:multiLevelType w:val="hybridMultilevel"/>
    <w:tmpl w:val="EAA2E3EA"/>
    <w:lvl w:ilvl="0" w:tplc="04180019">
      <w:start w:val="1"/>
      <w:numFmt w:val="lowerLetter"/>
      <w:lvlText w:val="%1."/>
      <w:lvlJc w:val="left"/>
      <w:pPr>
        <w:ind w:left="786" w:hanging="360"/>
      </w:pPr>
      <w:rPr>
        <w:color w:val="auto"/>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15:restartNumberingAfterBreak="0">
    <w:nsid w:val="3C6C4A49"/>
    <w:multiLevelType w:val="hybridMultilevel"/>
    <w:tmpl w:val="0AFEEF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216E40"/>
    <w:multiLevelType w:val="hybridMultilevel"/>
    <w:tmpl w:val="27043358"/>
    <w:lvl w:ilvl="0" w:tplc="70CCA046">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15:restartNumberingAfterBreak="0">
    <w:nsid w:val="530B13D7"/>
    <w:multiLevelType w:val="hybridMultilevel"/>
    <w:tmpl w:val="D0306E1C"/>
    <w:lvl w:ilvl="0" w:tplc="168E8286">
      <w:start w:val="1"/>
      <w:numFmt w:val="decimal"/>
      <w:lvlText w:val="%1."/>
      <w:lvlJc w:val="left"/>
      <w:pPr>
        <w:ind w:left="735" w:hanging="435"/>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4" w15:restartNumberingAfterBreak="0">
    <w:nsid w:val="559C0CEF"/>
    <w:multiLevelType w:val="hybridMultilevel"/>
    <w:tmpl w:val="C4685B7C"/>
    <w:lvl w:ilvl="0" w:tplc="3182932C">
      <w:start w:val="1"/>
      <w:numFmt w:val="decimal"/>
      <w:lvlText w:val="%1."/>
      <w:lvlJc w:val="left"/>
      <w:pPr>
        <w:ind w:left="6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0CD69A3"/>
    <w:multiLevelType w:val="hybridMultilevel"/>
    <w:tmpl w:val="6AE8C4FE"/>
    <w:lvl w:ilvl="0" w:tplc="3182932C">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6" w15:restartNumberingAfterBreak="0">
    <w:nsid w:val="63991FE4"/>
    <w:multiLevelType w:val="hybridMultilevel"/>
    <w:tmpl w:val="A0426FFC"/>
    <w:lvl w:ilvl="0" w:tplc="7E70EB26">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4776761"/>
    <w:multiLevelType w:val="hybridMultilevel"/>
    <w:tmpl w:val="32CC43F2"/>
    <w:lvl w:ilvl="0" w:tplc="C3669F92">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8" w15:restartNumberingAfterBreak="0">
    <w:nsid w:val="693E484E"/>
    <w:multiLevelType w:val="hybridMultilevel"/>
    <w:tmpl w:val="95F8BD2A"/>
    <w:lvl w:ilvl="0" w:tplc="810C1312">
      <w:start w:val="1"/>
      <w:numFmt w:val="decimal"/>
      <w:lvlText w:val="%1."/>
      <w:lvlJc w:val="left"/>
      <w:pPr>
        <w:ind w:left="644"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C710AFC"/>
    <w:multiLevelType w:val="hybridMultilevel"/>
    <w:tmpl w:val="F5101CAC"/>
    <w:lvl w:ilvl="0" w:tplc="20804D38">
      <w:start w:val="1"/>
      <w:numFmt w:val="decimal"/>
      <w:lvlText w:val="(%1)"/>
      <w:lvlJc w:val="left"/>
      <w:pPr>
        <w:ind w:left="660" w:hanging="375"/>
      </w:pPr>
      <w:rPr>
        <w:rFonts w:hint="default"/>
        <w:color w:val="auto"/>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num w:numId="1">
    <w:abstractNumId w:val="4"/>
  </w:num>
  <w:num w:numId="2">
    <w:abstractNumId w:val="8"/>
  </w:num>
  <w:num w:numId="3">
    <w:abstractNumId w:val="13"/>
  </w:num>
  <w:num w:numId="4">
    <w:abstractNumId w:val="1"/>
  </w:num>
  <w:num w:numId="5">
    <w:abstractNumId w:val="10"/>
  </w:num>
  <w:num w:numId="6">
    <w:abstractNumId w:val="15"/>
  </w:num>
  <w:num w:numId="7">
    <w:abstractNumId w:val="14"/>
  </w:num>
  <w:num w:numId="8">
    <w:abstractNumId w:val="3"/>
  </w:num>
  <w:num w:numId="9">
    <w:abstractNumId w:val="9"/>
  </w:num>
  <w:num w:numId="10">
    <w:abstractNumId w:val="2"/>
  </w:num>
  <w:num w:numId="11">
    <w:abstractNumId w:val="7"/>
  </w:num>
  <w:num w:numId="12">
    <w:abstractNumId w:val="0"/>
  </w:num>
  <w:num w:numId="13">
    <w:abstractNumId w:val="18"/>
  </w:num>
  <w:num w:numId="14">
    <w:abstractNumId w:val="17"/>
  </w:num>
  <w:num w:numId="15">
    <w:abstractNumId w:val="12"/>
  </w:num>
  <w:num w:numId="16">
    <w:abstractNumId w:val="16"/>
  </w:num>
  <w:num w:numId="17">
    <w:abstractNumId w:val="11"/>
  </w:num>
  <w:num w:numId="18">
    <w:abstractNumId w:val="5"/>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97"/>
    <w:rsid w:val="00004F3E"/>
    <w:rsid w:val="00007402"/>
    <w:rsid w:val="00050E87"/>
    <w:rsid w:val="000813F5"/>
    <w:rsid w:val="0008289D"/>
    <w:rsid w:val="0008449B"/>
    <w:rsid w:val="00086D5C"/>
    <w:rsid w:val="000937B4"/>
    <w:rsid w:val="000A19E2"/>
    <w:rsid w:val="000A7A96"/>
    <w:rsid w:val="000B0A5A"/>
    <w:rsid w:val="000B0A97"/>
    <w:rsid w:val="000C6527"/>
    <w:rsid w:val="000D0A24"/>
    <w:rsid w:val="000E79F7"/>
    <w:rsid w:val="001701B1"/>
    <w:rsid w:val="00170429"/>
    <w:rsid w:val="00192FD3"/>
    <w:rsid w:val="001A22F7"/>
    <w:rsid w:val="001B144E"/>
    <w:rsid w:val="001C6C7F"/>
    <w:rsid w:val="001C7CDC"/>
    <w:rsid w:val="001C7DFD"/>
    <w:rsid w:val="001E517D"/>
    <w:rsid w:val="002018D0"/>
    <w:rsid w:val="00206B1C"/>
    <w:rsid w:val="00206CDA"/>
    <w:rsid w:val="002100A8"/>
    <w:rsid w:val="00216117"/>
    <w:rsid w:val="00230EA3"/>
    <w:rsid w:val="00267360"/>
    <w:rsid w:val="00281F4F"/>
    <w:rsid w:val="002A0EB5"/>
    <w:rsid w:val="002A280F"/>
    <w:rsid w:val="002C21B8"/>
    <w:rsid w:val="002C4240"/>
    <w:rsid w:val="002E4899"/>
    <w:rsid w:val="002F6180"/>
    <w:rsid w:val="003333D5"/>
    <w:rsid w:val="00333476"/>
    <w:rsid w:val="003421E5"/>
    <w:rsid w:val="003661EC"/>
    <w:rsid w:val="00372AD6"/>
    <w:rsid w:val="003768A0"/>
    <w:rsid w:val="00382446"/>
    <w:rsid w:val="003A125F"/>
    <w:rsid w:val="003A27F2"/>
    <w:rsid w:val="003E2C3C"/>
    <w:rsid w:val="003E4088"/>
    <w:rsid w:val="003F14BC"/>
    <w:rsid w:val="003F2B8F"/>
    <w:rsid w:val="003F4C7B"/>
    <w:rsid w:val="00411416"/>
    <w:rsid w:val="00430923"/>
    <w:rsid w:val="004524D2"/>
    <w:rsid w:val="00454BA9"/>
    <w:rsid w:val="00455064"/>
    <w:rsid w:val="004564B5"/>
    <w:rsid w:val="0047082B"/>
    <w:rsid w:val="004722D1"/>
    <w:rsid w:val="004860F6"/>
    <w:rsid w:val="004B6454"/>
    <w:rsid w:val="004C069F"/>
    <w:rsid w:val="004E0F73"/>
    <w:rsid w:val="004E4645"/>
    <w:rsid w:val="00513A2A"/>
    <w:rsid w:val="005159DE"/>
    <w:rsid w:val="00536F41"/>
    <w:rsid w:val="00553AAC"/>
    <w:rsid w:val="005836B8"/>
    <w:rsid w:val="005919EF"/>
    <w:rsid w:val="005A72C6"/>
    <w:rsid w:val="005D6797"/>
    <w:rsid w:val="005E44A3"/>
    <w:rsid w:val="005F1437"/>
    <w:rsid w:val="00607387"/>
    <w:rsid w:val="00616865"/>
    <w:rsid w:val="0062744B"/>
    <w:rsid w:val="00681713"/>
    <w:rsid w:val="006826D2"/>
    <w:rsid w:val="00696EF6"/>
    <w:rsid w:val="006A37AC"/>
    <w:rsid w:val="006C17BF"/>
    <w:rsid w:val="006C7568"/>
    <w:rsid w:val="006E7910"/>
    <w:rsid w:val="006F59D3"/>
    <w:rsid w:val="007232B4"/>
    <w:rsid w:val="00747B94"/>
    <w:rsid w:val="00752668"/>
    <w:rsid w:val="00783BFE"/>
    <w:rsid w:val="0078466F"/>
    <w:rsid w:val="00794748"/>
    <w:rsid w:val="007A25CE"/>
    <w:rsid w:val="00821AA0"/>
    <w:rsid w:val="0082239F"/>
    <w:rsid w:val="008463AC"/>
    <w:rsid w:val="008717B8"/>
    <w:rsid w:val="00873F05"/>
    <w:rsid w:val="008812EF"/>
    <w:rsid w:val="00883891"/>
    <w:rsid w:val="008B1F9D"/>
    <w:rsid w:val="008C3970"/>
    <w:rsid w:val="008E7B84"/>
    <w:rsid w:val="008F05C6"/>
    <w:rsid w:val="008F6B7E"/>
    <w:rsid w:val="0091027B"/>
    <w:rsid w:val="009169BA"/>
    <w:rsid w:val="00973823"/>
    <w:rsid w:val="0098263F"/>
    <w:rsid w:val="00997113"/>
    <w:rsid w:val="009A74E5"/>
    <w:rsid w:val="009C1EA0"/>
    <w:rsid w:val="009C6F20"/>
    <w:rsid w:val="009E324A"/>
    <w:rsid w:val="009E5F07"/>
    <w:rsid w:val="00A00DB7"/>
    <w:rsid w:val="00A06C50"/>
    <w:rsid w:val="00A14567"/>
    <w:rsid w:val="00A5200A"/>
    <w:rsid w:val="00A853DC"/>
    <w:rsid w:val="00A90D02"/>
    <w:rsid w:val="00AC1928"/>
    <w:rsid w:val="00AC2E46"/>
    <w:rsid w:val="00AC7042"/>
    <w:rsid w:val="00AD7341"/>
    <w:rsid w:val="00AE29DD"/>
    <w:rsid w:val="00AE39CA"/>
    <w:rsid w:val="00AE6415"/>
    <w:rsid w:val="00B31095"/>
    <w:rsid w:val="00B506C7"/>
    <w:rsid w:val="00B563C9"/>
    <w:rsid w:val="00B75C42"/>
    <w:rsid w:val="00B849E5"/>
    <w:rsid w:val="00BB5181"/>
    <w:rsid w:val="00BB70AC"/>
    <w:rsid w:val="00BC6D13"/>
    <w:rsid w:val="00BD02BD"/>
    <w:rsid w:val="00BD198C"/>
    <w:rsid w:val="00BE37F4"/>
    <w:rsid w:val="00C210E2"/>
    <w:rsid w:val="00C26FEE"/>
    <w:rsid w:val="00C30967"/>
    <w:rsid w:val="00C34B8A"/>
    <w:rsid w:val="00C608AE"/>
    <w:rsid w:val="00CA4929"/>
    <w:rsid w:val="00CD4F64"/>
    <w:rsid w:val="00CD67F2"/>
    <w:rsid w:val="00CE2AD7"/>
    <w:rsid w:val="00CF4F29"/>
    <w:rsid w:val="00D22BBE"/>
    <w:rsid w:val="00D31FE6"/>
    <w:rsid w:val="00D36A1C"/>
    <w:rsid w:val="00D4240A"/>
    <w:rsid w:val="00D5382C"/>
    <w:rsid w:val="00D57CD7"/>
    <w:rsid w:val="00D63D7F"/>
    <w:rsid w:val="00D71FCD"/>
    <w:rsid w:val="00DA0A07"/>
    <w:rsid w:val="00DB5EEE"/>
    <w:rsid w:val="00DB7A8C"/>
    <w:rsid w:val="00E40141"/>
    <w:rsid w:val="00E46CD6"/>
    <w:rsid w:val="00E6330B"/>
    <w:rsid w:val="00E64DF4"/>
    <w:rsid w:val="00E83C83"/>
    <w:rsid w:val="00E874B2"/>
    <w:rsid w:val="00F100D6"/>
    <w:rsid w:val="00F1401E"/>
    <w:rsid w:val="00F55552"/>
    <w:rsid w:val="00F64FE9"/>
    <w:rsid w:val="00FB1A57"/>
    <w:rsid w:val="00FB6D59"/>
    <w:rsid w:val="00FD10C3"/>
    <w:rsid w:val="00FD3593"/>
    <w:rsid w:val="00FE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46E7"/>
  <w15:docId w15:val="{52768785-A364-4BF2-8990-2B55B059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40A"/>
    <w:pPr>
      <w:spacing w:after="0" w:line="240" w:lineRule="auto"/>
    </w:pPr>
  </w:style>
  <w:style w:type="paragraph" w:styleId="Header">
    <w:name w:val="header"/>
    <w:basedOn w:val="Normal"/>
    <w:link w:val="HeaderChar"/>
    <w:uiPriority w:val="99"/>
    <w:unhideWhenUsed/>
    <w:rsid w:val="008F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C6"/>
  </w:style>
  <w:style w:type="paragraph" w:styleId="Footer">
    <w:name w:val="footer"/>
    <w:basedOn w:val="Normal"/>
    <w:link w:val="FooterChar"/>
    <w:uiPriority w:val="99"/>
    <w:unhideWhenUsed/>
    <w:rsid w:val="008F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C6"/>
  </w:style>
  <w:style w:type="table" w:styleId="TableGrid">
    <w:name w:val="Table Grid"/>
    <w:basedOn w:val="TableNormal"/>
    <w:uiPriority w:val="39"/>
    <w:rsid w:val="003E4088"/>
    <w:pPr>
      <w:spacing w:after="0" w:line="240" w:lineRule="auto"/>
      <w:ind w:firstLine="567"/>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088"/>
    <w:pPr>
      <w:spacing w:after="0" w:line="240" w:lineRule="auto"/>
      <w:ind w:left="720" w:firstLine="567"/>
      <w:contextualSpacing/>
    </w:pPr>
    <w:rPr>
      <w:rFonts w:ascii="Times New Roman" w:hAnsi="Times New Roman"/>
      <w:sz w:val="28"/>
    </w:rPr>
  </w:style>
  <w:style w:type="character" w:customStyle="1" w:styleId="slit">
    <w:name w:val="s_lit"/>
    <w:basedOn w:val="DefaultParagraphFont"/>
    <w:rsid w:val="003A27F2"/>
  </w:style>
  <w:style w:type="character" w:customStyle="1" w:styleId="slitttl">
    <w:name w:val="s_lit_ttl"/>
    <w:basedOn w:val="DefaultParagraphFont"/>
    <w:rsid w:val="003A27F2"/>
  </w:style>
  <w:style w:type="character" w:customStyle="1" w:styleId="slitbdy">
    <w:name w:val="s_lit_bdy"/>
    <w:basedOn w:val="DefaultParagraphFont"/>
    <w:rsid w:val="003A27F2"/>
  </w:style>
  <w:style w:type="character" w:styleId="Hyperlink">
    <w:name w:val="Hyperlink"/>
    <w:basedOn w:val="DefaultParagraphFont"/>
    <w:uiPriority w:val="99"/>
    <w:semiHidden/>
    <w:unhideWhenUsed/>
    <w:rsid w:val="003A27F2"/>
    <w:rPr>
      <w:color w:val="0000FF"/>
      <w:u w:val="single"/>
    </w:rPr>
  </w:style>
  <w:style w:type="character" w:customStyle="1" w:styleId="slitshort">
    <w:name w:val="s_lit_short"/>
    <w:basedOn w:val="DefaultParagraphFont"/>
    <w:rsid w:val="00553AAC"/>
  </w:style>
  <w:style w:type="character" w:customStyle="1" w:styleId="slgi">
    <w:name w:val="s_lgi"/>
    <w:basedOn w:val="DefaultParagraphFont"/>
    <w:rsid w:val="00553AAC"/>
  </w:style>
  <w:style w:type="paragraph" w:customStyle="1" w:styleId="rvps1">
    <w:name w:val="rvps1"/>
    <w:basedOn w:val="Normal"/>
    <w:rsid w:val="004722D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
    <w:name w:val="rvts1"/>
    <w:basedOn w:val="DefaultParagraphFont"/>
    <w:rsid w:val="004722D1"/>
  </w:style>
  <w:style w:type="paragraph" w:styleId="NormalWeb">
    <w:name w:val="Normal (Web)"/>
    <w:basedOn w:val="Normal"/>
    <w:uiPriority w:val="99"/>
    <w:unhideWhenUsed/>
    <w:rsid w:val="004722D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4722D1"/>
  </w:style>
  <w:style w:type="character" w:customStyle="1" w:styleId="rvts3">
    <w:name w:val="rvts3"/>
    <w:basedOn w:val="DefaultParagraphFont"/>
    <w:rsid w:val="004722D1"/>
  </w:style>
  <w:style w:type="paragraph" w:customStyle="1" w:styleId="rvps2">
    <w:name w:val="rvps2"/>
    <w:basedOn w:val="Normal"/>
    <w:rsid w:val="004722D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rvps3">
    <w:name w:val="rvps3"/>
    <w:basedOn w:val="Normal"/>
    <w:rsid w:val="004722D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5">
    <w:name w:val="rvts5"/>
    <w:basedOn w:val="DefaultParagraphFont"/>
    <w:rsid w:val="004722D1"/>
  </w:style>
  <w:style w:type="character" w:customStyle="1" w:styleId="rvts6">
    <w:name w:val="rvts6"/>
    <w:basedOn w:val="DefaultParagraphFont"/>
    <w:rsid w:val="004722D1"/>
  </w:style>
  <w:style w:type="character" w:customStyle="1" w:styleId="rvts7">
    <w:name w:val="rvts7"/>
    <w:basedOn w:val="DefaultParagraphFont"/>
    <w:rsid w:val="004722D1"/>
  </w:style>
  <w:style w:type="character" w:customStyle="1" w:styleId="rvts9">
    <w:name w:val="rvts9"/>
    <w:basedOn w:val="DefaultParagraphFont"/>
    <w:rsid w:val="004722D1"/>
  </w:style>
  <w:style w:type="character" w:customStyle="1" w:styleId="spar">
    <w:name w:val="s_par"/>
    <w:basedOn w:val="DefaultParagraphFont"/>
    <w:rsid w:val="004722D1"/>
  </w:style>
  <w:style w:type="paragraph" w:styleId="BalloonText">
    <w:name w:val="Balloon Text"/>
    <w:basedOn w:val="Normal"/>
    <w:link w:val="BalloonTextChar"/>
    <w:uiPriority w:val="99"/>
    <w:semiHidden/>
    <w:unhideWhenUsed/>
    <w:rsid w:val="00206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5573">
      <w:bodyDiv w:val="1"/>
      <w:marLeft w:val="0"/>
      <w:marRight w:val="0"/>
      <w:marTop w:val="0"/>
      <w:marBottom w:val="0"/>
      <w:divBdr>
        <w:top w:val="none" w:sz="0" w:space="0" w:color="auto"/>
        <w:left w:val="none" w:sz="0" w:space="0" w:color="auto"/>
        <w:bottom w:val="none" w:sz="0" w:space="0" w:color="auto"/>
        <w:right w:val="none" w:sz="0" w:space="0" w:color="auto"/>
      </w:divBdr>
    </w:div>
    <w:div w:id="178351159">
      <w:bodyDiv w:val="1"/>
      <w:marLeft w:val="0"/>
      <w:marRight w:val="0"/>
      <w:marTop w:val="0"/>
      <w:marBottom w:val="0"/>
      <w:divBdr>
        <w:top w:val="none" w:sz="0" w:space="0" w:color="auto"/>
        <w:left w:val="none" w:sz="0" w:space="0" w:color="auto"/>
        <w:bottom w:val="none" w:sz="0" w:space="0" w:color="auto"/>
        <w:right w:val="none" w:sz="0" w:space="0" w:color="auto"/>
      </w:divBdr>
    </w:div>
    <w:div w:id="600995118">
      <w:bodyDiv w:val="1"/>
      <w:marLeft w:val="0"/>
      <w:marRight w:val="0"/>
      <w:marTop w:val="0"/>
      <w:marBottom w:val="0"/>
      <w:divBdr>
        <w:top w:val="none" w:sz="0" w:space="0" w:color="auto"/>
        <w:left w:val="none" w:sz="0" w:space="0" w:color="auto"/>
        <w:bottom w:val="none" w:sz="0" w:space="0" w:color="auto"/>
        <w:right w:val="none" w:sz="0" w:space="0" w:color="auto"/>
      </w:divBdr>
    </w:div>
    <w:div w:id="888809413">
      <w:bodyDiv w:val="1"/>
      <w:marLeft w:val="0"/>
      <w:marRight w:val="0"/>
      <w:marTop w:val="0"/>
      <w:marBottom w:val="0"/>
      <w:divBdr>
        <w:top w:val="none" w:sz="0" w:space="0" w:color="auto"/>
        <w:left w:val="none" w:sz="0" w:space="0" w:color="auto"/>
        <w:bottom w:val="none" w:sz="0" w:space="0" w:color="auto"/>
        <w:right w:val="none" w:sz="0" w:space="0" w:color="auto"/>
      </w:divBdr>
    </w:div>
    <w:div w:id="1038503874">
      <w:bodyDiv w:val="1"/>
      <w:marLeft w:val="0"/>
      <w:marRight w:val="0"/>
      <w:marTop w:val="0"/>
      <w:marBottom w:val="0"/>
      <w:divBdr>
        <w:top w:val="none" w:sz="0" w:space="0" w:color="auto"/>
        <w:left w:val="none" w:sz="0" w:space="0" w:color="auto"/>
        <w:bottom w:val="none" w:sz="0" w:space="0" w:color="auto"/>
        <w:right w:val="none" w:sz="0" w:space="0" w:color="auto"/>
      </w:divBdr>
    </w:div>
    <w:div w:id="1271161963">
      <w:bodyDiv w:val="1"/>
      <w:marLeft w:val="0"/>
      <w:marRight w:val="0"/>
      <w:marTop w:val="0"/>
      <w:marBottom w:val="0"/>
      <w:divBdr>
        <w:top w:val="none" w:sz="0" w:space="0" w:color="auto"/>
        <w:left w:val="none" w:sz="0" w:space="0" w:color="auto"/>
        <w:bottom w:val="none" w:sz="0" w:space="0" w:color="auto"/>
        <w:right w:val="none" w:sz="0" w:space="0" w:color="auto"/>
      </w:divBdr>
      <w:divsChild>
        <w:div w:id="693698566">
          <w:marLeft w:val="0"/>
          <w:marRight w:val="0"/>
          <w:marTop w:val="0"/>
          <w:marBottom w:val="0"/>
          <w:divBdr>
            <w:top w:val="none" w:sz="0" w:space="0" w:color="auto"/>
            <w:left w:val="none" w:sz="0" w:space="0" w:color="auto"/>
            <w:bottom w:val="none" w:sz="0" w:space="0" w:color="auto"/>
            <w:right w:val="none" w:sz="0" w:space="0" w:color="auto"/>
          </w:divBdr>
          <w:divsChild>
            <w:div w:id="270207455">
              <w:marLeft w:val="0"/>
              <w:marRight w:val="0"/>
              <w:marTop w:val="0"/>
              <w:marBottom w:val="0"/>
              <w:divBdr>
                <w:top w:val="none" w:sz="0" w:space="0" w:color="auto"/>
                <w:left w:val="none" w:sz="0" w:space="0" w:color="auto"/>
                <w:bottom w:val="none" w:sz="0" w:space="0" w:color="auto"/>
                <w:right w:val="none" w:sz="0" w:space="0" w:color="auto"/>
              </w:divBdr>
              <w:divsChild>
                <w:div w:id="872350667">
                  <w:marLeft w:val="0"/>
                  <w:marRight w:val="0"/>
                  <w:marTop w:val="0"/>
                  <w:marBottom w:val="0"/>
                  <w:divBdr>
                    <w:top w:val="none" w:sz="0" w:space="0" w:color="auto"/>
                    <w:left w:val="none" w:sz="0" w:space="0" w:color="auto"/>
                    <w:bottom w:val="none" w:sz="0" w:space="0" w:color="auto"/>
                    <w:right w:val="none" w:sz="0" w:space="0" w:color="auto"/>
                  </w:divBdr>
                  <w:divsChild>
                    <w:div w:id="1093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12446" TargetMode="External"/><Relationship Id="rId13" Type="http://schemas.openxmlformats.org/officeDocument/2006/relationships/hyperlink" Target="https://legislatie.just.ro/Public/DetaliiDocumentAfis/2124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rept.ro/0012979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OpenDocumentView(301744,%205687364);" TargetMode="External"/><Relationship Id="rId14" Type="http://schemas.openxmlformats.org/officeDocument/2006/relationships/hyperlink" Target="javascript:OpenDocumentView(301744,%205687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8927-1BB6-4A0F-9C5B-56933350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 eugen rotaru</dc:creator>
  <cp:lastModifiedBy>User</cp:lastModifiedBy>
  <cp:revision>2</cp:revision>
  <cp:lastPrinted>2023-01-11T07:16:00Z</cp:lastPrinted>
  <dcterms:created xsi:type="dcterms:W3CDTF">2023-02-03T10:22:00Z</dcterms:created>
  <dcterms:modified xsi:type="dcterms:W3CDTF">2023-02-03T10:22:00Z</dcterms:modified>
</cp:coreProperties>
</file>